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3716" w14:textId="77777777" w:rsidR="009A3E36" w:rsidRDefault="00000000">
      <w:pPr>
        <w:jc w:val="center"/>
        <w:rPr>
          <w:b/>
          <w:sz w:val="28"/>
          <w:szCs w:val="28"/>
        </w:rPr>
      </w:pPr>
      <w:bookmarkStart w:id="0" w:name="_gjdgxs" w:colFirst="0" w:colLast="0"/>
      <w:bookmarkEnd w:id="0"/>
      <w:r>
        <w:rPr>
          <w:b/>
          <w:sz w:val="28"/>
          <w:szCs w:val="28"/>
        </w:rPr>
        <w:t>Policies and Procedures</w:t>
      </w:r>
    </w:p>
    <w:p w14:paraId="3E4C179E" w14:textId="77777777" w:rsidR="009A3E36" w:rsidRDefault="009A3E36">
      <w:pPr>
        <w:jc w:val="center"/>
        <w:rPr>
          <w:b/>
          <w:sz w:val="28"/>
          <w:szCs w:val="28"/>
        </w:rPr>
      </w:pPr>
    </w:p>
    <w:p w14:paraId="0832CCF6" w14:textId="77777777" w:rsidR="009A3E36" w:rsidRDefault="00000000">
      <w:pPr>
        <w:jc w:val="center"/>
        <w:rPr>
          <w:b/>
          <w:sz w:val="28"/>
          <w:szCs w:val="28"/>
        </w:rPr>
      </w:pPr>
      <w:r>
        <w:rPr>
          <w:b/>
          <w:sz w:val="28"/>
          <w:szCs w:val="28"/>
        </w:rPr>
        <w:t>Contents</w:t>
      </w:r>
    </w:p>
    <w:tbl>
      <w:tblPr>
        <w:tblStyle w:val="a"/>
        <w:tblW w:w="10381"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851"/>
        <w:gridCol w:w="709"/>
        <w:gridCol w:w="729"/>
        <w:gridCol w:w="620"/>
        <w:gridCol w:w="777"/>
        <w:gridCol w:w="463"/>
      </w:tblGrid>
      <w:tr w:rsidR="009A3E36" w14:paraId="0E96A0B5" w14:textId="77777777" w:rsidTr="00507BCB">
        <w:trPr>
          <w:trHeight w:val="280"/>
        </w:trPr>
        <w:tc>
          <w:tcPr>
            <w:tcW w:w="6232" w:type="dxa"/>
          </w:tcPr>
          <w:p w14:paraId="1FEDB490" w14:textId="77777777" w:rsidR="009A3E36" w:rsidRDefault="009A3E36">
            <w:pPr>
              <w:jc w:val="center"/>
              <w:rPr>
                <w:b/>
                <w:sz w:val="20"/>
                <w:szCs w:val="20"/>
              </w:rPr>
            </w:pPr>
          </w:p>
        </w:tc>
        <w:tc>
          <w:tcPr>
            <w:tcW w:w="851" w:type="dxa"/>
          </w:tcPr>
          <w:p w14:paraId="7D34BED1" w14:textId="77777777" w:rsidR="009A3E36" w:rsidRDefault="009A3E36">
            <w:pPr>
              <w:jc w:val="center"/>
              <w:rPr>
                <w:b/>
                <w:sz w:val="20"/>
                <w:szCs w:val="20"/>
              </w:rPr>
            </w:pPr>
          </w:p>
        </w:tc>
        <w:tc>
          <w:tcPr>
            <w:tcW w:w="3298" w:type="dxa"/>
            <w:gridSpan w:val="5"/>
          </w:tcPr>
          <w:p w14:paraId="6B895534" w14:textId="77777777" w:rsidR="009A3E36" w:rsidRDefault="00000000">
            <w:pPr>
              <w:jc w:val="center"/>
              <w:rPr>
                <w:b/>
                <w:sz w:val="20"/>
                <w:szCs w:val="20"/>
              </w:rPr>
            </w:pPr>
            <w:r>
              <w:rPr>
                <w:b/>
                <w:sz w:val="20"/>
                <w:szCs w:val="20"/>
              </w:rPr>
              <w:t xml:space="preserve">Review </w:t>
            </w:r>
          </w:p>
        </w:tc>
      </w:tr>
      <w:tr w:rsidR="009A3E36" w14:paraId="52E1528A" w14:textId="77777777" w:rsidTr="00507BCB">
        <w:trPr>
          <w:trHeight w:val="280"/>
        </w:trPr>
        <w:tc>
          <w:tcPr>
            <w:tcW w:w="6232" w:type="dxa"/>
          </w:tcPr>
          <w:p w14:paraId="439FFA20" w14:textId="77777777" w:rsidR="009A3E36" w:rsidRDefault="00000000">
            <w:pPr>
              <w:jc w:val="center"/>
              <w:rPr>
                <w:b/>
                <w:sz w:val="20"/>
                <w:szCs w:val="20"/>
              </w:rPr>
            </w:pPr>
            <w:r>
              <w:rPr>
                <w:b/>
                <w:sz w:val="20"/>
                <w:szCs w:val="20"/>
              </w:rPr>
              <w:t>Policy</w:t>
            </w:r>
          </w:p>
        </w:tc>
        <w:tc>
          <w:tcPr>
            <w:tcW w:w="851" w:type="dxa"/>
          </w:tcPr>
          <w:p w14:paraId="6B4B6435" w14:textId="77777777" w:rsidR="009A3E36" w:rsidRDefault="00000000">
            <w:pPr>
              <w:jc w:val="center"/>
              <w:rPr>
                <w:b/>
                <w:sz w:val="20"/>
                <w:szCs w:val="20"/>
              </w:rPr>
            </w:pPr>
            <w:r>
              <w:rPr>
                <w:b/>
                <w:sz w:val="20"/>
                <w:szCs w:val="20"/>
              </w:rPr>
              <w:t>Pg.</w:t>
            </w:r>
          </w:p>
        </w:tc>
        <w:tc>
          <w:tcPr>
            <w:tcW w:w="709" w:type="dxa"/>
          </w:tcPr>
          <w:p w14:paraId="46502324" w14:textId="77777777" w:rsidR="009A3E36" w:rsidRDefault="00000000">
            <w:pPr>
              <w:jc w:val="center"/>
              <w:rPr>
                <w:b/>
                <w:sz w:val="20"/>
                <w:szCs w:val="20"/>
              </w:rPr>
            </w:pPr>
            <w:r>
              <w:rPr>
                <w:b/>
                <w:sz w:val="20"/>
                <w:szCs w:val="20"/>
              </w:rPr>
              <w:t>1</w:t>
            </w:r>
          </w:p>
        </w:tc>
        <w:tc>
          <w:tcPr>
            <w:tcW w:w="729" w:type="dxa"/>
          </w:tcPr>
          <w:p w14:paraId="0B60E67C" w14:textId="77777777" w:rsidR="009A3E36" w:rsidRDefault="00000000">
            <w:pPr>
              <w:jc w:val="center"/>
              <w:rPr>
                <w:b/>
                <w:sz w:val="20"/>
                <w:szCs w:val="20"/>
              </w:rPr>
            </w:pPr>
            <w:r>
              <w:rPr>
                <w:b/>
                <w:sz w:val="20"/>
                <w:szCs w:val="20"/>
              </w:rPr>
              <w:t>2</w:t>
            </w:r>
          </w:p>
        </w:tc>
        <w:tc>
          <w:tcPr>
            <w:tcW w:w="620" w:type="dxa"/>
          </w:tcPr>
          <w:p w14:paraId="1F76E4B0" w14:textId="77777777" w:rsidR="009A3E36" w:rsidRDefault="00000000">
            <w:pPr>
              <w:jc w:val="center"/>
              <w:rPr>
                <w:b/>
                <w:sz w:val="20"/>
                <w:szCs w:val="20"/>
              </w:rPr>
            </w:pPr>
            <w:r>
              <w:rPr>
                <w:b/>
                <w:sz w:val="20"/>
                <w:szCs w:val="20"/>
              </w:rPr>
              <w:t>3</w:t>
            </w:r>
          </w:p>
        </w:tc>
        <w:tc>
          <w:tcPr>
            <w:tcW w:w="777" w:type="dxa"/>
          </w:tcPr>
          <w:p w14:paraId="2F2FEBE9" w14:textId="77777777" w:rsidR="009A3E36" w:rsidRDefault="00000000">
            <w:pPr>
              <w:jc w:val="center"/>
              <w:rPr>
                <w:b/>
                <w:sz w:val="20"/>
                <w:szCs w:val="20"/>
              </w:rPr>
            </w:pPr>
            <w:r>
              <w:rPr>
                <w:b/>
                <w:sz w:val="20"/>
                <w:szCs w:val="20"/>
              </w:rPr>
              <w:t>4</w:t>
            </w:r>
          </w:p>
        </w:tc>
        <w:tc>
          <w:tcPr>
            <w:tcW w:w="463" w:type="dxa"/>
          </w:tcPr>
          <w:p w14:paraId="5C7A176B" w14:textId="77777777" w:rsidR="009A3E36" w:rsidRDefault="00000000">
            <w:pPr>
              <w:jc w:val="center"/>
              <w:rPr>
                <w:b/>
                <w:sz w:val="20"/>
                <w:szCs w:val="20"/>
              </w:rPr>
            </w:pPr>
            <w:r>
              <w:rPr>
                <w:b/>
                <w:sz w:val="20"/>
                <w:szCs w:val="20"/>
              </w:rPr>
              <w:t>5</w:t>
            </w:r>
          </w:p>
        </w:tc>
      </w:tr>
      <w:tr w:rsidR="009A3E36" w14:paraId="0CEBAFAF" w14:textId="77777777" w:rsidTr="00507BCB">
        <w:trPr>
          <w:trHeight w:val="200"/>
        </w:trPr>
        <w:tc>
          <w:tcPr>
            <w:tcW w:w="6232" w:type="dxa"/>
          </w:tcPr>
          <w:p w14:paraId="29285CD7" w14:textId="77777777" w:rsidR="009A3E36" w:rsidRDefault="00000000">
            <w:pPr>
              <w:jc w:val="left"/>
              <w:rPr>
                <w:sz w:val="20"/>
                <w:szCs w:val="20"/>
              </w:rPr>
            </w:pPr>
            <w:r>
              <w:rPr>
                <w:sz w:val="20"/>
                <w:szCs w:val="20"/>
              </w:rPr>
              <w:t>Glossary</w:t>
            </w:r>
          </w:p>
        </w:tc>
        <w:tc>
          <w:tcPr>
            <w:tcW w:w="851" w:type="dxa"/>
          </w:tcPr>
          <w:p w14:paraId="0C7E5C61" w14:textId="77777777" w:rsidR="009A3E36" w:rsidRDefault="00000000">
            <w:pPr>
              <w:jc w:val="left"/>
              <w:rPr>
                <w:sz w:val="20"/>
                <w:szCs w:val="20"/>
              </w:rPr>
            </w:pPr>
            <w:r>
              <w:rPr>
                <w:sz w:val="20"/>
                <w:szCs w:val="20"/>
              </w:rPr>
              <w:t>3</w:t>
            </w:r>
          </w:p>
        </w:tc>
        <w:tc>
          <w:tcPr>
            <w:tcW w:w="709" w:type="dxa"/>
          </w:tcPr>
          <w:p w14:paraId="66AAB886" w14:textId="77777777" w:rsidR="009A3E36" w:rsidRDefault="009A3E36">
            <w:pPr>
              <w:jc w:val="left"/>
              <w:rPr>
                <w:sz w:val="20"/>
                <w:szCs w:val="20"/>
              </w:rPr>
            </w:pPr>
          </w:p>
        </w:tc>
        <w:tc>
          <w:tcPr>
            <w:tcW w:w="729" w:type="dxa"/>
          </w:tcPr>
          <w:p w14:paraId="3E75CADD" w14:textId="77777777" w:rsidR="009A3E36" w:rsidRDefault="009A3E36">
            <w:pPr>
              <w:jc w:val="left"/>
              <w:rPr>
                <w:sz w:val="20"/>
                <w:szCs w:val="20"/>
              </w:rPr>
            </w:pPr>
          </w:p>
        </w:tc>
        <w:tc>
          <w:tcPr>
            <w:tcW w:w="620" w:type="dxa"/>
          </w:tcPr>
          <w:p w14:paraId="47F4667D" w14:textId="77777777" w:rsidR="009A3E36" w:rsidRDefault="009A3E36">
            <w:pPr>
              <w:jc w:val="left"/>
              <w:rPr>
                <w:sz w:val="20"/>
                <w:szCs w:val="20"/>
              </w:rPr>
            </w:pPr>
          </w:p>
        </w:tc>
        <w:tc>
          <w:tcPr>
            <w:tcW w:w="777" w:type="dxa"/>
          </w:tcPr>
          <w:p w14:paraId="060C99F6" w14:textId="77777777" w:rsidR="009A3E36" w:rsidRDefault="009A3E36">
            <w:pPr>
              <w:jc w:val="left"/>
              <w:rPr>
                <w:sz w:val="20"/>
                <w:szCs w:val="20"/>
              </w:rPr>
            </w:pPr>
          </w:p>
        </w:tc>
        <w:tc>
          <w:tcPr>
            <w:tcW w:w="463" w:type="dxa"/>
          </w:tcPr>
          <w:p w14:paraId="2C7B2FF6" w14:textId="77777777" w:rsidR="009A3E36" w:rsidRDefault="009A3E36">
            <w:pPr>
              <w:jc w:val="left"/>
              <w:rPr>
                <w:sz w:val="20"/>
                <w:szCs w:val="20"/>
              </w:rPr>
            </w:pPr>
          </w:p>
        </w:tc>
      </w:tr>
      <w:tr w:rsidR="009A3E36" w14:paraId="152A9211" w14:textId="77777777" w:rsidTr="00507BCB">
        <w:trPr>
          <w:trHeight w:val="200"/>
        </w:trPr>
        <w:tc>
          <w:tcPr>
            <w:tcW w:w="6232" w:type="dxa"/>
          </w:tcPr>
          <w:p w14:paraId="48BF92B5" w14:textId="77777777" w:rsidR="009A3E36" w:rsidRDefault="00000000">
            <w:pPr>
              <w:jc w:val="left"/>
              <w:rPr>
                <w:sz w:val="20"/>
                <w:szCs w:val="20"/>
              </w:rPr>
            </w:pPr>
            <w:r>
              <w:rPr>
                <w:sz w:val="20"/>
                <w:szCs w:val="20"/>
              </w:rPr>
              <w:t xml:space="preserve">Safeguarding Children / Child Protection </w:t>
            </w:r>
          </w:p>
        </w:tc>
        <w:tc>
          <w:tcPr>
            <w:tcW w:w="851" w:type="dxa"/>
          </w:tcPr>
          <w:p w14:paraId="786C0430" w14:textId="77777777" w:rsidR="009A3E36" w:rsidRDefault="00000000">
            <w:pPr>
              <w:jc w:val="left"/>
              <w:rPr>
                <w:sz w:val="20"/>
                <w:szCs w:val="20"/>
              </w:rPr>
            </w:pPr>
            <w:r>
              <w:rPr>
                <w:sz w:val="20"/>
                <w:szCs w:val="20"/>
              </w:rPr>
              <w:t>4</w:t>
            </w:r>
          </w:p>
        </w:tc>
        <w:tc>
          <w:tcPr>
            <w:tcW w:w="709" w:type="dxa"/>
          </w:tcPr>
          <w:p w14:paraId="62E9AEDB" w14:textId="77777777" w:rsidR="009A3E36" w:rsidRDefault="00000000">
            <w:pPr>
              <w:jc w:val="left"/>
              <w:rPr>
                <w:sz w:val="18"/>
                <w:szCs w:val="18"/>
              </w:rPr>
            </w:pPr>
            <w:r>
              <w:rPr>
                <w:sz w:val="18"/>
                <w:szCs w:val="18"/>
              </w:rPr>
              <w:t>10/21</w:t>
            </w:r>
          </w:p>
        </w:tc>
        <w:tc>
          <w:tcPr>
            <w:tcW w:w="729" w:type="dxa"/>
          </w:tcPr>
          <w:p w14:paraId="39E5E67E" w14:textId="77777777" w:rsidR="009A3E36" w:rsidRDefault="009A3E36">
            <w:pPr>
              <w:jc w:val="left"/>
              <w:rPr>
                <w:sz w:val="20"/>
                <w:szCs w:val="20"/>
              </w:rPr>
            </w:pPr>
          </w:p>
        </w:tc>
        <w:tc>
          <w:tcPr>
            <w:tcW w:w="620" w:type="dxa"/>
          </w:tcPr>
          <w:p w14:paraId="43C84EEF" w14:textId="77777777" w:rsidR="009A3E36" w:rsidRDefault="009A3E36">
            <w:pPr>
              <w:jc w:val="left"/>
              <w:rPr>
                <w:sz w:val="20"/>
                <w:szCs w:val="20"/>
              </w:rPr>
            </w:pPr>
          </w:p>
        </w:tc>
        <w:tc>
          <w:tcPr>
            <w:tcW w:w="777" w:type="dxa"/>
          </w:tcPr>
          <w:p w14:paraId="7688F486" w14:textId="77777777" w:rsidR="009A3E36" w:rsidRDefault="009A3E36">
            <w:pPr>
              <w:jc w:val="left"/>
              <w:rPr>
                <w:sz w:val="18"/>
                <w:szCs w:val="18"/>
              </w:rPr>
            </w:pPr>
          </w:p>
        </w:tc>
        <w:tc>
          <w:tcPr>
            <w:tcW w:w="463" w:type="dxa"/>
          </w:tcPr>
          <w:p w14:paraId="7F19A060" w14:textId="77777777" w:rsidR="009A3E36" w:rsidRDefault="009A3E36">
            <w:pPr>
              <w:jc w:val="left"/>
              <w:rPr>
                <w:sz w:val="20"/>
                <w:szCs w:val="20"/>
              </w:rPr>
            </w:pPr>
          </w:p>
        </w:tc>
      </w:tr>
      <w:tr w:rsidR="009A3E36" w14:paraId="701F2FA8" w14:textId="77777777" w:rsidTr="00507BCB">
        <w:trPr>
          <w:trHeight w:val="264"/>
        </w:trPr>
        <w:tc>
          <w:tcPr>
            <w:tcW w:w="6232" w:type="dxa"/>
          </w:tcPr>
          <w:p w14:paraId="1D324E26" w14:textId="77777777" w:rsidR="009A3E36" w:rsidRDefault="00000000">
            <w:pPr>
              <w:jc w:val="left"/>
              <w:rPr>
                <w:sz w:val="20"/>
                <w:szCs w:val="20"/>
              </w:rPr>
            </w:pPr>
            <w:r>
              <w:rPr>
                <w:sz w:val="20"/>
                <w:szCs w:val="20"/>
              </w:rPr>
              <w:t>Intimate Care</w:t>
            </w:r>
          </w:p>
        </w:tc>
        <w:tc>
          <w:tcPr>
            <w:tcW w:w="851" w:type="dxa"/>
          </w:tcPr>
          <w:p w14:paraId="2DECD595" w14:textId="77777777" w:rsidR="009A3E36" w:rsidRDefault="00000000">
            <w:pPr>
              <w:jc w:val="left"/>
              <w:rPr>
                <w:sz w:val="20"/>
                <w:szCs w:val="20"/>
              </w:rPr>
            </w:pPr>
            <w:r>
              <w:rPr>
                <w:sz w:val="20"/>
                <w:szCs w:val="20"/>
              </w:rPr>
              <w:t>19</w:t>
            </w:r>
          </w:p>
        </w:tc>
        <w:tc>
          <w:tcPr>
            <w:tcW w:w="709" w:type="dxa"/>
          </w:tcPr>
          <w:p w14:paraId="71CA7D6F" w14:textId="77777777" w:rsidR="009A3E36" w:rsidRDefault="00000000">
            <w:pPr>
              <w:jc w:val="left"/>
              <w:rPr>
                <w:sz w:val="20"/>
                <w:szCs w:val="20"/>
              </w:rPr>
            </w:pPr>
            <w:r>
              <w:rPr>
                <w:sz w:val="18"/>
                <w:szCs w:val="18"/>
              </w:rPr>
              <w:t>10/21</w:t>
            </w:r>
          </w:p>
        </w:tc>
        <w:tc>
          <w:tcPr>
            <w:tcW w:w="729" w:type="dxa"/>
          </w:tcPr>
          <w:p w14:paraId="003AF008" w14:textId="77777777" w:rsidR="009A3E36" w:rsidRDefault="009A3E36">
            <w:pPr>
              <w:jc w:val="left"/>
              <w:rPr>
                <w:sz w:val="20"/>
                <w:szCs w:val="20"/>
              </w:rPr>
            </w:pPr>
          </w:p>
        </w:tc>
        <w:tc>
          <w:tcPr>
            <w:tcW w:w="620" w:type="dxa"/>
          </w:tcPr>
          <w:p w14:paraId="70171B2D" w14:textId="77777777" w:rsidR="009A3E36" w:rsidRDefault="009A3E36">
            <w:pPr>
              <w:jc w:val="left"/>
              <w:rPr>
                <w:sz w:val="20"/>
                <w:szCs w:val="20"/>
              </w:rPr>
            </w:pPr>
          </w:p>
        </w:tc>
        <w:tc>
          <w:tcPr>
            <w:tcW w:w="777" w:type="dxa"/>
          </w:tcPr>
          <w:p w14:paraId="417A7700" w14:textId="77777777" w:rsidR="009A3E36" w:rsidRDefault="009A3E36">
            <w:pPr>
              <w:jc w:val="left"/>
              <w:rPr>
                <w:sz w:val="20"/>
                <w:szCs w:val="20"/>
              </w:rPr>
            </w:pPr>
          </w:p>
        </w:tc>
        <w:tc>
          <w:tcPr>
            <w:tcW w:w="463" w:type="dxa"/>
          </w:tcPr>
          <w:p w14:paraId="12340136" w14:textId="77777777" w:rsidR="009A3E36" w:rsidRDefault="009A3E36">
            <w:pPr>
              <w:jc w:val="left"/>
              <w:rPr>
                <w:sz w:val="20"/>
                <w:szCs w:val="20"/>
              </w:rPr>
            </w:pPr>
          </w:p>
        </w:tc>
      </w:tr>
      <w:tr w:rsidR="009A3E36" w14:paraId="73F0E83B" w14:textId="77777777" w:rsidTr="00507BCB">
        <w:trPr>
          <w:trHeight w:val="264"/>
        </w:trPr>
        <w:tc>
          <w:tcPr>
            <w:tcW w:w="6232" w:type="dxa"/>
          </w:tcPr>
          <w:p w14:paraId="77744553" w14:textId="77777777" w:rsidR="009A3E36" w:rsidRDefault="00000000">
            <w:pPr>
              <w:jc w:val="left"/>
              <w:rPr>
                <w:sz w:val="20"/>
                <w:szCs w:val="20"/>
              </w:rPr>
            </w:pPr>
            <w:r>
              <w:rPr>
                <w:sz w:val="20"/>
                <w:szCs w:val="20"/>
              </w:rPr>
              <w:t>Safe Care and Respectful Care and Practice</w:t>
            </w:r>
          </w:p>
        </w:tc>
        <w:tc>
          <w:tcPr>
            <w:tcW w:w="851" w:type="dxa"/>
          </w:tcPr>
          <w:p w14:paraId="429486C0" w14:textId="77777777" w:rsidR="009A3E36" w:rsidRDefault="00000000">
            <w:pPr>
              <w:jc w:val="left"/>
              <w:rPr>
                <w:sz w:val="20"/>
                <w:szCs w:val="20"/>
              </w:rPr>
            </w:pPr>
            <w:r>
              <w:rPr>
                <w:sz w:val="20"/>
                <w:szCs w:val="20"/>
              </w:rPr>
              <w:t>20</w:t>
            </w:r>
          </w:p>
        </w:tc>
        <w:tc>
          <w:tcPr>
            <w:tcW w:w="709" w:type="dxa"/>
          </w:tcPr>
          <w:p w14:paraId="5702487E" w14:textId="77777777" w:rsidR="009A3E36" w:rsidRDefault="00000000">
            <w:pPr>
              <w:jc w:val="left"/>
              <w:rPr>
                <w:sz w:val="20"/>
                <w:szCs w:val="20"/>
              </w:rPr>
            </w:pPr>
            <w:r>
              <w:rPr>
                <w:sz w:val="18"/>
                <w:szCs w:val="18"/>
              </w:rPr>
              <w:t>10/21</w:t>
            </w:r>
          </w:p>
        </w:tc>
        <w:tc>
          <w:tcPr>
            <w:tcW w:w="729" w:type="dxa"/>
          </w:tcPr>
          <w:p w14:paraId="0DA3F453" w14:textId="77777777" w:rsidR="009A3E36" w:rsidRDefault="009A3E36">
            <w:pPr>
              <w:jc w:val="left"/>
              <w:rPr>
                <w:sz w:val="20"/>
                <w:szCs w:val="20"/>
              </w:rPr>
            </w:pPr>
          </w:p>
        </w:tc>
        <w:tc>
          <w:tcPr>
            <w:tcW w:w="620" w:type="dxa"/>
          </w:tcPr>
          <w:p w14:paraId="65E0D2DE" w14:textId="77777777" w:rsidR="009A3E36" w:rsidRDefault="009A3E36">
            <w:pPr>
              <w:jc w:val="left"/>
              <w:rPr>
                <w:sz w:val="20"/>
                <w:szCs w:val="20"/>
              </w:rPr>
            </w:pPr>
          </w:p>
        </w:tc>
        <w:tc>
          <w:tcPr>
            <w:tcW w:w="777" w:type="dxa"/>
          </w:tcPr>
          <w:p w14:paraId="7D0669C2" w14:textId="77777777" w:rsidR="009A3E36" w:rsidRDefault="009A3E36">
            <w:pPr>
              <w:jc w:val="left"/>
              <w:rPr>
                <w:sz w:val="20"/>
                <w:szCs w:val="20"/>
              </w:rPr>
            </w:pPr>
          </w:p>
        </w:tc>
        <w:tc>
          <w:tcPr>
            <w:tcW w:w="463" w:type="dxa"/>
          </w:tcPr>
          <w:p w14:paraId="7A1432E1" w14:textId="77777777" w:rsidR="009A3E36" w:rsidRDefault="009A3E36">
            <w:pPr>
              <w:jc w:val="left"/>
              <w:rPr>
                <w:sz w:val="20"/>
                <w:szCs w:val="20"/>
              </w:rPr>
            </w:pPr>
          </w:p>
        </w:tc>
      </w:tr>
      <w:tr w:rsidR="009A3E36" w14:paraId="5FFB4BFE" w14:textId="77777777" w:rsidTr="00507BCB">
        <w:trPr>
          <w:trHeight w:val="264"/>
        </w:trPr>
        <w:tc>
          <w:tcPr>
            <w:tcW w:w="6232" w:type="dxa"/>
          </w:tcPr>
          <w:p w14:paraId="7C0A216E" w14:textId="77777777" w:rsidR="009A3E36" w:rsidRDefault="00000000">
            <w:pPr>
              <w:jc w:val="left"/>
              <w:rPr>
                <w:sz w:val="20"/>
                <w:szCs w:val="20"/>
              </w:rPr>
            </w:pPr>
            <w:r>
              <w:rPr>
                <w:sz w:val="20"/>
                <w:szCs w:val="20"/>
              </w:rPr>
              <w:t>Whistleblowing</w:t>
            </w:r>
          </w:p>
        </w:tc>
        <w:tc>
          <w:tcPr>
            <w:tcW w:w="851" w:type="dxa"/>
          </w:tcPr>
          <w:p w14:paraId="2BB17EDC" w14:textId="77777777" w:rsidR="009A3E36" w:rsidRDefault="00000000">
            <w:pPr>
              <w:jc w:val="left"/>
              <w:rPr>
                <w:sz w:val="20"/>
                <w:szCs w:val="20"/>
              </w:rPr>
            </w:pPr>
            <w:r>
              <w:rPr>
                <w:sz w:val="20"/>
                <w:szCs w:val="20"/>
              </w:rPr>
              <w:t>21</w:t>
            </w:r>
          </w:p>
        </w:tc>
        <w:tc>
          <w:tcPr>
            <w:tcW w:w="709" w:type="dxa"/>
          </w:tcPr>
          <w:p w14:paraId="535C882D" w14:textId="77777777" w:rsidR="009A3E36" w:rsidRDefault="00000000">
            <w:pPr>
              <w:jc w:val="left"/>
              <w:rPr>
                <w:sz w:val="20"/>
                <w:szCs w:val="20"/>
              </w:rPr>
            </w:pPr>
            <w:r>
              <w:rPr>
                <w:sz w:val="18"/>
                <w:szCs w:val="18"/>
              </w:rPr>
              <w:t>10/21</w:t>
            </w:r>
          </w:p>
        </w:tc>
        <w:tc>
          <w:tcPr>
            <w:tcW w:w="729" w:type="dxa"/>
          </w:tcPr>
          <w:p w14:paraId="1FE1006A" w14:textId="77777777" w:rsidR="009A3E36" w:rsidRDefault="009A3E36">
            <w:pPr>
              <w:jc w:val="left"/>
              <w:rPr>
                <w:sz w:val="20"/>
                <w:szCs w:val="20"/>
              </w:rPr>
            </w:pPr>
          </w:p>
        </w:tc>
        <w:tc>
          <w:tcPr>
            <w:tcW w:w="620" w:type="dxa"/>
          </w:tcPr>
          <w:p w14:paraId="15D9A2B9" w14:textId="77777777" w:rsidR="009A3E36" w:rsidRDefault="009A3E36">
            <w:pPr>
              <w:jc w:val="left"/>
              <w:rPr>
                <w:sz w:val="20"/>
                <w:szCs w:val="20"/>
              </w:rPr>
            </w:pPr>
          </w:p>
        </w:tc>
        <w:tc>
          <w:tcPr>
            <w:tcW w:w="777" w:type="dxa"/>
          </w:tcPr>
          <w:p w14:paraId="5944603B" w14:textId="77777777" w:rsidR="009A3E36" w:rsidRDefault="009A3E36">
            <w:pPr>
              <w:jc w:val="left"/>
              <w:rPr>
                <w:sz w:val="20"/>
                <w:szCs w:val="20"/>
              </w:rPr>
            </w:pPr>
          </w:p>
        </w:tc>
        <w:tc>
          <w:tcPr>
            <w:tcW w:w="463" w:type="dxa"/>
          </w:tcPr>
          <w:p w14:paraId="2F2CAD26" w14:textId="77777777" w:rsidR="009A3E36" w:rsidRDefault="009A3E36">
            <w:pPr>
              <w:jc w:val="left"/>
              <w:rPr>
                <w:sz w:val="20"/>
                <w:szCs w:val="20"/>
              </w:rPr>
            </w:pPr>
          </w:p>
        </w:tc>
      </w:tr>
      <w:tr w:rsidR="009A3E36" w14:paraId="7F505E98" w14:textId="77777777" w:rsidTr="00507BCB">
        <w:trPr>
          <w:trHeight w:val="264"/>
        </w:trPr>
        <w:tc>
          <w:tcPr>
            <w:tcW w:w="6232" w:type="dxa"/>
          </w:tcPr>
          <w:p w14:paraId="469F2A29" w14:textId="77777777" w:rsidR="009A3E36" w:rsidRDefault="00000000">
            <w:pPr>
              <w:jc w:val="left"/>
              <w:rPr>
                <w:sz w:val="20"/>
                <w:szCs w:val="20"/>
              </w:rPr>
            </w:pPr>
            <w:r>
              <w:rPr>
                <w:sz w:val="20"/>
                <w:szCs w:val="20"/>
              </w:rPr>
              <w:t>Mobile phone and Electronic device use</w:t>
            </w:r>
          </w:p>
        </w:tc>
        <w:tc>
          <w:tcPr>
            <w:tcW w:w="851" w:type="dxa"/>
          </w:tcPr>
          <w:p w14:paraId="63214D65" w14:textId="77777777" w:rsidR="009A3E36" w:rsidRDefault="00000000">
            <w:pPr>
              <w:jc w:val="left"/>
              <w:rPr>
                <w:sz w:val="20"/>
                <w:szCs w:val="20"/>
              </w:rPr>
            </w:pPr>
            <w:r>
              <w:rPr>
                <w:sz w:val="20"/>
                <w:szCs w:val="20"/>
              </w:rPr>
              <w:t>23</w:t>
            </w:r>
          </w:p>
        </w:tc>
        <w:tc>
          <w:tcPr>
            <w:tcW w:w="709" w:type="dxa"/>
          </w:tcPr>
          <w:p w14:paraId="0FA3081E" w14:textId="77777777" w:rsidR="009A3E36" w:rsidRDefault="00000000">
            <w:pPr>
              <w:jc w:val="left"/>
              <w:rPr>
                <w:sz w:val="20"/>
                <w:szCs w:val="20"/>
              </w:rPr>
            </w:pPr>
            <w:r>
              <w:rPr>
                <w:sz w:val="18"/>
                <w:szCs w:val="18"/>
              </w:rPr>
              <w:t>10/21</w:t>
            </w:r>
          </w:p>
        </w:tc>
        <w:tc>
          <w:tcPr>
            <w:tcW w:w="729" w:type="dxa"/>
          </w:tcPr>
          <w:p w14:paraId="7C7B1400" w14:textId="77777777" w:rsidR="009A3E36" w:rsidRDefault="009A3E36">
            <w:pPr>
              <w:jc w:val="left"/>
              <w:rPr>
                <w:sz w:val="20"/>
                <w:szCs w:val="20"/>
              </w:rPr>
            </w:pPr>
          </w:p>
        </w:tc>
        <w:tc>
          <w:tcPr>
            <w:tcW w:w="620" w:type="dxa"/>
          </w:tcPr>
          <w:p w14:paraId="18BB518B" w14:textId="77777777" w:rsidR="009A3E36" w:rsidRDefault="009A3E36">
            <w:pPr>
              <w:jc w:val="left"/>
              <w:rPr>
                <w:sz w:val="20"/>
                <w:szCs w:val="20"/>
              </w:rPr>
            </w:pPr>
          </w:p>
        </w:tc>
        <w:tc>
          <w:tcPr>
            <w:tcW w:w="777" w:type="dxa"/>
          </w:tcPr>
          <w:p w14:paraId="6533F99E" w14:textId="77777777" w:rsidR="009A3E36" w:rsidRDefault="009A3E36">
            <w:pPr>
              <w:jc w:val="left"/>
              <w:rPr>
                <w:sz w:val="20"/>
                <w:szCs w:val="20"/>
              </w:rPr>
            </w:pPr>
          </w:p>
        </w:tc>
        <w:tc>
          <w:tcPr>
            <w:tcW w:w="463" w:type="dxa"/>
          </w:tcPr>
          <w:p w14:paraId="15FBFE1D" w14:textId="77777777" w:rsidR="009A3E36" w:rsidRDefault="009A3E36">
            <w:pPr>
              <w:jc w:val="left"/>
              <w:rPr>
                <w:sz w:val="20"/>
                <w:szCs w:val="20"/>
              </w:rPr>
            </w:pPr>
          </w:p>
        </w:tc>
      </w:tr>
      <w:tr w:rsidR="009A3E36" w14:paraId="1B387EDC" w14:textId="77777777" w:rsidTr="00507BCB">
        <w:trPr>
          <w:trHeight w:val="264"/>
        </w:trPr>
        <w:tc>
          <w:tcPr>
            <w:tcW w:w="6232" w:type="dxa"/>
          </w:tcPr>
          <w:p w14:paraId="4949F909" w14:textId="77777777" w:rsidR="009A3E36" w:rsidRDefault="00000000">
            <w:pPr>
              <w:jc w:val="left"/>
              <w:rPr>
                <w:sz w:val="20"/>
                <w:szCs w:val="20"/>
              </w:rPr>
            </w:pPr>
            <w:r>
              <w:rPr>
                <w:sz w:val="20"/>
                <w:szCs w:val="20"/>
              </w:rPr>
              <w:t>Social Networking</w:t>
            </w:r>
          </w:p>
        </w:tc>
        <w:tc>
          <w:tcPr>
            <w:tcW w:w="851" w:type="dxa"/>
          </w:tcPr>
          <w:p w14:paraId="35E3A603" w14:textId="77777777" w:rsidR="009A3E36" w:rsidRDefault="00000000">
            <w:pPr>
              <w:jc w:val="left"/>
              <w:rPr>
                <w:sz w:val="20"/>
                <w:szCs w:val="20"/>
              </w:rPr>
            </w:pPr>
            <w:r>
              <w:rPr>
                <w:sz w:val="20"/>
                <w:szCs w:val="20"/>
              </w:rPr>
              <w:t>25</w:t>
            </w:r>
          </w:p>
        </w:tc>
        <w:tc>
          <w:tcPr>
            <w:tcW w:w="709" w:type="dxa"/>
          </w:tcPr>
          <w:p w14:paraId="79648F76" w14:textId="77777777" w:rsidR="009A3E36" w:rsidRDefault="00000000">
            <w:pPr>
              <w:jc w:val="left"/>
              <w:rPr>
                <w:sz w:val="20"/>
                <w:szCs w:val="20"/>
              </w:rPr>
            </w:pPr>
            <w:r>
              <w:rPr>
                <w:sz w:val="18"/>
                <w:szCs w:val="18"/>
              </w:rPr>
              <w:t>10/21</w:t>
            </w:r>
          </w:p>
        </w:tc>
        <w:tc>
          <w:tcPr>
            <w:tcW w:w="729" w:type="dxa"/>
          </w:tcPr>
          <w:p w14:paraId="21E0A1EC" w14:textId="77777777" w:rsidR="009A3E36" w:rsidRDefault="009A3E36">
            <w:pPr>
              <w:jc w:val="left"/>
              <w:rPr>
                <w:sz w:val="20"/>
                <w:szCs w:val="20"/>
              </w:rPr>
            </w:pPr>
          </w:p>
        </w:tc>
        <w:tc>
          <w:tcPr>
            <w:tcW w:w="620" w:type="dxa"/>
          </w:tcPr>
          <w:p w14:paraId="41B09E8B" w14:textId="77777777" w:rsidR="009A3E36" w:rsidRDefault="009A3E36">
            <w:pPr>
              <w:jc w:val="left"/>
              <w:rPr>
                <w:sz w:val="20"/>
                <w:szCs w:val="20"/>
              </w:rPr>
            </w:pPr>
          </w:p>
        </w:tc>
        <w:tc>
          <w:tcPr>
            <w:tcW w:w="777" w:type="dxa"/>
          </w:tcPr>
          <w:p w14:paraId="2FBF2319" w14:textId="77777777" w:rsidR="009A3E36" w:rsidRDefault="009A3E36">
            <w:pPr>
              <w:jc w:val="left"/>
              <w:rPr>
                <w:sz w:val="20"/>
                <w:szCs w:val="20"/>
              </w:rPr>
            </w:pPr>
          </w:p>
        </w:tc>
        <w:tc>
          <w:tcPr>
            <w:tcW w:w="463" w:type="dxa"/>
          </w:tcPr>
          <w:p w14:paraId="52B23F70" w14:textId="77777777" w:rsidR="009A3E36" w:rsidRDefault="009A3E36">
            <w:pPr>
              <w:jc w:val="left"/>
              <w:rPr>
                <w:sz w:val="20"/>
                <w:szCs w:val="20"/>
              </w:rPr>
            </w:pPr>
          </w:p>
        </w:tc>
      </w:tr>
      <w:tr w:rsidR="009A3E36" w14:paraId="09E3C253" w14:textId="77777777" w:rsidTr="00507BCB">
        <w:trPr>
          <w:trHeight w:val="264"/>
        </w:trPr>
        <w:tc>
          <w:tcPr>
            <w:tcW w:w="6232" w:type="dxa"/>
          </w:tcPr>
          <w:p w14:paraId="61678939" w14:textId="77777777" w:rsidR="009A3E36" w:rsidRDefault="00000000">
            <w:pPr>
              <w:jc w:val="left"/>
              <w:rPr>
                <w:sz w:val="20"/>
                <w:szCs w:val="20"/>
              </w:rPr>
            </w:pPr>
            <w:r>
              <w:rPr>
                <w:sz w:val="20"/>
                <w:szCs w:val="20"/>
              </w:rPr>
              <w:t>Monitoring Staff Behaviour</w:t>
            </w:r>
          </w:p>
        </w:tc>
        <w:tc>
          <w:tcPr>
            <w:tcW w:w="851" w:type="dxa"/>
          </w:tcPr>
          <w:p w14:paraId="5C083E99" w14:textId="77777777" w:rsidR="009A3E36" w:rsidRDefault="00000000">
            <w:pPr>
              <w:jc w:val="left"/>
              <w:rPr>
                <w:sz w:val="20"/>
                <w:szCs w:val="20"/>
              </w:rPr>
            </w:pPr>
            <w:r>
              <w:rPr>
                <w:sz w:val="20"/>
                <w:szCs w:val="20"/>
              </w:rPr>
              <w:t>27</w:t>
            </w:r>
          </w:p>
        </w:tc>
        <w:tc>
          <w:tcPr>
            <w:tcW w:w="709" w:type="dxa"/>
          </w:tcPr>
          <w:p w14:paraId="43566D31" w14:textId="77777777" w:rsidR="009A3E36" w:rsidRDefault="00000000">
            <w:pPr>
              <w:jc w:val="left"/>
              <w:rPr>
                <w:sz w:val="20"/>
                <w:szCs w:val="20"/>
              </w:rPr>
            </w:pPr>
            <w:r>
              <w:rPr>
                <w:sz w:val="18"/>
                <w:szCs w:val="18"/>
              </w:rPr>
              <w:t>10/21</w:t>
            </w:r>
          </w:p>
        </w:tc>
        <w:tc>
          <w:tcPr>
            <w:tcW w:w="729" w:type="dxa"/>
          </w:tcPr>
          <w:p w14:paraId="65A7C312" w14:textId="77777777" w:rsidR="009A3E36" w:rsidRDefault="009A3E36">
            <w:pPr>
              <w:jc w:val="left"/>
              <w:rPr>
                <w:sz w:val="20"/>
                <w:szCs w:val="20"/>
              </w:rPr>
            </w:pPr>
          </w:p>
        </w:tc>
        <w:tc>
          <w:tcPr>
            <w:tcW w:w="620" w:type="dxa"/>
          </w:tcPr>
          <w:p w14:paraId="6FF3744F" w14:textId="77777777" w:rsidR="009A3E36" w:rsidRDefault="009A3E36">
            <w:pPr>
              <w:jc w:val="left"/>
              <w:rPr>
                <w:sz w:val="20"/>
                <w:szCs w:val="20"/>
              </w:rPr>
            </w:pPr>
          </w:p>
        </w:tc>
        <w:tc>
          <w:tcPr>
            <w:tcW w:w="777" w:type="dxa"/>
          </w:tcPr>
          <w:p w14:paraId="69C1F4AE" w14:textId="77777777" w:rsidR="009A3E36" w:rsidRDefault="009A3E36">
            <w:pPr>
              <w:jc w:val="left"/>
              <w:rPr>
                <w:sz w:val="20"/>
                <w:szCs w:val="20"/>
              </w:rPr>
            </w:pPr>
          </w:p>
        </w:tc>
        <w:tc>
          <w:tcPr>
            <w:tcW w:w="463" w:type="dxa"/>
          </w:tcPr>
          <w:p w14:paraId="50D4AC53" w14:textId="77777777" w:rsidR="009A3E36" w:rsidRDefault="009A3E36">
            <w:pPr>
              <w:jc w:val="left"/>
              <w:rPr>
                <w:sz w:val="20"/>
                <w:szCs w:val="20"/>
              </w:rPr>
            </w:pPr>
          </w:p>
        </w:tc>
      </w:tr>
      <w:tr w:rsidR="009A3E36" w14:paraId="3C4BB032" w14:textId="77777777" w:rsidTr="00507BCB">
        <w:trPr>
          <w:trHeight w:val="264"/>
        </w:trPr>
        <w:tc>
          <w:tcPr>
            <w:tcW w:w="6232" w:type="dxa"/>
          </w:tcPr>
          <w:p w14:paraId="01A29949" w14:textId="77777777" w:rsidR="009A3E36" w:rsidRDefault="00000000">
            <w:pPr>
              <w:jc w:val="left"/>
              <w:rPr>
                <w:sz w:val="20"/>
                <w:szCs w:val="20"/>
              </w:rPr>
            </w:pPr>
            <w:r>
              <w:rPr>
                <w:sz w:val="20"/>
                <w:szCs w:val="20"/>
              </w:rPr>
              <w:t xml:space="preserve">Lone Working Policy </w:t>
            </w:r>
          </w:p>
        </w:tc>
        <w:tc>
          <w:tcPr>
            <w:tcW w:w="851" w:type="dxa"/>
          </w:tcPr>
          <w:p w14:paraId="55DF42A9" w14:textId="77777777" w:rsidR="009A3E36" w:rsidRDefault="00000000">
            <w:pPr>
              <w:jc w:val="left"/>
              <w:rPr>
                <w:sz w:val="20"/>
                <w:szCs w:val="20"/>
              </w:rPr>
            </w:pPr>
            <w:r>
              <w:rPr>
                <w:sz w:val="20"/>
                <w:szCs w:val="20"/>
              </w:rPr>
              <w:t>29</w:t>
            </w:r>
          </w:p>
        </w:tc>
        <w:tc>
          <w:tcPr>
            <w:tcW w:w="709" w:type="dxa"/>
          </w:tcPr>
          <w:p w14:paraId="710D2FA0" w14:textId="77777777" w:rsidR="009A3E36" w:rsidRDefault="00000000">
            <w:pPr>
              <w:jc w:val="left"/>
              <w:rPr>
                <w:sz w:val="20"/>
                <w:szCs w:val="20"/>
              </w:rPr>
            </w:pPr>
            <w:r>
              <w:rPr>
                <w:sz w:val="18"/>
                <w:szCs w:val="18"/>
              </w:rPr>
              <w:t>10/21</w:t>
            </w:r>
          </w:p>
        </w:tc>
        <w:tc>
          <w:tcPr>
            <w:tcW w:w="729" w:type="dxa"/>
          </w:tcPr>
          <w:p w14:paraId="21E8F773" w14:textId="77777777" w:rsidR="009A3E36" w:rsidRDefault="009A3E36">
            <w:pPr>
              <w:jc w:val="left"/>
              <w:rPr>
                <w:sz w:val="20"/>
                <w:szCs w:val="20"/>
              </w:rPr>
            </w:pPr>
          </w:p>
        </w:tc>
        <w:tc>
          <w:tcPr>
            <w:tcW w:w="620" w:type="dxa"/>
          </w:tcPr>
          <w:p w14:paraId="0169C708" w14:textId="77777777" w:rsidR="009A3E36" w:rsidRDefault="009A3E36">
            <w:pPr>
              <w:jc w:val="left"/>
              <w:rPr>
                <w:sz w:val="20"/>
                <w:szCs w:val="20"/>
              </w:rPr>
            </w:pPr>
          </w:p>
        </w:tc>
        <w:tc>
          <w:tcPr>
            <w:tcW w:w="777" w:type="dxa"/>
          </w:tcPr>
          <w:p w14:paraId="52051FA0" w14:textId="77777777" w:rsidR="009A3E36" w:rsidRDefault="009A3E36">
            <w:pPr>
              <w:jc w:val="left"/>
              <w:rPr>
                <w:sz w:val="20"/>
                <w:szCs w:val="20"/>
              </w:rPr>
            </w:pPr>
          </w:p>
        </w:tc>
        <w:tc>
          <w:tcPr>
            <w:tcW w:w="463" w:type="dxa"/>
          </w:tcPr>
          <w:p w14:paraId="299B0CED" w14:textId="77777777" w:rsidR="009A3E36" w:rsidRDefault="009A3E36">
            <w:pPr>
              <w:jc w:val="left"/>
              <w:rPr>
                <w:sz w:val="20"/>
                <w:szCs w:val="20"/>
              </w:rPr>
            </w:pPr>
          </w:p>
        </w:tc>
      </w:tr>
      <w:tr w:rsidR="009A3E36" w14:paraId="404C1F89" w14:textId="77777777" w:rsidTr="00507BCB">
        <w:trPr>
          <w:trHeight w:val="264"/>
        </w:trPr>
        <w:tc>
          <w:tcPr>
            <w:tcW w:w="6232" w:type="dxa"/>
          </w:tcPr>
          <w:p w14:paraId="3EB34EAC" w14:textId="77777777" w:rsidR="009A3E36" w:rsidRDefault="00000000">
            <w:pPr>
              <w:jc w:val="left"/>
              <w:rPr>
                <w:sz w:val="20"/>
                <w:szCs w:val="20"/>
              </w:rPr>
            </w:pPr>
            <w:r>
              <w:rPr>
                <w:sz w:val="20"/>
                <w:szCs w:val="20"/>
              </w:rPr>
              <w:t xml:space="preserve">Inclusion and Equality </w:t>
            </w:r>
          </w:p>
        </w:tc>
        <w:tc>
          <w:tcPr>
            <w:tcW w:w="851" w:type="dxa"/>
          </w:tcPr>
          <w:p w14:paraId="7FDDF486" w14:textId="77777777" w:rsidR="009A3E36" w:rsidRDefault="00000000">
            <w:pPr>
              <w:jc w:val="left"/>
              <w:rPr>
                <w:sz w:val="20"/>
                <w:szCs w:val="20"/>
              </w:rPr>
            </w:pPr>
            <w:r>
              <w:rPr>
                <w:sz w:val="20"/>
                <w:szCs w:val="20"/>
              </w:rPr>
              <w:t>30</w:t>
            </w:r>
          </w:p>
        </w:tc>
        <w:tc>
          <w:tcPr>
            <w:tcW w:w="709" w:type="dxa"/>
          </w:tcPr>
          <w:p w14:paraId="00FAA2EF" w14:textId="77777777" w:rsidR="009A3E36" w:rsidRDefault="00000000">
            <w:pPr>
              <w:jc w:val="left"/>
              <w:rPr>
                <w:sz w:val="20"/>
                <w:szCs w:val="20"/>
              </w:rPr>
            </w:pPr>
            <w:r>
              <w:rPr>
                <w:sz w:val="18"/>
                <w:szCs w:val="18"/>
              </w:rPr>
              <w:t>10/21</w:t>
            </w:r>
          </w:p>
        </w:tc>
        <w:tc>
          <w:tcPr>
            <w:tcW w:w="729" w:type="dxa"/>
          </w:tcPr>
          <w:p w14:paraId="2A494DD1" w14:textId="77777777" w:rsidR="009A3E36" w:rsidRDefault="009A3E36">
            <w:pPr>
              <w:jc w:val="left"/>
              <w:rPr>
                <w:sz w:val="20"/>
                <w:szCs w:val="20"/>
              </w:rPr>
            </w:pPr>
          </w:p>
        </w:tc>
        <w:tc>
          <w:tcPr>
            <w:tcW w:w="620" w:type="dxa"/>
          </w:tcPr>
          <w:p w14:paraId="593B1E19" w14:textId="77777777" w:rsidR="009A3E36" w:rsidRDefault="009A3E36">
            <w:pPr>
              <w:jc w:val="left"/>
              <w:rPr>
                <w:sz w:val="20"/>
                <w:szCs w:val="20"/>
              </w:rPr>
            </w:pPr>
          </w:p>
        </w:tc>
        <w:tc>
          <w:tcPr>
            <w:tcW w:w="777" w:type="dxa"/>
          </w:tcPr>
          <w:p w14:paraId="4BFE7BE3" w14:textId="77777777" w:rsidR="009A3E36" w:rsidRDefault="009A3E36">
            <w:pPr>
              <w:jc w:val="left"/>
              <w:rPr>
                <w:sz w:val="20"/>
                <w:szCs w:val="20"/>
              </w:rPr>
            </w:pPr>
          </w:p>
        </w:tc>
        <w:tc>
          <w:tcPr>
            <w:tcW w:w="463" w:type="dxa"/>
          </w:tcPr>
          <w:p w14:paraId="7CE38AAE" w14:textId="77777777" w:rsidR="009A3E36" w:rsidRDefault="009A3E36">
            <w:pPr>
              <w:jc w:val="left"/>
              <w:rPr>
                <w:sz w:val="20"/>
                <w:szCs w:val="20"/>
              </w:rPr>
            </w:pPr>
          </w:p>
        </w:tc>
      </w:tr>
      <w:tr w:rsidR="009A3E36" w14:paraId="13FD5C20" w14:textId="77777777" w:rsidTr="00507BCB">
        <w:trPr>
          <w:trHeight w:val="264"/>
        </w:trPr>
        <w:tc>
          <w:tcPr>
            <w:tcW w:w="6232" w:type="dxa"/>
          </w:tcPr>
          <w:p w14:paraId="43629B05" w14:textId="77777777" w:rsidR="009A3E36" w:rsidRDefault="00000000">
            <w:pPr>
              <w:jc w:val="left"/>
              <w:rPr>
                <w:sz w:val="20"/>
                <w:szCs w:val="20"/>
              </w:rPr>
            </w:pPr>
            <w:r>
              <w:rPr>
                <w:sz w:val="20"/>
                <w:szCs w:val="20"/>
              </w:rPr>
              <w:t>Special Consideration for Employees</w:t>
            </w:r>
          </w:p>
        </w:tc>
        <w:tc>
          <w:tcPr>
            <w:tcW w:w="851" w:type="dxa"/>
          </w:tcPr>
          <w:p w14:paraId="38E1D6E6" w14:textId="77777777" w:rsidR="009A3E36" w:rsidRDefault="00000000">
            <w:pPr>
              <w:jc w:val="left"/>
              <w:rPr>
                <w:sz w:val="20"/>
                <w:szCs w:val="20"/>
              </w:rPr>
            </w:pPr>
            <w:r>
              <w:rPr>
                <w:sz w:val="20"/>
                <w:szCs w:val="20"/>
              </w:rPr>
              <w:t>34</w:t>
            </w:r>
          </w:p>
        </w:tc>
        <w:tc>
          <w:tcPr>
            <w:tcW w:w="709" w:type="dxa"/>
          </w:tcPr>
          <w:p w14:paraId="4AFE055A" w14:textId="77777777" w:rsidR="009A3E36" w:rsidRDefault="00000000">
            <w:pPr>
              <w:jc w:val="left"/>
              <w:rPr>
                <w:sz w:val="20"/>
                <w:szCs w:val="20"/>
              </w:rPr>
            </w:pPr>
            <w:r>
              <w:rPr>
                <w:sz w:val="18"/>
                <w:szCs w:val="18"/>
              </w:rPr>
              <w:t>10/21</w:t>
            </w:r>
          </w:p>
        </w:tc>
        <w:tc>
          <w:tcPr>
            <w:tcW w:w="729" w:type="dxa"/>
          </w:tcPr>
          <w:p w14:paraId="0E2038B2" w14:textId="77777777" w:rsidR="009A3E36" w:rsidRDefault="009A3E36">
            <w:pPr>
              <w:jc w:val="left"/>
              <w:rPr>
                <w:sz w:val="20"/>
                <w:szCs w:val="20"/>
              </w:rPr>
            </w:pPr>
          </w:p>
        </w:tc>
        <w:tc>
          <w:tcPr>
            <w:tcW w:w="620" w:type="dxa"/>
          </w:tcPr>
          <w:p w14:paraId="052BC6D4" w14:textId="77777777" w:rsidR="009A3E36" w:rsidRDefault="009A3E36">
            <w:pPr>
              <w:jc w:val="left"/>
              <w:rPr>
                <w:sz w:val="20"/>
                <w:szCs w:val="20"/>
              </w:rPr>
            </w:pPr>
          </w:p>
        </w:tc>
        <w:tc>
          <w:tcPr>
            <w:tcW w:w="777" w:type="dxa"/>
          </w:tcPr>
          <w:p w14:paraId="7B777566" w14:textId="77777777" w:rsidR="009A3E36" w:rsidRDefault="009A3E36">
            <w:pPr>
              <w:jc w:val="left"/>
              <w:rPr>
                <w:sz w:val="20"/>
                <w:szCs w:val="20"/>
              </w:rPr>
            </w:pPr>
          </w:p>
        </w:tc>
        <w:tc>
          <w:tcPr>
            <w:tcW w:w="463" w:type="dxa"/>
          </w:tcPr>
          <w:p w14:paraId="30DFC7B6" w14:textId="77777777" w:rsidR="009A3E36" w:rsidRDefault="009A3E36">
            <w:pPr>
              <w:jc w:val="left"/>
              <w:rPr>
                <w:sz w:val="20"/>
                <w:szCs w:val="20"/>
              </w:rPr>
            </w:pPr>
          </w:p>
        </w:tc>
      </w:tr>
      <w:tr w:rsidR="009A3E36" w14:paraId="24041ED0" w14:textId="77777777" w:rsidTr="00507BCB">
        <w:trPr>
          <w:trHeight w:val="264"/>
        </w:trPr>
        <w:tc>
          <w:tcPr>
            <w:tcW w:w="6232" w:type="dxa"/>
          </w:tcPr>
          <w:p w14:paraId="79C3E447" w14:textId="77777777" w:rsidR="009A3E36" w:rsidRDefault="00000000">
            <w:pPr>
              <w:jc w:val="left"/>
              <w:rPr>
                <w:sz w:val="20"/>
                <w:szCs w:val="20"/>
              </w:rPr>
            </w:pPr>
            <w:r>
              <w:rPr>
                <w:sz w:val="20"/>
                <w:szCs w:val="20"/>
              </w:rPr>
              <w:t>Special Educational Needs and Disability SEND</w:t>
            </w:r>
          </w:p>
        </w:tc>
        <w:tc>
          <w:tcPr>
            <w:tcW w:w="851" w:type="dxa"/>
          </w:tcPr>
          <w:p w14:paraId="6B1981E2" w14:textId="77777777" w:rsidR="009A3E36" w:rsidRDefault="00000000">
            <w:pPr>
              <w:jc w:val="left"/>
              <w:rPr>
                <w:sz w:val="20"/>
                <w:szCs w:val="20"/>
              </w:rPr>
            </w:pPr>
            <w:r>
              <w:rPr>
                <w:sz w:val="20"/>
                <w:szCs w:val="20"/>
              </w:rPr>
              <w:t>35</w:t>
            </w:r>
          </w:p>
        </w:tc>
        <w:tc>
          <w:tcPr>
            <w:tcW w:w="709" w:type="dxa"/>
          </w:tcPr>
          <w:p w14:paraId="4C98B250" w14:textId="77777777" w:rsidR="009A3E36" w:rsidRDefault="00000000">
            <w:pPr>
              <w:jc w:val="left"/>
              <w:rPr>
                <w:sz w:val="20"/>
                <w:szCs w:val="20"/>
              </w:rPr>
            </w:pPr>
            <w:r>
              <w:rPr>
                <w:sz w:val="18"/>
                <w:szCs w:val="18"/>
              </w:rPr>
              <w:t>10/21</w:t>
            </w:r>
          </w:p>
        </w:tc>
        <w:tc>
          <w:tcPr>
            <w:tcW w:w="729" w:type="dxa"/>
          </w:tcPr>
          <w:p w14:paraId="18FD809B" w14:textId="77777777" w:rsidR="009A3E36" w:rsidRDefault="009A3E36">
            <w:pPr>
              <w:jc w:val="left"/>
              <w:rPr>
                <w:sz w:val="20"/>
                <w:szCs w:val="20"/>
              </w:rPr>
            </w:pPr>
          </w:p>
        </w:tc>
        <w:tc>
          <w:tcPr>
            <w:tcW w:w="620" w:type="dxa"/>
          </w:tcPr>
          <w:p w14:paraId="503B701B" w14:textId="77777777" w:rsidR="009A3E36" w:rsidRDefault="009A3E36">
            <w:pPr>
              <w:jc w:val="left"/>
              <w:rPr>
                <w:sz w:val="20"/>
                <w:szCs w:val="20"/>
              </w:rPr>
            </w:pPr>
          </w:p>
        </w:tc>
        <w:tc>
          <w:tcPr>
            <w:tcW w:w="777" w:type="dxa"/>
          </w:tcPr>
          <w:p w14:paraId="1348A5AF" w14:textId="77777777" w:rsidR="009A3E36" w:rsidRDefault="009A3E36">
            <w:pPr>
              <w:jc w:val="left"/>
              <w:rPr>
                <w:sz w:val="20"/>
                <w:szCs w:val="20"/>
              </w:rPr>
            </w:pPr>
          </w:p>
        </w:tc>
        <w:tc>
          <w:tcPr>
            <w:tcW w:w="463" w:type="dxa"/>
          </w:tcPr>
          <w:p w14:paraId="6508F74D" w14:textId="77777777" w:rsidR="009A3E36" w:rsidRDefault="009A3E36">
            <w:pPr>
              <w:jc w:val="left"/>
              <w:rPr>
                <w:sz w:val="20"/>
                <w:szCs w:val="20"/>
              </w:rPr>
            </w:pPr>
          </w:p>
        </w:tc>
      </w:tr>
      <w:tr w:rsidR="009A3E36" w14:paraId="518158E3" w14:textId="77777777" w:rsidTr="00507BCB">
        <w:trPr>
          <w:trHeight w:val="264"/>
        </w:trPr>
        <w:tc>
          <w:tcPr>
            <w:tcW w:w="6232" w:type="dxa"/>
          </w:tcPr>
          <w:p w14:paraId="4D1EE33C" w14:textId="77777777" w:rsidR="009A3E36" w:rsidRDefault="00000000">
            <w:pPr>
              <w:jc w:val="left"/>
              <w:rPr>
                <w:sz w:val="20"/>
                <w:szCs w:val="20"/>
              </w:rPr>
            </w:pPr>
            <w:r>
              <w:rPr>
                <w:sz w:val="20"/>
                <w:szCs w:val="20"/>
              </w:rPr>
              <w:t>Looked After Children</w:t>
            </w:r>
          </w:p>
        </w:tc>
        <w:tc>
          <w:tcPr>
            <w:tcW w:w="851" w:type="dxa"/>
          </w:tcPr>
          <w:p w14:paraId="35004E30" w14:textId="77777777" w:rsidR="009A3E36" w:rsidRDefault="00000000">
            <w:pPr>
              <w:jc w:val="left"/>
              <w:rPr>
                <w:sz w:val="20"/>
                <w:szCs w:val="20"/>
              </w:rPr>
            </w:pPr>
            <w:r>
              <w:rPr>
                <w:sz w:val="20"/>
                <w:szCs w:val="20"/>
              </w:rPr>
              <w:t>40</w:t>
            </w:r>
          </w:p>
        </w:tc>
        <w:tc>
          <w:tcPr>
            <w:tcW w:w="709" w:type="dxa"/>
          </w:tcPr>
          <w:p w14:paraId="67C455A9" w14:textId="77777777" w:rsidR="009A3E36" w:rsidRDefault="00000000">
            <w:pPr>
              <w:jc w:val="left"/>
              <w:rPr>
                <w:sz w:val="20"/>
                <w:szCs w:val="20"/>
              </w:rPr>
            </w:pPr>
            <w:r>
              <w:rPr>
                <w:sz w:val="18"/>
                <w:szCs w:val="18"/>
              </w:rPr>
              <w:t>10/21</w:t>
            </w:r>
          </w:p>
        </w:tc>
        <w:tc>
          <w:tcPr>
            <w:tcW w:w="729" w:type="dxa"/>
          </w:tcPr>
          <w:p w14:paraId="72172682" w14:textId="77777777" w:rsidR="009A3E36" w:rsidRDefault="009A3E36">
            <w:pPr>
              <w:jc w:val="left"/>
              <w:rPr>
                <w:sz w:val="20"/>
                <w:szCs w:val="20"/>
              </w:rPr>
            </w:pPr>
          </w:p>
        </w:tc>
        <w:tc>
          <w:tcPr>
            <w:tcW w:w="620" w:type="dxa"/>
          </w:tcPr>
          <w:p w14:paraId="7D2D3B90" w14:textId="77777777" w:rsidR="009A3E36" w:rsidRDefault="009A3E36">
            <w:pPr>
              <w:jc w:val="left"/>
              <w:rPr>
                <w:sz w:val="20"/>
                <w:szCs w:val="20"/>
              </w:rPr>
            </w:pPr>
          </w:p>
        </w:tc>
        <w:tc>
          <w:tcPr>
            <w:tcW w:w="777" w:type="dxa"/>
          </w:tcPr>
          <w:p w14:paraId="4B530AB5" w14:textId="77777777" w:rsidR="009A3E36" w:rsidRDefault="009A3E36">
            <w:pPr>
              <w:jc w:val="left"/>
              <w:rPr>
                <w:sz w:val="20"/>
                <w:szCs w:val="20"/>
              </w:rPr>
            </w:pPr>
          </w:p>
        </w:tc>
        <w:tc>
          <w:tcPr>
            <w:tcW w:w="463" w:type="dxa"/>
          </w:tcPr>
          <w:p w14:paraId="4BCEA449" w14:textId="77777777" w:rsidR="009A3E36" w:rsidRDefault="009A3E36">
            <w:pPr>
              <w:jc w:val="left"/>
              <w:rPr>
                <w:sz w:val="20"/>
                <w:szCs w:val="20"/>
              </w:rPr>
            </w:pPr>
          </w:p>
        </w:tc>
      </w:tr>
      <w:tr w:rsidR="009A3E36" w14:paraId="45C99EEF" w14:textId="77777777" w:rsidTr="00507BCB">
        <w:trPr>
          <w:trHeight w:val="264"/>
        </w:trPr>
        <w:tc>
          <w:tcPr>
            <w:tcW w:w="6232" w:type="dxa"/>
          </w:tcPr>
          <w:p w14:paraId="6A3BEA88" w14:textId="77777777" w:rsidR="009A3E36" w:rsidRDefault="00000000">
            <w:pPr>
              <w:jc w:val="left"/>
              <w:rPr>
                <w:sz w:val="20"/>
                <w:szCs w:val="20"/>
              </w:rPr>
            </w:pPr>
            <w:r>
              <w:rPr>
                <w:sz w:val="20"/>
                <w:szCs w:val="20"/>
              </w:rPr>
              <w:t>Dealing with discriminatory behaviour</w:t>
            </w:r>
          </w:p>
        </w:tc>
        <w:tc>
          <w:tcPr>
            <w:tcW w:w="851" w:type="dxa"/>
          </w:tcPr>
          <w:p w14:paraId="17A15D18" w14:textId="77777777" w:rsidR="009A3E36" w:rsidRDefault="00000000">
            <w:pPr>
              <w:jc w:val="left"/>
              <w:rPr>
                <w:sz w:val="20"/>
                <w:szCs w:val="20"/>
              </w:rPr>
            </w:pPr>
            <w:r>
              <w:rPr>
                <w:sz w:val="20"/>
                <w:szCs w:val="20"/>
              </w:rPr>
              <w:t>42</w:t>
            </w:r>
          </w:p>
        </w:tc>
        <w:tc>
          <w:tcPr>
            <w:tcW w:w="709" w:type="dxa"/>
          </w:tcPr>
          <w:p w14:paraId="247D1499" w14:textId="77777777" w:rsidR="009A3E36" w:rsidRDefault="00000000">
            <w:pPr>
              <w:jc w:val="left"/>
              <w:rPr>
                <w:sz w:val="20"/>
                <w:szCs w:val="20"/>
              </w:rPr>
            </w:pPr>
            <w:r>
              <w:rPr>
                <w:sz w:val="18"/>
                <w:szCs w:val="18"/>
              </w:rPr>
              <w:t>10/21</w:t>
            </w:r>
          </w:p>
        </w:tc>
        <w:tc>
          <w:tcPr>
            <w:tcW w:w="729" w:type="dxa"/>
          </w:tcPr>
          <w:p w14:paraId="6D8BF1DE" w14:textId="77777777" w:rsidR="009A3E36" w:rsidRDefault="009A3E36">
            <w:pPr>
              <w:jc w:val="left"/>
              <w:rPr>
                <w:sz w:val="20"/>
                <w:szCs w:val="20"/>
              </w:rPr>
            </w:pPr>
          </w:p>
        </w:tc>
        <w:tc>
          <w:tcPr>
            <w:tcW w:w="620" w:type="dxa"/>
          </w:tcPr>
          <w:p w14:paraId="2CCACC02" w14:textId="77777777" w:rsidR="009A3E36" w:rsidRDefault="009A3E36">
            <w:pPr>
              <w:jc w:val="left"/>
              <w:rPr>
                <w:sz w:val="20"/>
                <w:szCs w:val="20"/>
              </w:rPr>
            </w:pPr>
          </w:p>
        </w:tc>
        <w:tc>
          <w:tcPr>
            <w:tcW w:w="777" w:type="dxa"/>
          </w:tcPr>
          <w:p w14:paraId="7B013407" w14:textId="77777777" w:rsidR="009A3E36" w:rsidRDefault="009A3E36">
            <w:pPr>
              <w:jc w:val="left"/>
              <w:rPr>
                <w:sz w:val="20"/>
                <w:szCs w:val="20"/>
              </w:rPr>
            </w:pPr>
          </w:p>
        </w:tc>
        <w:tc>
          <w:tcPr>
            <w:tcW w:w="463" w:type="dxa"/>
          </w:tcPr>
          <w:p w14:paraId="7835DF6F" w14:textId="77777777" w:rsidR="009A3E36" w:rsidRDefault="009A3E36">
            <w:pPr>
              <w:jc w:val="left"/>
              <w:rPr>
                <w:sz w:val="20"/>
                <w:szCs w:val="20"/>
              </w:rPr>
            </w:pPr>
          </w:p>
        </w:tc>
      </w:tr>
      <w:tr w:rsidR="009A3E36" w14:paraId="459B34C8" w14:textId="77777777" w:rsidTr="00507BCB">
        <w:trPr>
          <w:trHeight w:val="264"/>
        </w:trPr>
        <w:tc>
          <w:tcPr>
            <w:tcW w:w="6232" w:type="dxa"/>
          </w:tcPr>
          <w:p w14:paraId="62E3092B" w14:textId="77777777" w:rsidR="009A3E36" w:rsidRDefault="00000000">
            <w:pPr>
              <w:jc w:val="left"/>
              <w:rPr>
                <w:sz w:val="20"/>
                <w:szCs w:val="20"/>
              </w:rPr>
            </w:pPr>
            <w:r>
              <w:rPr>
                <w:sz w:val="20"/>
                <w:szCs w:val="20"/>
              </w:rPr>
              <w:t>Health and Safety – General Policy</w:t>
            </w:r>
          </w:p>
        </w:tc>
        <w:tc>
          <w:tcPr>
            <w:tcW w:w="851" w:type="dxa"/>
          </w:tcPr>
          <w:p w14:paraId="3AE3A85D" w14:textId="77777777" w:rsidR="009A3E36" w:rsidRDefault="00000000">
            <w:pPr>
              <w:jc w:val="left"/>
              <w:rPr>
                <w:sz w:val="20"/>
                <w:szCs w:val="20"/>
              </w:rPr>
            </w:pPr>
            <w:r>
              <w:rPr>
                <w:sz w:val="20"/>
                <w:szCs w:val="20"/>
              </w:rPr>
              <w:t>45</w:t>
            </w:r>
          </w:p>
        </w:tc>
        <w:tc>
          <w:tcPr>
            <w:tcW w:w="709" w:type="dxa"/>
          </w:tcPr>
          <w:p w14:paraId="4ABEC749" w14:textId="77777777" w:rsidR="009A3E36" w:rsidRDefault="00000000">
            <w:pPr>
              <w:jc w:val="left"/>
              <w:rPr>
                <w:sz w:val="20"/>
                <w:szCs w:val="20"/>
              </w:rPr>
            </w:pPr>
            <w:r>
              <w:rPr>
                <w:sz w:val="18"/>
                <w:szCs w:val="18"/>
              </w:rPr>
              <w:t>10/21</w:t>
            </w:r>
          </w:p>
        </w:tc>
        <w:tc>
          <w:tcPr>
            <w:tcW w:w="729" w:type="dxa"/>
          </w:tcPr>
          <w:p w14:paraId="13F00AA6" w14:textId="77777777" w:rsidR="009A3E36" w:rsidRDefault="009A3E36">
            <w:pPr>
              <w:jc w:val="left"/>
              <w:rPr>
                <w:sz w:val="20"/>
                <w:szCs w:val="20"/>
              </w:rPr>
            </w:pPr>
          </w:p>
        </w:tc>
        <w:tc>
          <w:tcPr>
            <w:tcW w:w="620" w:type="dxa"/>
          </w:tcPr>
          <w:p w14:paraId="7AD52E96" w14:textId="77777777" w:rsidR="009A3E36" w:rsidRDefault="009A3E36">
            <w:pPr>
              <w:jc w:val="left"/>
              <w:rPr>
                <w:sz w:val="20"/>
                <w:szCs w:val="20"/>
              </w:rPr>
            </w:pPr>
          </w:p>
        </w:tc>
        <w:tc>
          <w:tcPr>
            <w:tcW w:w="777" w:type="dxa"/>
          </w:tcPr>
          <w:p w14:paraId="5F6917BE" w14:textId="77777777" w:rsidR="009A3E36" w:rsidRDefault="009A3E36">
            <w:pPr>
              <w:jc w:val="left"/>
              <w:rPr>
                <w:sz w:val="20"/>
                <w:szCs w:val="20"/>
              </w:rPr>
            </w:pPr>
          </w:p>
        </w:tc>
        <w:tc>
          <w:tcPr>
            <w:tcW w:w="463" w:type="dxa"/>
          </w:tcPr>
          <w:p w14:paraId="5DC0B98D" w14:textId="77777777" w:rsidR="009A3E36" w:rsidRDefault="009A3E36">
            <w:pPr>
              <w:jc w:val="left"/>
              <w:rPr>
                <w:sz w:val="20"/>
                <w:szCs w:val="20"/>
              </w:rPr>
            </w:pPr>
          </w:p>
        </w:tc>
      </w:tr>
      <w:tr w:rsidR="009A3E36" w14:paraId="499E0BC0" w14:textId="77777777" w:rsidTr="00507BCB">
        <w:trPr>
          <w:trHeight w:val="264"/>
        </w:trPr>
        <w:tc>
          <w:tcPr>
            <w:tcW w:w="6232" w:type="dxa"/>
          </w:tcPr>
          <w:p w14:paraId="6E44BF56" w14:textId="77777777" w:rsidR="009A3E36" w:rsidRDefault="00000000">
            <w:pPr>
              <w:jc w:val="left"/>
              <w:rPr>
                <w:sz w:val="20"/>
                <w:szCs w:val="20"/>
              </w:rPr>
            </w:pPr>
            <w:r>
              <w:rPr>
                <w:sz w:val="20"/>
                <w:szCs w:val="20"/>
              </w:rPr>
              <w:t>Sickness and Illness</w:t>
            </w:r>
          </w:p>
        </w:tc>
        <w:tc>
          <w:tcPr>
            <w:tcW w:w="851" w:type="dxa"/>
          </w:tcPr>
          <w:p w14:paraId="5E6D288C" w14:textId="77777777" w:rsidR="009A3E36" w:rsidRDefault="00000000">
            <w:pPr>
              <w:jc w:val="left"/>
              <w:rPr>
                <w:sz w:val="20"/>
                <w:szCs w:val="20"/>
              </w:rPr>
            </w:pPr>
            <w:r>
              <w:rPr>
                <w:sz w:val="20"/>
                <w:szCs w:val="20"/>
              </w:rPr>
              <w:t>50</w:t>
            </w:r>
          </w:p>
        </w:tc>
        <w:tc>
          <w:tcPr>
            <w:tcW w:w="709" w:type="dxa"/>
          </w:tcPr>
          <w:p w14:paraId="1CB968B0" w14:textId="77777777" w:rsidR="009A3E36" w:rsidRDefault="00000000">
            <w:pPr>
              <w:jc w:val="left"/>
              <w:rPr>
                <w:sz w:val="18"/>
                <w:szCs w:val="18"/>
              </w:rPr>
            </w:pPr>
            <w:r>
              <w:rPr>
                <w:sz w:val="18"/>
                <w:szCs w:val="18"/>
              </w:rPr>
              <w:t>10/21</w:t>
            </w:r>
          </w:p>
        </w:tc>
        <w:tc>
          <w:tcPr>
            <w:tcW w:w="729" w:type="dxa"/>
          </w:tcPr>
          <w:p w14:paraId="0FF1FC03" w14:textId="77777777" w:rsidR="009A3E36" w:rsidRDefault="009A3E36">
            <w:pPr>
              <w:jc w:val="left"/>
              <w:rPr>
                <w:sz w:val="20"/>
                <w:szCs w:val="20"/>
              </w:rPr>
            </w:pPr>
          </w:p>
        </w:tc>
        <w:tc>
          <w:tcPr>
            <w:tcW w:w="620" w:type="dxa"/>
          </w:tcPr>
          <w:p w14:paraId="515DAAEC" w14:textId="77777777" w:rsidR="009A3E36" w:rsidRDefault="009A3E36">
            <w:pPr>
              <w:jc w:val="left"/>
              <w:rPr>
                <w:sz w:val="20"/>
                <w:szCs w:val="20"/>
              </w:rPr>
            </w:pPr>
          </w:p>
        </w:tc>
        <w:tc>
          <w:tcPr>
            <w:tcW w:w="777" w:type="dxa"/>
          </w:tcPr>
          <w:p w14:paraId="1173038B" w14:textId="77777777" w:rsidR="009A3E36" w:rsidRDefault="009A3E36">
            <w:pPr>
              <w:jc w:val="left"/>
              <w:rPr>
                <w:sz w:val="20"/>
                <w:szCs w:val="20"/>
              </w:rPr>
            </w:pPr>
          </w:p>
        </w:tc>
        <w:tc>
          <w:tcPr>
            <w:tcW w:w="463" w:type="dxa"/>
          </w:tcPr>
          <w:p w14:paraId="045B9CE1" w14:textId="77777777" w:rsidR="009A3E36" w:rsidRDefault="009A3E36">
            <w:pPr>
              <w:jc w:val="left"/>
              <w:rPr>
                <w:sz w:val="20"/>
                <w:szCs w:val="20"/>
              </w:rPr>
            </w:pPr>
          </w:p>
        </w:tc>
      </w:tr>
      <w:tr w:rsidR="009A3E36" w14:paraId="49A76EF2" w14:textId="77777777" w:rsidTr="00507BCB">
        <w:trPr>
          <w:trHeight w:val="264"/>
        </w:trPr>
        <w:tc>
          <w:tcPr>
            <w:tcW w:w="6232" w:type="dxa"/>
          </w:tcPr>
          <w:p w14:paraId="4F359E70" w14:textId="77777777" w:rsidR="009A3E36" w:rsidRDefault="00000000">
            <w:pPr>
              <w:jc w:val="left"/>
              <w:rPr>
                <w:sz w:val="20"/>
                <w:szCs w:val="20"/>
              </w:rPr>
            </w:pPr>
            <w:r>
              <w:rPr>
                <w:sz w:val="20"/>
                <w:szCs w:val="20"/>
              </w:rPr>
              <w:t>Infection Control</w:t>
            </w:r>
          </w:p>
        </w:tc>
        <w:tc>
          <w:tcPr>
            <w:tcW w:w="851" w:type="dxa"/>
          </w:tcPr>
          <w:p w14:paraId="570C18C9" w14:textId="77777777" w:rsidR="009A3E36" w:rsidRDefault="00000000">
            <w:pPr>
              <w:jc w:val="left"/>
              <w:rPr>
                <w:sz w:val="20"/>
                <w:szCs w:val="20"/>
              </w:rPr>
            </w:pPr>
            <w:r>
              <w:rPr>
                <w:sz w:val="20"/>
                <w:szCs w:val="20"/>
              </w:rPr>
              <w:t>53</w:t>
            </w:r>
          </w:p>
        </w:tc>
        <w:tc>
          <w:tcPr>
            <w:tcW w:w="709" w:type="dxa"/>
          </w:tcPr>
          <w:p w14:paraId="061FB8A8" w14:textId="77777777" w:rsidR="009A3E36" w:rsidRDefault="00000000">
            <w:pPr>
              <w:jc w:val="left"/>
              <w:rPr>
                <w:sz w:val="18"/>
                <w:szCs w:val="18"/>
              </w:rPr>
            </w:pPr>
            <w:r>
              <w:rPr>
                <w:sz w:val="18"/>
                <w:szCs w:val="18"/>
              </w:rPr>
              <w:t>10/21</w:t>
            </w:r>
          </w:p>
        </w:tc>
        <w:tc>
          <w:tcPr>
            <w:tcW w:w="729" w:type="dxa"/>
          </w:tcPr>
          <w:p w14:paraId="09FBAC26" w14:textId="77777777" w:rsidR="009A3E36" w:rsidRDefault="009A3E36">
            <w:pPr>
              <w:jc w:val="left"/>
              <w:rPr>
                <w:sz w:val="20"/>
                <w:szCs w:val="20"/>
              </w:rPr>
            </w:pPr>
          </w:p>
        </w:tc>
        <w:tc>
          <w:tcPr>
            <w:tcW w:w="620" w:type="dxa"/>
          </w:tcPr>
          <w:p w14:paraId="1707DA3D" w14:textId="77777777" w:rsidR="009A3E36" w:rsidRDefault="009A3E36">
            <w:pPr>
              <w:jc w:val="left"/>
              <w:rPr>
                <w:sz w:val="20"/>
                <w:szCs w:val="20"/>
              </w:rPr>
            </w:pPr>
          </w:p>
        </w:tc>
        <w:tc>
          <w:tcPr>
            <w:tcW w:w="777" w:type="dxa"/>
          </w:tcPr>
          <w:p w14:paraId="234C24FD" w14:textId="77777777" w:rsidR="009A3E36" w:rsidRDefault="009A3E36">
            <w:pPr>
              <w:jc w:val="left"/>
              <w:rPr>
                <w:sz w:val="20"/>
                <w:szCs w:val="20"/>
              </w:rPr>
            </w:pPr>
          </w:p>
        </w:tc>
        <w:tc>
          <w:tcPr>
            <w:tcW w:w="463" w:type="dxa"/>
          </w:tcPr>
          <w:p w14:paraId="3B33B4AF" w14:textId="77777777" w:rsidR="009A3E36" w:rsidRDefault="009A3E36">
            <w:pPr>
              <w:jc w:val="left"/>
              <w:rPr>
                <w:sz w:val="20"/>
                <w:szCs w:val="20"/>
              </w:rPr>
            </w:pPr>
          </w:p>
        </w:tc>
      </w:tr>
      <w:tr w:rsidR="009A3E36" w14:paraId="25F6DEF0" w14:textId="77777777" w:rsidTr="00507BCB">
        <w:trPr>
          <w:trHeight w:val="264"/>
        </w:trPr>
        <w:tc>
          <w:tcPr>
            <w:tcW w:w="6232" w:type="dxa"/>
          </w:tcPr>
          <w:p w14:paraId="37581DCB" w14:textId="77777777" w:rsidR="009A3E36" w:rsidRDefault="00000000">
            <w:pPr>
              <w:jc w:val="left"/>
              <w:rPr>
                <w:sz w:val="20"/>
                <w:szCs w:val="20"/>
              </w:rPr>
            </w:pPr>
            <w:r>
              <w:rPr>
                <w:sz w:val="20"/>
                <w:szCs w:val="20"/>
              </w:rPr>
              <w:t xml:space="preserve">Medication </w:t>
            </w:r>
          </w:p>
        </w:tc>
        <w:tc>
          <w:tcPr>
            <w:tcW w:w="851" w:type="dxa"/>
          </w:tcPr>
          <w:p w14:paraId="4A7BD375" w14:textId="77777777" w:rsidR="009A3E36" w:rsidRDefault="00000000">
            <w:pPr>
              <w:jc w:val="left"/>
              <w:rPr>
                <w:sz w:val="20"/>
                <w:szCs w:val="20"/>
              </w:rPr>
            </w:pPr>
            <w:r>
              <w:rPr>
                <w:sz w:val="20"/>
                <w:szCs w:val="20"/>
              </w:rPr>
              <w:t>56</w:t>
            </w:r>
          </w:p>
        </w:tc>
        <w:tc>
          <w:tcPr>
            <w:tcW w:w="709" w:type="dxa"/>
          </w:tcPr>
          <w:p w14:paraId="0B6BF9C3" w14:textId="77777777" w:rsidR="009A3E36" w:rsidRDefault="00000000">
            <w:pPr>
              <w:jc w:val="left"/>
              <w:rPr>
                <w:sz w:val="18"/>
                <w:szCs w:val="18"/>
              </w:rPr>
            </w:pPr>
            <w:r>
              <w:rPr>
                <w:sz w:val="18"/>
                <w:szCs w:val="18"/>
              </w:rPr>
              <w:t>10/21</w:t>
            </w:r>
          </w:p>
        </w:tc>
        <w:tc>
          <w:tcPr>
            <w:tcW w:w="729" w:type="dxa"/>
          </w:tcPr>
          <w:p w14:paraId="4859618A" w14:textId="77777777" w:rsidR="009A3E36" w:rsidRDefault="009A3E36">
            <w:pPr>
              <w:jc w:val="left"/>
              <w:rPr>
                <w:sz w:val="20"/>
                <w:szCs w:val="20"/>
              </w:rPr>
            </w:pPr>
          </w:p>
        </w:tc>
        <w:tc>
          <w:tcPr>
            <w:tcW w:w="620" w:type="dxa"/>
          </w:tcPr>
          <w:p w14:paraId="27FFD1B6" w14:textId="77777777" w:rsidR="009A3E36" w:rsidRDefault="009A3E36">
            <w:pPr>
              <w:jc w:val="left"/>
              <w:rPr>
                <w:sz w:val="20"/>
                <w:szCs w:val="20"/>
              </w:rPr>
            </w:pPr>
          </w:p>
        </w:tc>
        <w:tc>
          <w:tcPr>
            <w:tcW w:w="777" w:type="dxa"/>
          </w:tcPr>
          <w:p w14:paraId="1C1D0025" w14:textId="77777777" w:rsidR="009A3E36" w:rsidRDefault="009A3E36">
            <w:pPr>
              <w:jc w:val="left"/>
              <w:rPr>
                <w:sz w:val="20"/>
                <w:szCs w:val="20"/>
              </w:rPr>
            </w:pPr>
          </w:p>
        </w:tc>
        <w:tc>
          <w:tcPr>
            <w:tcW w:w="463" w:type="dxa"/>
          </w:tcPr>
          <w:p w14:paraId="1F9B5ACB" w14:textId="77777777" w:rsidR="009A3E36" w:rsidRDefault="009A3E36">
            <w:pPr>
              <w:jc w:val="left"/>
              <w:rPr>
                <w:sz w:val="20"/>
                <w:szCs w:val="20"/>
              </w:rPr>
            </w:pPr>
          </w:p>
        </w:tc>
      </w:tr>
      <w:tr w:rsidR="009A3E36" w14:paraId="1D05B647" w14:textId="77777777" w:rsidTr="00507BCB">
        <w:trPr>
          <w:trHeight w:val="264"/>
        </w:trPr>
        <w:tc>
          <w:tcPr>
            <w:tcW w:w="6232" w:type="dxa"/>
          </w:tcPr>
          <w:p w14:paraId="0AD351B7" w14:textId="77777777" w:rsidR="009A3E36" w:rsidRDefault="00000000">
            <w:pPr>
              <w:jc w:val="left"/>
              <w:rPr>
                <w:sz w:val="20"/>
                <w:szCs w:val="20"/>
              </w:rPr>
            </w:pPr>
            <w:r>
              <w:rPr>
                <w:sz w:val="20"/>
                <w:szCs w:val="20"/>
              </w:rPr>
              <w:t>Promoting Positive Behaviour</w:t>
            </w:r>
          </w:p>
        </w:tc>
        <w:tc>
          <w:tcPr>
            <w:tcW w:w="851" w:type="dxa"/>
          </w:tcPr>
          <w:p w14:paraId="67F2999E" w14:textId="77777777" w:rsidR="009A3E36" w:rsidRDefault="00000000">
            <w:pPr>
              <w:jc w:val="left"/>
              <w:rPr>
                <w:sz w:val="20"/>
                <w:szCs w:val="20"/>
              </w:rPr>
            </w:pPr>
            <w:r>
              <w:rPr>
                <w:sz w:val="20"/>
                <w:szCs w:val="20"/>
              </w:rPr>
              <w:t>59</w:t>
            </w:r>
          </w:p>
        </w:tc>
        <w:tc>
          <w:tcPr>
            <w:tcW w:w="709" w:type="dxa"/>
          </w:tcPr>
          <w:p w14:paraId="60FC2ED1" w14:textId="77777777" w:rsidR="009A3E36" w:rsidRDefault="00000000">
            <w:pPr>
              <w:jc w:val="left"/>
              <w:rPr>
                <w:sz w:val="18"/>
                <w:szCs w:val="18"/>
              </w:rPr>
            </w:pPr>
            <w:r>
              <w:rPr>
                <w:sz w:val="18"/>
                <w:szCs w:val="18"/>
              </w:rPr>
              <w:t>10/21</w:t>
            </w:r>
          </w:p>
        </w:tc>
        <w:tc>
          <w:tcPr>
            <w:tcW w:w="729" w:type="dxa"/>
          </w:tcPr>
          <w:p w14:paraId="459D01C2" w14:textId="77777777" w:rsidR="009A3E36" w:rsidRDefault="009A3E36">
            <w:pPr>
              <w:jc w:val="left"/>
              <w:rPr>
                <w:sz w:val="20"/>
                <w:szCs w:val="20"/>
              </w:rPr>
            </w:pPr>
          </w:p>
        </w:tc>
        <w:tc>
          <w:tcPr>
            <w:tcW w:w="620" w:type="dxa"/>
          </w:tcPr>
          <w:p w14:paraId="335956A7" w14:textId="77777777" w:rsidR="009A3E36" w:rsidRDefault="009A3E36">
            <w:pPr>
              <w:jc w:val="left"/>
              <w:rPr>
                <w:sz w:val="20"/>
                <w:szCs w:val="20"/>
              </w:rPr>
            </w:pPr>
          </w:p>
        </w:tc>
        <w:tc>
          <w:tcPr>
            <w:tcW w:w="777" w:type="dxa"/>
          </w:tcPr>
          <w:p w14:paraId="055E2315" w14:textId="77777777" w:rsidR="009A3E36" w:rsidRDefault="009A3E36">
            <w:pPr>
              <w:jc w:val="left"/>
              <w:rPr>
                <w:sz w:val="20"/>
                <w:szCs w:val="20"/>
              </w:rPr>
            </w:pPr>
          </w:p>
        </w:tc>
        <w:tc>
          <w:tcPr>
            <w:tcW w:w="463" w:type="dxa"/>
          </w:tcPr>
          <w:p w14:paraId="07748B03" w14:textId="77777777" w:rsidR="009A3E36" w:rsidRDefault="009A3E36">
            <w:pPr>
              <w:jc w:val="left"/>
              <w:rPr>
                <w:sz w:val="20"/>
                <w:szCs w:val="20"/>
              </w:rPr>
            </w:pPr>
          </w:p>
        </w:tc>
      </w:tr>
      <w:tr w:rsidR="009A3E36" w14:paraId="3E7E73D4" w14:textId="77777777" w:rsidTr="00507BCB">
        <w:trPr>
          <w:trHeight w:val="264"/>
        </w:trPr>
        <w:tc>
          <w:tcPr>
            <w:tcW w:w="6232" w:type="dxa"/>
          </w:tcPr>
          <w:p w14:paraId="7F2E8081" w14:textId="77777777" w:rsidR="009A3E36" w:rsidRDefault="00000000">
            <w:pPr>
              <w:jc w:val="left"/>
              <w:rPr>
                <w:sz w:val="20"/>
                <w:szCs w:val="20"/>
              </w:rPr>
            </w:pPr>
            <w:r>
              <w:rPr>
                <w:sz w:val="20"/>
                <w:szCs w:val="20"/>
              </w:rPr>
              <w:t xml:space="preserve">Biting </w:t>
            </w:r>
          </w:p>
        </w:tc>
        <w:tc>
          <w:tcPr>
            <w:tcW w:w="851" w:type="dxa"/>
          </w:tcPr>
          <w:p w14:paraId="3604D657" w14:textId="77777777" w:rsidR="009A3E36" w:rsidRDefault="00000000">
            <w:pPr>
              <w:jc w:val="left"/>
              <w:rPr>
                <w:sz w:val="20"/>
                <w:szCs w:val="20"/>
              </w:rPr>
            </w:pPr>
            <w:r>
              <w:rPr>
                <w:sz w:val="20"/>
                <w:szCs w:val="20"/>
              </w:rPr>
              <w:t>62</w:t>
            </w:r>
          </w:p>
        </w:tc>
        <w:tc>
          <w:tcPr>
            <w:tcW w:w="709" w:type="dxa"/>
          </w:tcPr>
          <w:p w14:paraId="729F9CA5" w14:textId="77777777" w:rsidR="009A3E36" w:rsidRDefault="00000000">
            <w:pPr>
              <w:jc w:val="left"/>
              <w:rPr>
                <w:sz w:val="18"/>
                <w:szCs w:val="18"/>
              </w:rPr>
            </w:pPr>
            <w:r>
              <w:rPr>
                <w:sz w:val="18"/>
                <w:szCs w:val="18"/>
              </w:rPr>
              <w:t>10/21</w:t>
            </w:r>
          </w:p>
        </w:tc>
        <w:tc>
          <w:tcPr>
            <w:tcW w:w="729" w:type="dxa"/>
          </w:tcPr>
          <w:p w14:paraId="70496C5C" w14:textId="77777777" w:rsidR="009A3E36" w:rsidRDefault="009A3E36">
            <w:pPr>
              <w:jc w:val="left"/>
              <w:rPr>
                <w:sz w:val="20"/>
                <w:szCs w:val="20"/>
              </w:rPr>
            </w:pPr>
          </w:p>
        </w:tc>
        <w:tc>
          <w:tcPr>
            <w:tcW w:w="620" w:type="dxa"/>
          </w:tcPr>
          <w:p w14:paraId="4BCF0087" w14:textId="77777777" w:rsidR="009A3E36" w:rsidRDefault="009A3E36">
            <w:pPr>
              <w:jc w:val="left"/>
              <w:rPr>
                <w:sz w:val="20"/>
                <w:szCs w:val="20"/>
              </w:rPr>
            </w:pPr>
          </w:p>
        </w:tc>
        <w:tc>
          <w:tcPr>
            <w:tcW w:w="777" w:type="dxa"/>
          </w:tcPr>
          <w:p w14:paraId="5F5425AA" w14:textId="77777777" w:rsidR="009A3E36" w:rsidRDefault="009A3E36">
            <w:pPr>
              <w:jc w:val="left"/>
              <w:rPr>
                <w:sz w:val="20"/>
                <w:szCs w:val="20"/>
              </w:rPr>
            </w:pPr>
          </w:p>
        </w:tc>
        <w:tc>
          <w:tcPr>
            <w:tcW w:w="463" w:type="dxa"/>
          </w:tcPr>
          <w:p w14:paraId="3A35D6CE" w14:textId="77777777" w:rsidR="009A3E36" w:rsidRDefault="009A3E36">
            <w:pPr>
              <w:jc w:val="left"/>
              <w:rPr>
                <w:sz w:val="20"/>
                <w:szCs w:val="20"/>
              </w:rPr>
            </w:pPr>
          </w:p>
        </w:tc>
      </w:tr>
      <w:tr w:rsidR="009A3E36" w14:paraId="071322C8" w14:textId="77777777" w:rsidTr="00507BCB">
        <w:trPr>
          <w:trHeight w:val="264"/>
        </w:trPr>
        <w:tc>
          <w:tcPr>
            <w:tcW w:w="6232" w:type="dxa"/>
          </w:tcPr>
          <w:p w14:paraId="142E6170" w14:textId="77777777" w:rsidR="009A3E36" w:rsidRDefault="00000000">
            <w:pPr>
              <w:jc w:val="left"/>
              <w:rPr>
                <w:sz w:val="20"/>
                <w:szCs w:val="20"/>
              </w:rPr>
            </w:pPr>
            <w:r>
              <w:rPr>
                <w:sz w:val="20"/>
                <w:szCs w:val="20"/>
              </w:rPr>
              <w:t>Overall Approach to Risk Assessment</w:t>
            </w:r>
          </w:p>
        </w:tc>
        <w:tc>
          <w:tcPr>
            <w:tcW w:w="851" w:type="dxa"/>
          </w:tcPr>
          <w:p w14:paraId="525CBBDC" w14:textId="77777777" w:rsidR="009A3E36" w:rsidRDefault="00000000">
            <w:pPr>
              <w:jc w:val="left"/>
              <w:rPr>
                <w:sz w:val="20"/>
                <w:szCs w:val="20"/>
              </w:rPr>
            </w:pPr>
            <w:r>
              <w:rPr>
                <w:sz w:val="20"/>
                <w:szCs w:val="20"/>
              </w:rPr>
              <w:t>63</w:t>
            </w:r>
          </w:p>
        </w:tc>
        <w:tc>
          <w:tcPr>
            <w:tcW w:w="709" w:type="dxa"/>
          </w:tcPr>
          <w:p w14:paraId="4A9FCD46" w14:textId="77777777" w:rsidR="009A3E36" w:rsidRDefault="00000000">
            <w:pPr>
              <w:jc w:val="left"/>
              <w:rPr>
                <w:sz w:val="18"/>
                <w:szCs w:val="18"/>
              </w:rPr>
            </w:pPr>
            <w:r>
              <w:rPr>
                <w:sz w:val="18"/>
                <w:szCs w:val="18"/>
              </w:rPr>
              <w:t>10/21</w:t>
            </w:r>
          </w:p>
        </w:tc>
        <w:tc>
          <w:tcPr>
            <w:tcW w:w="729" w:type="dxa"/>
          </w:tcPr>
          <w:p w14:paraId="6F92D4E9" w14:textId="77777777" w:rsidR="009A3E36" w:rsidRDefault="009A3E36">
            <w:pPr>
              <w:jc w:val="left"/>
              <w:rPr>
                <w:sz w:val="20"/>
                <w:szCs w:val="20"/>
              </w:rPr>
            </w:pPr>
          </w:p>
        </w:tc>
        <w:tc>
          <w:tcPr>
            <w:tcW w:w="620" w:type="dxa"/>
          </w:tcPr>
          <w:p w14:paraId="6EFEF0B8" w14:textId="77777777" w:rsidR="009A3E36" w:rsidRDefault="009A3E36">
            <w:pPr>
              <w:jc w:val="left"/>
              <w:rPr>
                <w:sz w:val="20"/>
                <w:szCs w:val="20"/>
              </w:rPr>
            </w:pPr>
          </w:p>
        </w:tc>
        <w:tc>
          <w:tcPr>
            <w:tcW w:w="777" w:type="dxa"/>
          </w:tcPr>
          <w:p w14:paraId="4565A945" w14:textId="77777777" w:rsidR="009A3E36" w:rsidRDefault="009A3E36">
            <w:pPr>
              <w:jc w:val="left"/>
              <w:rPr>
                <w:sz w:val="20"/>
                <w:szCs w:val="20"/>
              </w:rPr>
            </w:pPr>
          </w:p>
        </w:tc>
        <w:tc>
          <w:tcPr>
            <w:tcW w:w="463" w:type="dxa"/>
          </w:tcPr>
          <w:p w14:paraId="681BA198" w14:textId="77777777" w:rsidR="009A3E36" w:rsidRDefault="009A3E36">
            <w:pPr>
              <w:jc w:val="left"/>
              <w:rPr>
                <w:sz w:val="20"/>
                <w:szCs w:val="20"/>
              </w:rPr>
            </w:pPr>
          </w:p>
        </w:tc>
      </w:tr>
      <w:tr w:rsidR="009A3E36" w14:paraId="33C76204" w14:textId="77777777" w:rsidTr="00507BCB">
        <w:trPr>
          <w:trHeight w:val="264"/>
        </w:trPr>
        <w:tc>
          <w:tcPr>
            <w:tcW w:w="6232" w:type="dxa"/>
          </w:tcPr>
          <w:p w14:paraId="042A0EFA" w14:textId="77777777" w:rsidR="009A3E36" w:rsidRDefault="00000000">
            <w:pPr>
              <w:jc w:val="left"/>
              <w:rPr>
                <w:sz w:val="20"/>
                <w:szCs w:val="20"/>
              </w:rPr>
            </w:pPr>
            <w:r>
              <w:rPr>
                <w:sz w:val="20"/>
                <w:szCs w:val="20"/>
              </w:rPr>
              <w:t>Complaints and Compliments</w:t>
            </w:r>
          </w:p>
        </w:tc>
        <w:tc>
          <w:tcPr>
            <w:tcW w:w="851" w:type="dxa"/>
          </w:tcPr>
          <w:p w14:paraId="5C8D48C3" w14:textId="77777777" w:rsidR="009A3E36" w:rsidRDefault="00000000">
            <w:pPr>
              <w:jc w:val="left"/>
              <w:rPr>
                <w:sz w:val="20"/>
                <w:szCs w:val="20"/>
              </w:rPr>
            </w:pPr>
            <w:r>
              <w:rPr>
                <w:sz w:val="20"/>
                <w:szCs w:val="20"/>
              </w:rPr>
              <w:t>64</w:t>
            </w:r>
          </w:p>
        </w:tc>
        <w:tc>
          <w:tcPr>
            <w:tcW w:w="709" w:type="dxa"/>
          </w:tcPr>
          <w:p w14:paraId="332D46AB" w14:textId="77777777" w:rsidR="009A3E36" w:rsidRDefault="00000000">
            <w:pPr>
              <w:jc w:val="left"/>
              <w:rPr>
                <w:sz w:val="18"/>
                <w:szCs w:val="18"/>
              </w:rPr>
            </w:pPr>
            <w:r>
              <w:rPr>
                <w:sz w:val="18"/>
                <w:szCs w:val="18"/>
              </w:rPr>
              <w:t>10/21</w:t>
            </w:r>
          </w:p>
        </w:tc>
        <w:tc>
          <w:tcPr>
            <w:tcW w:w="729" w:type="dxa"/>
          </w:tcPr>
          <w:p w14:paraId="6AFCE230" w14:textId="77777777" w:rsidR="009A3E36" w:rsidRDefault="009A3E36">
            <w:pPr>
              <w:jc w:val="left"/>
              <w:rPr>
                <w:sz w:val="20"/>
                <w:szCs w:val="20"/>
              </w:rPr>
            </w:pPr>
          </w:p>
        </w:tc>
        <w:tc>
          <w:tcPr>
            <w:tcW w:w="620" w:type="dxa"/>
          </w:tcPr>
          <w:p w14:paraId="027E4400" w14:textId="77777777" w:rsidR="009A3E36" w:rsidRDefault="009A3E36">
            <w:pPr>
              <w:jc w:val="left"/>
              <w:rPr>
                <w:sz w:val="20"/>
                <w:szCs w:val="20"/>
              </w:rPr>
            </w:pPr>
          </w:p>
        </w:tc>
        <w:tc>
          <w:tcPr>
            <w:tcW w:w="777" w:type="dxa"/>
          </w:tcPr>
          <w:p w14:paraId="41037184" w14:textId="77777777" w:rsidR="009A3E36" w:rsidRDefault="009A3E36">
            <w:pPr>
              <w:jc w:val="left"/>
              <w:rPr>
                <w:sz w:val="20"/>
                <w:szCs w:val="20"/>
              </w:rPr>
            </w:pPr>
          </w:p>
        </w:tc>
        <w:tc>
          <w:tcPr>
            <w:tcW w:w="463" w:type="dxa"/>
          </w:tcPr>
          <w:p w14:paraId="3C26B3AA" w14:textId="77777777" w:rsidR="009A3E36" w:rsidRDefault="009A3E36">
            <w:pPr>
              <w:jc w:val="left"/>
              <w:rPr>
                <w:sz w:val="20"/>
                <w:szCs w:val="20"/>
              </w:rPr>
            </w:pPr>
          </w:p>
        </w:tc>
      </w:tr>
      <w:tr w:rsidR="009A3E36" w14:paraId="17DBFAEB" w14:textId="77777777" w:rsidTr="00507BCB">
        <w:trPr>
          <w:trHeight w:val="264"/>
        </w:trPr>
        <w:tc>
          <w:tcPr>
            <w:tcW w:w="6232" w:type="dxa"/>
          </w:tcPr>
          <w:p w14:paraId="03080474" w14:textId="77777777" w:rsidR="009A3E36" w:rsidRDefault="00000000">
            <w:pPr>
              <w:jc w:val="left"/>
              <w:rPr>
                <w:sz w:val="20"/>
                <w:szCs w:val="20"/>
              </w:rPr>
            </w:pPr>
            <w:r>
              <w:rPr>
                <w:sz w:val="20"/>
                <w:szCs w:val="20"/>
              </w:rPr>
              <w:t>Health and Safety in the Office</w:t>
            </w:r>
          </w:p>
        </w:tc>
        <w:tc>
          <w:tcPr>
            <w:tcW w:w="851" w:type="dxa"/>
          </w:tcPr>
          <w:p w14:paraId="659F972D" w14:textId="77777777" w:rsidR="009A3E36" w:rsidRDefault="00000000">
            <w:pPr>
              <w:jc w:val="left"/>
              <w:rPr>
                <w:sz w:val="20"/>
                <w:szCs w:val="20"/>
              </w:rPr>
            </w:pPr>
            <w:r>
              <w:rPr>
                <w:sz w:val="20"/>
                <w:szCs w:val="20"/>
              </w:rPr>
              <w:t>66</w:t>
            </w:r>
          </w:p>
        </w:tc>
        <w:tc>
          <w:tcPr>
            <w:tcW w:w="709" w:type="dxa"/>
          </w:tcPr>
          <w:p w14:paraId="36778CAA" w14:textId="77777777" w:rsidR="009A3E36" w:rsidRDefault="00000000">
            <w:pPr>
              <w:jc w:val="left"/>
              <w:rPr>
                <w:sz w:val="18"/>
                <w:szCs w:val="18"/>
              </w:rPr>
            </w:pPr>
            <w:r>
              <w:rPr>
                <w:sz w:val="18"/>
                <w:szCs w:val="18"/>
              </w:rPr>
              <w:t>10/21</w:t>
            </w:r>
          </w:p>
        </w:tc>
        <w:tc>
          <w:tcPr>
            <w:tcW w:w="729" w:type="dxa"/>
          </w:tcPr>
          <w:p w14:paraId="235C3525" w14:textId="77777777" w:rsidR="009A3E36" w:rsidRDefault="009A3E36">
            <w:pPr>
              <w:jc w:val="left"/>
              <w:rPr>
                <w:sz w:val="20"/>
                <w:szCs w:val="20"/>
              </w:rPr>
            </w:pPr>
          </w:p>
        </w:tc>
        <w:tc>
          <w:tcPr>
            <w:tcW w:w="620" w:type="dxa"/>
          </w:tcPr>
          <w:p w14:paraId="236F88B0" w14:textId="77777777" w:rsidR="009A3E36" w:rsidRDefault="009A3E36">
            <w:pPr>
              <w:jc w:val="left"/>
              <w:rPr>
                <w:sz w:val="20"/>
                <w:szCs w:val="20"/>
              </w:rPr>
            </w:pPr>
          </w:p>
        </w:tc>
        <w:tc>
          <w:tcPr>
            <w:tcW w:w="777" w:type="dxa"/>
          </w:tcPr>
          <w:p w14:paraId="08DB7CEA" w14:textId="77777777" w:rsidR="009A3E36" w:rsidRDefault="009A3E36">
            <w:pPr>
              <w:jc w:val="left"/>
              <w:rPr>
                <w:sz w:val="20"/>
                <w:szCs w:val="20"/>
              </w:rPr>
            </w:pPr>
          </w:p>
        </w:tc>
        <w:tc>
          <w:tcPr>
            <w:tcW w:w="463" w:type="dxa"/>
          </w:tcPr>
          <w:p w14:paraId="6753E097" w14:textId="77777777" w:rsidR="009A3E36" w:rsidRDefault="009A3E36">
            <w:pPr>
              <w:jc w:val="left"/>
              <w:rPr>
                <w:sz w:val="20"/>
                <w:szCs w:val="20"/>
              </w:rPr>
            </w:pPr>
          </w:p>
        </w:tc>
      </w:tr>
      <w:tr w:rsidR="009A3E36" w14:paraId="3A27BE58" w14:textId="77777777" w:rsidTr="00507BCB">
        <w:trPr>
          <w:trHeight w:val="264"/>
        </w:trPr>
        <w:tc>
          <w:tcPr>
            <w:tcW w:w="6232" w:type="dxa"/>
          </w:tcPr>
          <w:p w14:paraId="6D35B8B9" w14:textId="77777777" w:rsidR="009A3E36" w:rsidRDefault="00000000">
            <w:pPr>
              <w:jc w:val="left"/>
              <w:rPr>
                <w:sz w:val="20"/>
                <w:szCs w:val="20"/>
              </w:rPr>
            </w:pPr>
            <w:r>
              <w:rPr>
                <w:sz w:val="20"/>
                <w:szCs w:val="20"/>
              </w:rPr>
              <w:t>Fire Safety and Emergency Evacuation</w:t>
            </w:r>
          </w:p>
        </w:tc>
        <w:tc>
          <w:tcPr>
            <w:tcW w:w="851" w:type="dxa"/>
          </w:tcPr>
          <w:p w14:paraId="40FC899E" w14:textId="77777777" w:rsidR="009A3E36" w:rsidRDefault="00000000">
            <w:pPr>
              <w:jc w:val="left"/>
              <w:rPr>
                <w:sz w:val="20"/>
                <w:szCs w:val="20"/>
              </w:rPr>
            </w:pPr>
            <w:r>
              <w:rPr>
                <w:sz w:val="20"/>
                <w:szCs w:val="20"/>
              </w:rPr>
              <w:t>67</w:t>
            </w:r>
          </w:p>
        </w:tc>
        <w:tc>
          <w:tcPr>
            <w:tcW w:w="709" w:type="dxa"/>
          </w:tcPr>
          <w:p w14:paraId="33384858" w14:textId="77777777" w:rsidR="009A3E36" w:rsidRDefault="00000000">
            <w:pPr>
              <w:jc w:val="left"/>
              <w:rPr>
                <w:sz w:val="18"/>
                <w:szCs w:val="18"/>
              </w:rPr>
            </w:pPr>
            <w:r>
              <w:rPr>
                <w:sz w:val="18"/>
                <w:szCs w:val="18"/>
              </w:rPr>
              <w:t>10/21</w:t>
            </w:r>
          </w:p>
        </w:tc>
        <w:tc>
          <w:tcPr>
            <w:tcW w:w="729" w:type="dxa"/>
          </w:tcPr>
          <w:p w14:paraId="113C188F" w14:textId="77777777" w:rsidR="009A3E36" w:rsidRDefault="009A3E36">
            <w:pPr>
              <w:jc w:val="left"/>
              <w:rPr>
                <w:color w:val="FF0000"/>
                <w:sz w:val="20"/>
                <w:szCs w:val="20"/>
              </w:rPr>
            </w:pPr>
          </w:p>
        </w:tc>
        <w:tc>
          <w:tcPr>
            <w:tcW w:w="620" w:type="dxa"/>
          </w:tcPr>
          <w:p w14:paraId="4986EF74" w14:textId="77777777" w:rsidR="009A3E36" w:rsidRDefault="009A3E36">
            <w:pPr>
              <w:jc w:val="left"/>
              <w:rPr>
                <w:color w:val="FF0000"/>
                <w:sz w:val="20"/>
                <w:szCs w:val="20"/>
              </w:rPr>
            </w:pPr>
          </w:p>
        </w:tc>
        <w:tc>
          <w:tcPr>
            <w:tcW w:w="777" w:type="dxa"/>
          </w:tcPr>
          <w:p w14:paraId="589D163F" w14:textId="77777777" w:rsidR="009A3E36" w:rsidRDefault="009A3E36">
            <w:pPr>
              <w:jc w:val="left"/>
              <w:rPr>
                <w:color w:val="FF0000"/>
                <w:sz w:val="20"/>
                <w:szCs w:val="20"/>
              </w:rPr>
            </w:pPr>
          </w:p>
        </w:tc>
        <w:tc>
          <w:tcPr>
            <w:tcW w:w="463" w:type="dxa"/>
          </w:tcPr>
          <w:p w14:paraId="1D6B5850" w14:textId="77777777" w:rsidR="009A3E36" w:rsidRDefault="009A3E36">
            <w:pPr>
              <w:jc w:val="left"/>
              <w:rPr>
                <w:color w:val="FF0000"/>
                <w:sz w:val="20"/>
                <w:szCs w:val="20"/>
              </w:rPr>
            </w:pPr>
          </w:p>
        </w:tc>
      </w:tr>
      <w:tr w:rsidR="009A3E36" w14:paraId="76C36A61" w14:textId="77777777" w:rsidTr="00507BCB">
        <w:trPr>
          <w:trHeight w:val="264"/>
        </w:trPr>
        <w:tc>
          <w:tcPr>
            <w:tcW w:w="6232" w:type="dxa"/>
          </w:tcPr>
          <w:p w14:paraId="21BE022C" w14:textId="77777777" w:rsidR="009A3E36" w:rsidRDefault="00000000">
            <w:pPr>
              <w:jc w:val="left"/>
              <w:rPr>
                <w:sz w:val="20"/>
                <w:szCs w:val="20"/>
              </w:rPr>
            </w:pPr>
            <w:r>
              <w:rPr>
                <w:sz w:val="20"/>
                <w:szCs w:val="20"/>
              </w:rPr>
              <w:t xml:space="preserve">Safety Checks </w:t>
            </w:r>
          </w:p>
        </w:tc>
        <w:tc>
          <w:tcPr>
            <w:tcW w:w="851" w:type="dxa"/>
          </w:tcPr>
          <w:p w14:paraId="11662169" w14:textId="77777777" w:rsidR="009A3E36" w:rsidRDefault="00000000">
            <w:pPr>
              <w:jc w:val="left"/>
              <w:rPr>
                <w:sz w:val="20"/>
                <w:szCs w:val="20"/>
              </w:rPr>
            </w:pPr>
            <w:r>
              <w:rPr>
                <w:sz w:val="20"/>
                <w:szCs w:val="20"/>
              </w:rPr>
              <w:t>69</w:t>
            </w:r>
          </w:p>
        </w:tc>
        <w:tc>
          <w:tcPr>
            <w:tcW w:w="709" w:type="dxa"/>
          </w:tcPr>
          <w:p w14:paraId="161C814E" w14:textId="77777777" w:rsidR="009A3E36" w:rsidRDefault="00000000">
            <w:pPr>
              <w:jc w:val="left"/>
              <w:rPr>
                <w:sz w:val="18"/>
                <w:szCs w:val="18"/>
              </w:rPr>
            </w:pPr>
            <w:r>
              <w:rPr>
                <w:sz w:val="18"/>
                <w:szCs w:val="18"/>
              </w:rPr>
              <w:t>10/21</w:t>
            </w:r>
          </w:p>
        </w:tc>
        <w:tc>
          <w:tcPr>
            <w:tcW w:w="729" w:type="dxa"/>
          </w:tcPr>
          <w:p w14:paraId="5E993DBD" w14:textId="77777777" w:rsidR="009A3E36" w:rsidRDefault="009A3E36">
            <w:pPr>
              <w:jc w:val="left"/>
              <w:rPr>
                <w:color w:val="FF0000"/>
                <w:sz w:val="20"/>
                <w:szCs w:val="20"/>
              </w:rPr>
            </w:pPr>
          </w:p>
        </w:tc>
        <w:tc>
          <w:tcPr>
            <w:tcW w:w="620" w:type="dxa"/>
          </w:tcPr>
          <w:p w14:paraId="37E2628A" w14:textId="77777777" w:rsidR="009A3E36" w:rsidRDefault="009A3E36">
            <w:pPr>
              <w:jc w:val="left"/>
              <w:rPr>
                <w:color w:val="FF0000"/>
                <w:sz w:val="20"/>
                <w:szCs w:val="20"/>
              </w:rPr>
            </w:pPr>
          </w:p>
        </w:tc>
        <w:tc>
          <w:tcPr>
            <w:tcW w:w="777" w:type="dxa"/>
          </w:tcPr>
          <w:p w14:paraId="02EB0AAC" w14:textId="77777777" w:rsidR="009A3E36" w:rsidRDefault="009A3E36">
            <w:pPr>
              <w:jc w:val="left"/>
              <w:rPr>
                <w:color w:val="FF0000"/>
                <w:sz w:val="20"/>
                <w:szCs w:val="20"/>
              </w:rPr>
            </w:pPr>
          </w:p>
        </w:tc>
        <w:tc>
          <w:tcPr>
            <w:tcW w:w="463" w:type="dxa"/>
          </w:tcPr>
          <w:p w14:paraId="0E05275A" w14:textId="77777777" w:rsidR="009A3E36" w:rsidRDefault="009A3E36">
            <w:pPr>
              <w:jc w:val="left"/>
              <w:rPr>
                <w:color w:val="FF0000"/>
                <w:sz w:val="20"/>
                <w:szCs w:val="20"/>
              </w:rPr>
            </w:pPr>
          </w:p>
        </w:tc>
      </w:tr>
      <w:tr w:rsidR="009A3E36" w14:paraId="514E9FA9" w14:textId="77777777" w:rsidTr="00507BCB">
        <w:trPr>
          <w:trHeight w:val="264"/>
        </w:trPr>
        <w:tc>
          <w:tcPr>
            <w:tcW w:w="6232" w:type="dxa"/>
          </w:tcPr>
          <w:p w14:paraId="41D51568" w14:textId="77777777" w:rsidR="009A3E36" w:rsidRDefault="00000000">
            <w:pPr>
              <w:jc w:val="left"/>
              <w:rPr>
                <w:sz w:val="20"/>
                <w:szCs w:val="20"/>
              </w:rPr>
            </w:pPr>
            <w:r>
              <w:rPr>
                <w:sz w:val="20"/>
                <w:szCs w:val="20"/>
              </w:rPr>
              <w:t>Manual Handling</w:t>
            </w:r>
          </w:p>
        </w:tc>
        <w:tc>
          <w:tcPr>
            <w:tcW w:w="851" w:type="dxa"/>
          </w:tcPr>
          <w:p w14:paraId="26A30E86" w14:textId="77777777" w:rsidR="009A3E36" w:rsidRDefault="00000000">
            <w:pPr>
              <w:jc w:val="left"/>
              <w:rPr>
                <w:sz w:val="20"/>
                <w:szCs w:val="20"/>
              </w:rPr>
            </w:pPr>
            <w:r>
              <w:rPr>
                <w:sz w:val="20"/>
                <w:szCs w:val="20"/>
              </w:rPr>
              <w:t>71</w:t>
            </w:r>
          </w:p>
        </w:tc>
        <w:tc>
          <w:tcPr>
            <w:tcW w:w="709" w:type="dxa"/>
          </w:tcPr>
          <w:p w14:paraId="5870F90E" w14:textId="77777777" w:rsidR="009A3E36" w:rsidRDefault="00000000">
            <w:pPr>
              <w:jc w:val="left"/>
              <w:rPr>
                <w:sz w:val="18"/>
                <w:szCs w:val="18"/>
              </w:rPr>
            </w:pPr>
            <w:r>
              <w:rPr>
                <w:sz w:val="18"/>
                <w:szCs w:val="18"/>
              </w:rPr>
              <w:t>10/21</w:t>
            </w:r>
          </w:p>
        </w:tc>
        <w:tc>
          <w:tcPr>
            <w:tcW w:w="729" w:type="dxa"/>
          </w:tcPr>
          <w:p w14:paraId="010F67C7" w14:textId="77777777" w:rsidR="009A3E36" w:rsidRDefault="009A3E36">
            <w:pPr>
              <w:jc w:val="left"/>
              <w:rPr>
                <w:sz w:val="20"/>
                <w:szCs w:val="20"/>
              </w:rPr>
            </w:pPr>
          </w:p>
        </w:tc>
        <w:tc>
          <w:tcPr>
            <w:tcW w:w="620" w:type="dxa"/>
          </w:tcPr>
          <w:p w14:paraId="470D0107" w14:textId="77777777" w:rsidR="009A3E36" w:rsidRDefault="009A3E36">
            <w:pPr>
              <w:jc w:val="left"/>
              <w:rPr>
                <w:sz w:val="20"/>
                <w:szCs w:val="20"/>
              </w:rPr>
            </w:pPr>
          </w:p>
        </w:tc>
        <w:tc>
          <w:tcPr>
            <w:tcW w:w="777" w:type="dxa"/>
          </w:tcPr>
          <w:p w14:paraId="58ED4B2D" w14:textId="77777777" w:rsidR="009A3E36" w:rsidRDefault="009A3E36">
            <w:pPr>
              <w:jc w:val="left"/>
              <w:rPr>
                <w:sz w:val="20"/>
                <w:szCs w:val="20"/>
              </w:rPr>
            </w:pPr>
          </w:p>
        </w:tc>
        <w:tc>
          <w:tcPr>
            <w:tcW w:w="463" w:type="dxa"/>
          </w:tcPr>
          <w:p w14:paraId="2269D64A" w14:textId="77777777" w:rsidR="009A3E36" w:rsidRDefault="009A3E36">
            <w:pPr>
              <w:jc w:val="left"/>
              <w:rPr>
                <w:sz w:val="20"/>
                <w:szCs w:val="20"/>
              </w:rPr>
            </w:pPr>
          </w:p>
        </w:tc>
      </w:tr>
      <w:tr w:rsidR="009A3E36" w14:paraId="00A3BE08" w14:textId="77777777" w:rsidTr="00507BCB">
        <w:trPr>
          <w:trHeight w:val="264"/>
        </w:trPr>
        <w:tc>
          <w:tcPr>
            <w:tcW w:w="6232" w:type="dxa"/>
          </w:tcPr>
          <w:p w14:paraId="504FFADF" w14:textId="77777777" w:rsidR="009A3E36" w:rsidRDefault="00000000">
            <w:pPr>
              <w:jc w:val="left"/>
              <w:rPr>
                <w:sz w:val="20"/>
                <w:szCs w:val="20"/>
              </w:rPr>
            </w:pPr>
            <w:r>
              <w:rPr>
                <w:sz w:val="20"/>
                <w:szCs w:val="20"/>
              </w:rPr>
              <w:t xml:space="preserve">Healthy Workplace </w:t>
            </w:r>
          </w:p>
        </w:tc>
        <w:tc>
          <w:tcPr>
            <w:tcW w:w="851" w:type="dxa"/>
          </w:tcPr>
          <w:p w14:paraId="27582D1B" w14:textId="77777777" w:rsidR="009A3E36" w:rsidRDefault="00000000">
            <w:pPr>
              <w:jc w:val="left"/>
              <w:rPr>
                <w:sz w:val="20"/>
                <w:szCs w:val="20"/>
              </w:rPr>
            </w:pPr>
            <w:r>
              <w:rPr>
                <w:sz w:val="20"/>
                <w:szCs w:val="20"/>
              </w:rPr>
              <w:t>74</w:t>
            </w:r>
          </w:p>
        </w:tc>
        <w:tc>
          <w:tcPr>
            <w:tcW w:w="709" w:type="dxa"/>
          </w:tcPr>
          <w:p w14:paraId="7CC73474" w14:textId="77777777" w:rsidR="009A3E36" w:rsidRDefault="00000000">
            <w:pPr>
              <w:jc w:val="left"/>
              <w:rPr>
                <w:sz w:val="18"/>
                <w:szCs w:val="18"/>
              </w:rPr>
            </w:pPr>
            <w:r>
              <w:rPr>
                <w:sz w:val="18"/>
                <w:szCs w:val="18"/>
              </w:rPr>
              <w:t>10/21</w:t>
            </w:r>
          </w:p>
        </w:tc>
        <w:tc>
          <w:tcPr>
            <w:tcW w:w="729" w:type="dxa"/>
          </w:tcPr>
          <w:p w14:paraId="01344992" w14:textId="77777777" w:rsidR="009A3E36" w:rsidRDefault="009A3E36">
            <w:pPr>
              <w:jc w:val="left"/>
              <w:rPr>
                <w:sz w:val="20"/>
                <w:szCs w:val="20"/>
              </w:rPr>
            </w:pPr>
          </w:p>
        </w:tc>
        <w:tc>
          <w:tcPr>
            <w:tcW w:w="620" w:type="dxa"/>
          </w:tcPr>
          <w:p w14:paraId="4DF70A3B" w14:textId="77777777" w:rsidR="009A3E36" w:rsidRDefault="009A3E36">
            <w:pPr>
              <w:jc w:val="left"/>
              <w:rPr>
                <w:sz w:val="20"/>
                <w:szCs w:val="20"/>
              </w:rPr>
            </w:pPr>
          </w:p>
        </w:tc>
        <w:tc>
          <w:tcPr>
            <w:tcW w:w="777" w:type="dxa"/>
          </w:tcPr>
          <w:p w14:paraId="19504903" w14:textId="77777777" w:rsidR="009A3E36" w:rsidRDefault="009A3E36">
            <w:pPr>
              <w:jc w:val="left"/>
              <w:rPr>
                <w:sz w:val="20"/>
                <w:szCs w:val="20"/>
              </w:rPr>
            </w:pPr>
          </w:p>
        </w:tc>
        <w:tc>
          <w:tcPr>
            <w:tcW w:w="463" w:type="dxa"/>
          </w:tcPr>
          <w:p w14:paraId="380DB349" w14:textId="77777777" w:rsidR="009A3E36" w:rsidRDefault="009A3E36">
            <w:pPr>
              <w:jc w:val="left"/>
              <w:rPr>
                <w:sz w:val="20"/>
                <w:szCs w:val="20"/>
              </w:rPr>
            </w:pPr>
          </w:p>
        </w:tc>
      </w:tr>
      <w:tr w:rsidR="009A3E36" w14:paraId="180ABDB0" w14:textId="77777777" w:rsidTr="00507BCB">
        <w:trPr>
          <w:trHeight w:val="264"/>
        </w:trPr>
        <w:tc>
          <w:tcPr>
            <w:tcW w:w="6232" w:type="dxa"/>
          </w:tcPr>
          <w:p w14:paraId="24BDE976" w14:textId="77777777" w:rsidR="009A3E36" w:rsidRDefault="00000000">
            <w:pPr>
              <w:jc w:val="left"/>
              <w:rPr>
                <w:sz w:val="20"/>
                <w:szCs w:val="20"/>
              </w:rPr>
            </w:pPr>
            <w:r>
              <w:rPr>
                <w:sz w:val="20"/>
                <w:szCs w:val="20"/>
              </w:rPr>
              <w:t xml:space="preserve">Animal Health and Safety </w:t>
            </w:r>
          </w:p>
        </w:tc>
        <w:tc>
          <w:tcPr>
            <w:tcW w:w="851" w:type="dxa"/>
          </w:tcPr>
          <w:p w14:paraId="24B22252" w14:textId="77777777" w:rsidR="009A3E36" w:rsidRDefault="00000000">
            <w:pPr>
              <w:jc w:val="left"/>
              <w:rPr>
                <w:sz w:val="20"/>
                <w:szCs w:val="20"/>
              </w:rPr>
            </w:pPr>
            <w:r>
              <w:rPr>
                <w:sz w:val="20"/>
                <w:szCs w:val="20"/>
              </w:rPr>
              <w:t>77</w:t>
            </w:r>
          </w:p>
        </w:tc>
        <w:tc>
          <w:tcPr>
            <w:tcW w:w="709" w:type="dxa"/>
          </w:tcPr>
          <w:p w14:paraId="60DB6995" w14:textId="77777777" w:rsidR="009A3E36" w:rsidRDefault="00000000">
            <w:pPr>
              <w:jc w:val="left"/>
              <w:rPr>
                <w:sz w:val="18"/>
                <w:szCs w:val="18"/>
              </w:rPr>
            </w:pPr>
            <w:r>
              <w:rPr>
                <w:sz w:val="18"/>
                <w:szCs w:val="18"/>
              </w:rPr>
              <w:t>10/21</w:t>
            </w:r>
          </w:p>
        </w:tc>
        <w:tc>
          <w:tcPr>
            <w:tcW w:w="729" w:type="dxa"/>
          </w:tcPr>
          <w:p w14:paraId="5C6E6DC1" w14:textId="77777777" w:rsidR="009A3E36" w:rsidRDefault="009A3E36">
            <w:pPr>
              <w:jc w:val="left"/>
              <w:rPr>
                <w:sz w:val="20"/>
                <w:szCs w:val="20"/>
              </w:rPr>
            </w:pPr>
          </w:p>
        </w:tc>
        <w:tc>
          <w:tcPr>
            <w:tcW w:w="620" w:type="dxa"/>
          </w:tcPr>
          <w:p w14:paraId="13756792" w14:textId="77777777" w:rsidR="009A3E36" w:rsidRDefault="009A3E36">
            <w:pPr>
              <w:jc w:val="left"/>
              <w:rPr>
                <w:sz w:val="20"/>
                <w:szCs w:val="20"/>
              </w:rPr>
            </w:pPr>
          </w:p>
        </w:tc>
        <w:tc>
          <w:tcPr>
            <w:tcW w:w="777" w:type="dxa"/>
          </w:tcPr>
          <w:p w14:paraId="1A131971" w14:textId="77777777" w:rsidR="009A3E36" w:rsidRDefault="009A3E36">
            <w:pPr>
              <w:jc w:val="left"/>
              <w:rPr>
                <w:sz w:val="20"/>
                <w:szCs w:val="20"/>
              </w:rPr>
            </w:pPr>
          </w:p>
        </w:tc>
        <w:tc>
          <w:tcPr>
            <w:tcW w:w="463" w:type="dxa"/>
          </w:tcPr>
          <w:p w14:paraId="69C3CFE0" w14:textId="77777777" w:rsidR="009A3E36" w:rsidRDefault="009A3E36">
            <w:pPr>
              <w:jc w:val="left"/>
              <w:rPr>
                <w:sz w:val="20"/>
                <w:szCs w:val="20"/>
              </w:rPr>
            </w:pPr>
          </w:p>
        </w:tc>
      </w:tr>
      <w:tr w:rsidR="009A3E36" w14:paraId="5B6B5CE6" w14:textId="77777777" w:rsidTr="00507BCB">
        <w:trPr>
          <w:trHeight w:val="264"/>
        </w:trPr>
        <w:tc>
          <w:tcPr>
            <w:tcW w:w="6232" w:type="dxa"/>
          </w:tcPr>
          <w:p w14:paraId="6F1BBF55" w14:textId="77777777" w:rsidR="009A3E36" w:rsidRDefault="00000000">
            <w:pPr>
              <w:jc w:val="left"/>
              <w:rPr>
                <w:sz w:val="20"/>
                <w:szCs w:val="20"/>
              </w:rPr>
            </w:pPr>
            <w:r>
              <w:rPr>
                <w:sz w:val="20"/>
                <w:szCs w:val="20"/>
              </w:rPr>
              <w:t>Visits and Outings</w:t>
            </w:r>
          </w:p>
        </w:tc>
        <w:tc>
          <w:tcPr>
            <w:tcW w:w="851" w:type="dxa"/>
          </w:tcPr>
          <w:p w14:paraId="16881B24" w14:textId="77777777" w:rsidR="009A3E36" w:rsidRDefault="00000000">
            <w:pPr>
              <w:jc w:val="left"/>
              <w:rPr>
                <w:sz w:val="20"/>
                <w:szCs w:val="20"/>
              </w:rPr>
            </w:pPr>
            <w:r>
              <w:rPr>
                <w:sz w:val="20"/>
                <w:szCs w:val="20"/>
              </w:rPr>
              <w:t>79</w:t>
            </w:r>
          </w:p>
        </w:tc>
        <w:tc>
          <w:tcPr>
            <w:tcW w:w="709" w:type="dxa"/>
          </w:tcPr>
          <w:p w14:paraId="7E85DFE8" w14:textId="77777777" w:rsidR="009A3E36" w:rsidRDefault="00000000">
            <w:pPr>
              <w:jc w:val="left"/>
              <w:rPr>
                <w:sz w:val="18"/>
                <w:szCs w:val="18"/>
              </w:rPr>
            </w:pPr>
            <w:r>
              <w:rPr>
                <w:sz w:val="18"/>
                <w:szCs w:val="18"/>
              </w:rPr>
              <w:t>10/21</w:t>
            </w:r>
          </w:p>
        </w:tc>
        <w:tc>
          <w:tcPr>
            <w:tcW w:w="729" w:type="dxa"/>
          </w:tcPr>
          <w:p w14:paraId="70EBD172" w14:textId="77777777" w:rsidR="009A3E36" w:rsidRDefault="009A3E36">
            <w:pPr>
              <w:jc w:val="left"/>
              <w:rPr>
                <w:sz w:val="20"/>
                <w:szCs w:val="20"/>
              </w:rPr>
            </w:pPr>
          </w:p>
        </w:tc>
        <w:tc>
          <w:tcPr>
            <w:tcW w:w="620" w:type="dxa"/>
          </w:tcPr>
          <w:p w14:paraId="21CF0085" w14:textId="77777777" w:rsidR="009A3E36" w:rsidRDefault="009A3E36">
            <w:pPr>
              <w:jc w:val="left"/>
              <w:rPr>
                <w:sz w:val="20"/>
                <w:szCs w:val="20"/>
              </w:rPr>
            </w:pPr>
          </w:p>
        </w:tc>
        <w:tc>
          <w:tcPr>
            <w:tcW w:w="777" w:type="dxa"/>
          </w:tcPr>
          <w:p w14:paraId="1D53BCC5" w14:textId="77777777" w:rsidR="009A3E36" w:rsidRDefault="009A3E36">
            <w:pPr>
              <w:jc w:val="left"/>
              <w:rPr>
                <w:sz w:val="20"/>
                <w:szCs w:val="20"/>
              </w:rPr>
            </w:pPr>
          </w:p>
        </w:tc>
        <w:tc>
          <w:tcPr>
            <w:tcW w:w="463" w:type="dxa"/>
          </w:tcPr>
          <w:p w14:paraId="307D8BDD" w14:textId="77777777" w:rsidR="009A3E36" w:rsidRDefault="009A3E36">
            <w:pPr>
              <w:jc w:val="left"/>
              <w:rPr>
                <w:sz w:val="20"/>
                <w:szCs w:val="20"/>
              </w:rPr>
            </w:pPr>
          </w:p>
        </w:tc>
      </w:tr>
      <w:tr w:rsidR="009A3E36" w14:paraId="14418250" w14:textId="77777777" w:rsidTr="00507BCB">
        <w:trPr>
          <w:trHeight w:val="264"/>
        </w:trPr>
        <w:tc>
          <w:tcPr>
            <w:tcW w:w="6232" w:type="dxa"/>
          </w:tcPr>
          <w:p w14:paraId="40D7C590" w14:textId="77777777" w:rsidR="009A3E36" w:rsidRDefault="00000000">
            <w:pPr>
              <w:jc w:val="left"/>
              <w:rPr>
                <w:sz w:val="20"/>
                <w:szCs w:val="20"/>
              </w:rPr>
            </w:pPr>
            <w:r>
              <w:rPr>
                <w:sz w:val="20"/>
                <w:szCs w:val="20"/>
              </w:rPr>
              <w:t>Lost Child Procedure</w:t>
            </w:r>
          </w:p>
        </w:tc>
        <w:tc>
          <w:tcPr>
            <w:tcW w:w="851" w:type="dxa"/>
          </w:tcPr>
          <w:p w14:paraId="30C2EF45" w14:textId="77777777" w:rsidR="009A3E36" w:rsidRDefault="00000000">
            <w:pPr>
              <w:jc w:val="left"/>
              <w:rPr>
                <w:sz w:val="20"/>
                <w:szCs w:val="20"/>
              </w:rPr>
            </w:pPr>
            <w:r>
              <w:rPr>
                <w:sz w:val="20"/>
                <w:szCs w:val="20"/>
              </w:rPr>
              <w:t>81</w:t>
            </w:r>
          </w:p>
        </w:tc>
        <w:tc>
          <w:tcPr>
            <w:tcW w:w="709" w:type="dxa"/>
          </w:tcPr>
          <w:p w14:paraId="4161E842" w14:textId="77777777" w:rsidR="009A3E36" w:rsidRDefault="00000000">
            <w:pPr>
              <w:jc w:val="left"/>
              <w:rPr>
                <w:sz w:val="18"/>
                <w:szCs w:val="18"/>
              </w:rPr>
            </w:pPr>
            <w:r>
              <w:rPr>
                <w:sz w:val="18"/>
                <w:szCs w:val="18"/>
              </w:rPr>
              <w:t>10/21</w:t>
            </w:r>
          </w:p>
        </w:tc>
        <w:tc>
          <w:tcPr>
            <w:tcW w:w="729" w:type="dxa"/>
          </w:tcPr>
          <w:p w14:paraId="6417FCAC" w14:textId="77777777" w:rsidR="009A3E36" w:rsidRDefault="009A3E36">
            <w:pPr>
              <w:jc w:val="left"/>
              <w:rPr>
                <w:sz w:val="20"/>
                <w:szCs w:val="20"/>
              </w:rPr>
            </w:pPr>
          </w:p>
        </w:tc>
        <w:tc>
          <w:tcPr>
            <w:tcW w:w="620" w:type="dxa"/>
          </w:tcPr>
          <w:p w14:paraId="07454461" w14:textId="77777777" w:rsidR="009A3E36" w:rsidRDefault="009A3E36">
            <w:pPr>
              <w:jc w:val="left"/>
              <w:rPr>
                <w:sz w:val="20"/>
                <w:szCs w:val="20"/>
              </w:rPr>
            </w:pPr>
          </w:p>
        </w:tc>
        <w:tc>
          <w:tcPr>
            <w:tcW w:w="777" w:type="dxa"/>
          </w:tcPr>
          <w:p w14:paraId="075CF450" w14:textId="77777777" w:rsidR="009A3E36" w:rsidRDefault="009A3E36">
            <w:pPr>
              <w:jc w:val="left"/>
              <w:rPr>
                <w:sz w:val="20"/>
                <w:szCs w:val="20"/>
              </w:rPr>
            </w:pPr>
          </w:p>
        </w:tc>
        <w:tc>
          <w:tcPr>
            <w:tcW w:w="463" w:type="dxa"/>
          </w:tcPr>
          <w:p w14:paraId="141567F3" w14:textId="77777777" w:rsidR="009A3E36" w:rsidRDefault="009A3E36">
            <w:pPr>
              <w:jc w:val="left"/>
              <w:rPr>
                <w:sz w:val="20"/>
                <w:szCs w:val="20"/>
              </w:rPr>
            </w:pPr>
          </w:p>
        </w:tc>
      </w:tr>
      <w:tr w:rsidR="009A3E36" w14:paraId="31886B31" w14:textId="77777777" w:rsidTr="00507BCB">
        <w:trPr>
          <w:trHeight w:val="264"/>
        </w:trPr>
        <w:tc>
          <w:tcPr>
            <w:tcW w:w="6232" w:type="dxa"/>
          </w:tcPr>
          <w:p w14:paraId="3030F0E9" w14:textId="77777777" w:rsidR="009A3E36" w:rsidRDefault="00000000">
            <w:pPr>
              <w:jc w:val="left"/>
              <w:rPr>
                <w:sz w:val="20"/>
                <w:szCs w:val="20"/>
              </w:rPr>
            </w:pPr>
            <w:r>
              <w:rPr>
                <w:sz w:val="20"/>
                <w:szCs w:val="20"/>
              </w:rPr>
              <w:t>Lost Child Procedure for Outings</w:t>
            </w:r>
          </w:p>
        </w:tc>
        <w:tc>
          <w:tcPr>
            <w:tcW w:w="851" w:type="dxa"/>
          </w:tcPr>
          <w:p w14:paraId="6096D6CF" w14:textId="77777777" w:rsidR="009A3E36" w:rsidRDefault="00000000">
            <w:pPr>
              <w:jc w:val="left"/>
              <w:rPr>
                <w:sz w:val="20"/>
                <w:szCs w:val="20"/>
              </w:rPr>
            </w:pPr>
            <w:r>
              <w:rPr>
                <w:sz w:val="20"/>
                <w:szCs w:val="20"/>
              </w:rPr>
              <w:t>82</w:t>
            </w:r>
          </w:p>
        </w:tc>
        <w:tc>
          <w:tcPr>
            <w:tcW w:w="709" w:type="dxa"/>
          </w:tcPr>
          <w:p w14:paraId="15BBBDEF" w14:textId="77777777" w:rsidR="009A3E36" w:rsidRDefault="00000000">
            <w:pPr>
              <w:jc w:val="left"/>
              <w:rPr>
                <w:sz w:val="18"/>
                <w:szCs w:val="18"/>
              </w:rPr>
            </w:pPr>
            <w:r>
              <w:rPr>
                <w:sz w:val="18"/>
                <w:szCs w:val="18"/>
              </w:rPr>
              <w:t>10/21</w:t>
            </w:r>
          </w:p>
        </w:tc>
        <w:tc>
          <w:tcPr>
            <w:tcW w:w="729" w:type="dxa"/>
          </w:tcPr>
          <w:p w14:paraId="5E724187" w14:textId="77777777" w:rsidR="009A3E36" w:rsidRDefault="009A3E36">
            <w:pPr>
              <w:jc w:val="left"/>
              <w:rPr>
                <w:sz w:val="20"/>
                <w:szCs w:val="20"/>
              </w:rPr>
            </w:pPr>
          </w:p>
        </w:tc>
        <w:tc>
          <w:tcPr>
            <w:tcW w:w="620" w:type="dxa"/>
          </w:tcPr>
          <w:p w14:paraId="6048D1BA" w14:textId="77777777" w:rsidR="009A3E36" w:rsidRDefault="009A3E36">
            <w:pPr>
              <w:jc w:val="left"/>
              <w:rPr>
                <w:sz w:val="20"/>
                <w:szCs w:val="20"/>
              </w:rPr>
            </w:pPr>
          </w:p>
        </w:tc>
        <w:tc>
          <w:tcPr>
            <w:tcW w:w="777" w:type="dxa"/>
          </w:tcPr>
          <w:p w14:paraId="64A2A5CF" w14:textId="77777777" w:rsidR="009A3E36" w:rsidRDefault="009A3E36">
            <w:pPr>
              <w:jc w:val="left"/>
              <w:rPr>
                <w:sz w:val="20"/>
                <w:szCs w:val="20"/>
              </w:rPr>
            </w:pPr>
          </w:p>
        </w:tc>
        <w:tc>
          <w:tcPr>
            <w:tcW w:w="463" w:type="dxa"/>
          </w:tcPr>
          <w:p w14:paraId="4EBFDCDA" w14:textId="77777777" w:rsidR="009A3E36" w:rsidRDefault="009A3E36">
            <w:pPr>
              <w:jc w:val="left"/>
              <w:rPr>
                <w:sz w:val="20"/>
                <w:szCs w:val="20"/>
              </w:rPr>
            </w:pPr>
          </w:p>
        </w:tc>
      </w:tr>
      <w:tr w:rsidR="009A3E36" w14:paraId="1CA208D2" w14:textId="77777777" w:rsidTr="00507BCB">
        <w:trPr>
          <w:trHeight w:val="264"/>
        </w:trPr>
        <w:tc>
          <w:tcPr>
            <w:tcW w:w="6232" w:type="dxa"/>
          </w:tcPr>
          <w:p w14:paraId="59850207" w14:textId="77777777" w:rsidR="009A3E36" w:rsidRDefault="00000000">
            <w:pPr>
              <w:jc w:val="left"/>
              <w:rPr>
                <w:sz w:val="20"/>
                <w:szCs w:val="20"/>
              </w:rPr>
            </w:pPr>
            <w:r>
              <w:rPr>
                <w:sz w:val="20"/>
                <w:szCs w:val="20"/>
              </w:rPr>
              <w:t xml:space="preserve">No Smoking Policy </w:t>
            </w:r>
          </w:p>
        </w:tc>
        <w:tc>
          <w:tcPr>
            <w:tcW w:w="851" w:type="dxa"/>
          </w:tcPr>
          <w:p w14:paraId="5EABAE78" w14:textId="77777777" w:rsidR="009A3E36" w:rsidRDefault="00000000">
            <w:pPr>
              <w:jc w:val="left"/>
              <w:rPr>
                <w:sz w:val="20"/>
                <w:szCs w:val="20"/>
              </w:rPr>
            </w:pPr>
            <w:r>
              <w:rPr>
                <w:sz w:val="20"/>
                <w:szCs w:val="20"/>
              </w:rPr>
              <w:t>83</w:t>
            </w:r>
          </w:p>
        </w:tc>
        <w:tc>
          <w:tcPr>
            <w:tcW w:w="709" w:type="dxa"/>
          </w:tcPr>
          <w:p w14:paraId="7B5108F5" w14:textId="77777777" w:rsidR="009A3E36" w:rsidRDefault="00000000">
            <w:pPr>
              <w:jc w:val="left"/>
              <w:rPr>
                <w:sz w:val="18"/>
                <w:szCs w:val="18"/>
              </w:rPr>
            </w:pPr>
            <w:r>
              <w:rPr>
                <w:sz w:val="18"/>
                <w:szCs w:val="18"/>
              </w:rPr>
              <w:t>10/21</w:t>
            </w:r>
          </w:p>
        </w:tc>
        <w:tc>
          <w:tcPr>
            <w:tcW w:w="729" w:type="dxa"/>
          </w:tcPr>
          <w:p w14:paraId="6ED19743" w14:textId="77777777" w:rsidR="009A3E36" w:rsidRDefault="009A3E36">
            <w:pPr>
              <w:jc w:val="left"/>
              <w:rPr>
                <w:sz w:val="20"/>
                <w:szCs w:val="20"/>
              </w:rPr>
            </w:pPr>
          </w:p>
        </w:tc>
        <w:tc>
          <w:tcPr>
            <w:tcW w:w="620" w:type="dxa"/>
          </w:tcPr>
          <w:p w14:paraId="79A4D3B5" w14:textId="77777777" w:rsidR="009A3E36" w:rsidRDefault="009A3E36">
            <w:pPr>
              <w:jc w:val="left"/>
              <w:rPr>
                <w:sz w:val="20"/>
                <w:szCs w:val="20"/>
              </w:rPr>
            </w:pPr>
          </w:p>
        </w:tc>
        <w:tc>
          <w:tcPr>
            <w:tcW w:w="777" w:type="dxa"/>
          </w:tcPr>
          <w:p w14:paraId="435AB606" w14:textId="77777777" w:rsidR="009A3E36" w:rsidRDefault="009A3E36">
            <w:pPr>
              <w:jc w:val="left"/>
              <w:rPr>
                <w:sz w:val="20"/>
                <w:szCs w:val="20"/>
              </w:rPr>
            </w:pPr>
          </w:p>
        </w:tc>
        <w:tc>
          <w:tcPr>
            <w:tcW w:w="463" w:type="dxa"/>
          </w:tcPr>
          <w:p w14:paraId="0A05D3FB" w14:textId="77777777" w:rsidR="009A3E36" w:rsidRDefault="009A3E36">
            <w:pPr>
              <w:jc w:val="left"/>
              <w:rPr>
                <w:sz w:val="20"/>
                <w:szCs w:val="20"/>
              </w:rPr>
            </w:pPr>
          </w:p>
        </w:tc>
      </w:tr>
      <w:tr w:rsidR="009A3E36" w14:paraId="74B8AD69" w14:textId="77777777" w:rsidTr="00507BCB">
        <w:trPr>
          <w:trHeight w:val="264"/>
        </w:trPr>
        <w:tc>
          <w:tcPr>
            <w:tcW w:w="6232" w:type="dxa"/>
          </w:tcPr>
          <w:p w14:paraId="0F392274" w14:textId="77777777" w:rsidR="009A3E36" w:rsidRDefault="00000000">
            <w:pPr>
              <w:jc w:val="left"/>
              <w:rPr>
                <w:sz w:val="20"/>
                <w:szCs w:val="20"/>
              </w:rPr>
            </w:pPr>
            <w:r>
              <w:rPr>
                <w:sz w:val="20"/>
                <w:szCs w:val="20"/>
              </w:rPr>
              <w:t>Alcohol and Substance Misuse</w:t>
            </w:r>
          </w:p>
        </w:tc>
        <w:tc>
          <w:tcPr>
            <w:tcW w:w="851" w:type="dxa"/>
          </w:tcPr>
          <w:p w14:paraId="1DEB7E88" w14:textId="77777777" w:rsidR="009A3E36" w:rsidRDefault="00000000">
            <w:pPr>
              <w:jc w:val="left"/>
              <w:rPr>
                <w:sz w:val="20"/>
                <w:szCs w:val="20"/>
              </w:rPr>
            </w:pPr>
            <w:r>
              <w:rPr>
                <w:sz w:val="20"/>
                <w:szCs w:val="20"/>
              </w:rPr>
              <w:t>84</w:t>
            </w:r>
          </w:p>
        </w:tc>
        <w:tc>
          <w:tcPr>
            <w:tcW w:w="709" w:type="dxa"/>
          </w:tcPr>
          <w:p w14:paraId="6E61D855" w14:textId="77777777" w:rsidR="009A3E36" w:rsidRDefault="00000000">
            <w:pPr>
              <w:jc w:val="left"/>
              <w:rPr>
                <w:sz w:val="18"/>
                <w:szCs w:val="18"/>
              </w:rPr>
            </w:pPr>
            <w:r>
              <w:rPr>
                <w:sz w:val="18"/>
                <w:szCs w:val="18"/>
              </w:rPr>
              <w:t>10/21</w:t>
            </w:r>
          </w:p>
        </w:tc>
        <w:tc>
          <w:tcPr>
            <w:tcW w:w="729" w:type="dxa"/>
          </w:tcPr>
          <w:p w14:paraId="3AB5262C" w14:textId="77777777" w:rsidR="009A3E36" w:rsidRDefault="009A3E36">
            <w:pPr>
              <w:jc w:val="left"/>
              <w:rPr>
                <w:sz w:val="20"/>
                <w:szCs w:val="20"/>
              </w:rPr>
            </w:pPr>
          </w:p>
        </w:tc>
        <w:tc>
          <w:tcPr>
            <w:tcW w:w="620" w:type="dxa"/>
          </w:tcPr>
          <w:p w14:paraId="52863209" w14:textId="77777777" w:rsidR="009A3E36" w:rsidRDefault="009A3E36">
            <w:pPr>
              <w:jc w:val="left"/>
              <w:rPr>
                <w:sz w:val="20"/>
                <w:szCs w:val="20"/>
              </w:rPr>
            </w:pPr>
          </w:p>
        </w:tc>
        <w:tc>
          <w:tcPr>
            <w:tcW w:w="777" w:type="dxa"/>
          </w:tcPr>
          <w:p w14:paraId="013A6B20" w14:textId="77777777" w:rsidR="009A3E36" w:rsidRDefault="009A3E36">
            <w:pPr>
              <w:jc w:val="left"/>
              <w:rPr>
                <w:sz w:val="20"/>
                <w:szCs w:val="20"/>
              </w:rPr>
            </w:pPr>
          </w:p>
        </w:tc>
        <w:tc>
          <w:tcPr>
            <w:tcW w:w="463" w:type="dxa"/>
          </w:tcPr>
          <w:p w14:paraId="392C54A9" w14:textId="77777777" w:rsidR="009A3E36" w:rsidRDefault="009A3E36">
            <w:pPr>
              <w:jc w:val="left"/>
              <w:rPr>
                <w:sz w:val="20"/>
                <w:szCs w:val="20"/>
              </w:rPr>
            </w:pPr>
          </w:p>
        </w:tc>
      </w:tr>
      <w:tr w:rsidR="009A3E36" w14:paraId="57DBAF9C" w14:textId="77777777" w:rsidTr="00507BCB">
        <w:trPr>
          <w:trHeight w:val="264"/>
        </w:trPr>
        <w:tc>
          <w:tcPr>
            <w:tcW w:w="6232" w:type="dxa"/>
          </w:tcPr>
          <w:p w14:paraId="6BE18E87" w14:textId="77777777" w:rsidR="009A3E36" w:rsidRDefault="00000000">
            <w:pPr>
              <w:jc w:val="left"/>
              <w:rPr>
                <w:sz w:val="20"/>
                <w:szCs w:val="20"/>
              </w:rPr>
            </w:pPr>
            <w:r>
              <w:rPr>
                <w:sz w:val="20"/>
                <w:szCs w:val="20"/>
              </w:rPr>
              <w:t>Equipment and Resources</w:t>
            </w:r>
          </w:p>
        </w:tc>
        <w:tc>
          <w:tcPr>
            <w:tcW w:w="851" w:type="dxa"/>
          </w:tcPr>
          <w:p w14:paraId="4725B4C6" w14:textId="77777777" w:rsidR="009A3E36" w:rsidRDefault="00000000">
            <w:pPr>
              <w:jc w:val="left"/>
              <w:rPr>
                <w:sz w:val="20"/>
                <w:szCs w:val="20"/>
              </w:rPr>
            </w:pPr>
            <w:r>
              <w:rPr>
                <w:sz w:val="20"/>
                <w:szCs w:val="20"/>
              </w:rPr>
              <w:t>86</w:t>
            </w:r>
          </w:p>
        </w:tc>
        <w:tc>
          <w:tcPr>
            <w:tcW w:w="709" w:type="dxa"/>
          </w:tcPr>
          <w:p w14:paraId="0C94E0C8" w14:textId="77777777" w:rsidR="009A3E36" w:rsidRDefault="00000000">
            <w:pPr>
              <w:jc w:val="left"/>
              <w:rPr>
                <w:sz w:val="18"/>
                <w:szCs w:val="18"/>
              </w:rPr>
            </w:pPr>
            <w:r>
              <w:rPr>
                <w:sz w:val="18"/>
                <w:szCs w:val="18"/>
              </w:rPr>
              <w:t>10/21</w:t>
            </w:r>
          </w:p>
        </w:tc>
        <w:tc>
          <w:tcPr>
            <w:tcW w:w="729" w:type="dxa"/>
          </w:tcPr>
          <w:p w14:paraId="46800BC2" w14:textId="77777777" w:rsidR="009A3E36" w:rsidRDefault="009A3E36">
            <w:pPr>
              <w:jc w:val="left"/>
              <w:rPr>
                <w:sz w:val="20"/>
                <w:szCs w:val="20"/>
              </w:rPr>
            </w:pPr>
          </w:p>
        </w:tc>
        <w:tc>
          <w:tcPr>
            <w:tcW w:w="620" w:type="dxa"/>
          </w:tcPr>
          <w:p w14:paraId="394FE6AC" w14:textId="77777777" w:rsidR="009A3E36" w:rsidRDefault="009A3E36">
            <w:pPr>
              <w:jc w:val="left"/>
              <w:rPr>
                <w:sz w:val="20"/>
                <w:szCs w:val="20"/>
              </w:rPr>
            </w:pPr>
          </w:p>
        </w:tc>
        <w:tc>
          <w:tcPr>
            <w:tcW w:w="777" w:type="dxa"/>
          </w:tcPr>
          <w:p w14:paraId="49511C1E" w14:textId="77777777" w:rsidR="009A3E36" w:rsidRDefault="009A3E36">
            <w:pPr>
              <w:jc w:val="left"/>
              <w:rPr>
                <w:sz w:val="20"/>
                <w:szCs w:val="20"/>
              </w:rPr>
            </w:pPr>
          </w:p>
        </w:tc>
        <w:tc>
          <w:tcPr>
            <w:tcW w:w="463" w:type="dxa"/>
          </w:tcPr>
          <w:p w14:paraId="47B07740" w14:textId="77777777" w:rsidR="009A3E36" w:rsidRDefault="009A3E36">
            <w:pPr>
              <w:jc w:val="left"/>
              <w:rPr>
                <w:sz w:val="20"/>
                <w:szCs w:val="20"/>
              </w:rPr>
            </w:pPr>
          </w:p>
        </w:tc>
      </w:tr>
      <w:tr w:rsidR="009A3E36" w14:paraId="1E729764" w14:textId="77777777" w:rsidTr="00507BCB">
        <w:trPr>
          <w:trHeight w:val="264"/>
        </w:trPr>
        <w:tc>
          <w:tcPr>
            <w:tcW w:w="6232" w:type="dxa"/>
          </w:tcPr>
          <w:p w14:paraId="21ECD9F3" w14:textId="77777777" w:rsidR="009A3E36" w:rsidRDefault="00000000">
            <w:pPr>
              <w:jc w:val="left"/>
              <w:rPr>
                <w:sz w:val="20"/>
                <w:szCs w:val="20"/>
              </w:rPr>
            </w:pPr>
            <w:r>
              <w:rPr>
                <w:sz w:val="20"/>
                <w:szCs w:val="20"/>
              </w:rPr>
              <w:t>Critical Incident</w:t>
            </w:r>
          </w:p>
        </w:tc>
        <w:tc>
          <w:tcPr>
            <w:tcW w:w="851" w:type="dxa"/>
          </w:tcPr>
          <w:p w14:paraId="167216CC" w14:textId="77777777" w:rsidR="009A3E36" w:rsidRDefault="00000000">
            <w:pPr>
              <w:jc w:val="left"/>
              <w:rPr>
                <w:sz w:val="20"/>
                <w:szCs w:val="20"/>
              </w:rPr>
            </w:pPr>
            <w:r>
              <w:rPr>
                <w:sz w:val="20"/>
                <w:szCs w:val="20"/>
              </w:rPr>
              <w:t>87</w:t>
            </w:r>
          </w:p>
        </w:tc>
        <w:tc>
          <w:tcPr>
            <w:tcW w:w="709" w:type="dxa"/>
          </w:tcPr>
          <w:p w14:paraId="31E14995" w14:textId="77777777" w:rsidR="009A3E36" w:rsidRDefault="00000000">
            <w:pPr>
              <w:jc w:val="left"/>
              <w:rPr>
                <w:sz w:val="18"/>
                <w:szCs w:val="18"/>
              </w:rPr>
            </w:pPr>
            <w:r>
              <w:rPr>
                <w:sz w:val="18"/>
                <w:szCs w:val="18"/>
              </w:rPr>
              <w:t>10/21</w:t>
            </w:r>
          </w:p>
        </w:tc>
        <w:tc>
          <w:tcPr>
            <w:tcW w:w="729" w:type="dxa"/>
          </w:tcPr>
          <w:p w14:paraId="2AD098D2" w14:textId="77777777" w:rsidR="009A3E36" w:rsidRDefault="009A3E36">
            <w:pPr>
              <w:jc w:val="left"/>
              <w:rPr>
                <w:sz w:val="20"/>
                <w:szCs w:val="20"/>
              </w:rPr>
            </w:pPr>
          </w:p>
        </w:tc>
        <w:tc>
          <w:tcPr>
            <w:tcW w:w="620" w:type="dxa"/>
          </w:tcPr>
          <w:p w14:paraId="1F8372E7" w14:textId="77777777" w:rsidR="009A3E36" w:rsidRDefault="009A3E36">
            <w:pPr>
              <w:jc w:val="left"/>
              <w:rPr>
                <w:sz w:val="20"/>
                <w:szCs w:val="20"/>
              </w:rPr>
            </w:pPr>
          </w:p>
        </w:tc>
        <w:tc>
          <w:tcPr>
            <w:tcW w:w="777" w:type="dxa"/>
          </w:tcPr>
          <w:p w14:paraId="10DBCDC1" w14:textId="77777777" w:rsidR="009A3E36" w:rsidRDefault="009A3E36">
            <w:pPr>
              <w:jc w:val="left"/>
              <w:rPr>
                <w:sz w:val="20"/>
                <w:szCs w:val="20"/>
              </w:rPr>
            </w:pPr>
          </w:p>
        </w:tc>
        <w:tc>
          <w:tcPr>
            <w:tcW w:w="463" w:type="dxa"/>
          </w:tcPr>
          <w:p w14:paraId="5B7123AD" w14:textId="77777777" w:rsidR="009A3E36" w:rsidRDefault="009A3E36">
            <w:pPr>
              <w:jc w:val="left"/>
              <w:rPr>
                <w:sz w:val="20"/>
                <w:szCs w:val="20"/>
              </w:rPr>
            </w:pPr>
          </w:p>
        </w:tc>
      </w:tr>
      <w:tr w:rsidR="009A3E36" w14:paraId="43069EA8" w14:textId="77777777" w:rsidTr="00507BCB">
        <w:trPr>
          <w:trHeight w:val="264"/>
        </w:trPr>
        <w:tc>
          <w:tcPr>
            <w:tcW w:w="6232" w:type="dxa"/>
          </w:tcPr>
          <w:p w14:paraId="2D268E41" w14:textId="77777777" w:rsidR="009A3E36" w:rsidRDefault="00000000">
            <w:pPr>
              <w:jc w:val="left"/>
              <w:rPr>
                <w:sz w:val="20"/>
                <w:szCs w:val="20"/>
              </w:rPr>
            </w:pPr>
            <w:r>
              <w:rPr>
                <w:sz w:val="20"/>
                <w:szCs w:val="20"/>
              </w:rPr>
              <w:t xml:space="preserve">Adverse Weather </w:t>
            </w:r>
          </w:p>
        </w:tc>
        <w:tc>
          <w:tcPr>
            <w:tcW w:w="851" w:type="dxa"/>
          </w:tcPr>
          <w:p w14:paraId="3B2C0C8F" w14:textId="77777777" w:rsidR="009A3E36" w:rsidRDefault="00000000">
            <w:pPr>
              <w:jc w:val="left"/>
              <w:rPr>
                <w:sz w:val="20"/>
                <w:szCs w:val="20"/>
              </w:rPr>
            </w:pPr>
            <w:r>
              <w:rPr>
                <w:sz w:val="20"/>
                <w:szCs w:val="20"/>
              </w:rPr>
              <w:t>90</w:t>
            </w:r>
          </w:p>
        </w:tc>
        <w:tc>
          <w:tcPr>
            <w:tcW w:w="709" w:type="dxa"/>
          </w:tcPr>
          <w:p w14:paraId="23EAA597" w14:textId="77777777" w:rsidR="009A3E36" w:rsidRDefault="00000000">
            <w:pPr>
              <w:jc w:val="left"/>
              <w:rPr>
                <w:sz w:val="18"/>
                <w:szCs w:val="18"/>
              </w:rPr>
            </w:pPr>
            <w:r>
              <w:rPr>
                <w:sz w:val="18"/>
                <w:szCs w:val="18"/>
              </w:rPr>
              <w:t>10/21</w:t>
            </w:r>
          </w:p>
        </w:tc>
        <w:tc>
          <w:tcPr>
            <w:tcW w:w="729" w:type="dxa"/>
          </w:tcPr>
          <w:p w14:paraId="7BDF4AF3" w14:textId="77777777" w:rsidR="009A3E36" w:rsidRDefault="009A3E36">
            <w:pPr>
              <w:jc w:val="left"/>
              <w:rPr>
                <w:sz w:val="20"/>
                <w:szCs w:val="20"/>
              </w:rPr>
            </w:pPr>
          </w:p>
        </w:tc>
        <w:tc>
          <w:tcPr>
            <w:tcW w:w="620" w:type="dxa"/>
          </w:tcPr>
          <w:p w14:paraId="404B35DA" w14:textId="77777777" w:rsidR="009A3E36" w:rsidRDefault="009A3E36">
            <w:pPr>
              <w:jc w:val="left"/>
              <w:rPr>
                <w:sz w:val="20"/>
                <w:szCs w:val="20"/>
              </w:rPr>
            </w:pPr>
          </w:p>
        </w:tc>
        <w:tc>
          <w:tcPr>
            <w:tcW w:w="777" w:type="dxa"/>
          </w:tcPr>
          <w:p w14:paraId="205DC37D" w14:textId="77777777" w:rsidR="009A3E36" w:rsidRDefault="009A3E36">
            <w:pPr>
              <w:jc w:val="left"/>
              <w:rPr>
                <w:sz w:val="20"/>
                <w:szCs w:val="20"/>
              </w:rPr>
            </w:pPr>
          </w:p>
        </w:tc>
        <w:tc>
          <w:tcPr>
            <w:tcW w:w="463" w:type="dxa"/>
          </w:tcPr>
          <w:p w14:paraId="48215D57" w14:textId="77777777" w:rsidR="009A3E36" w:rsidRDefault="009A3E36">
            <w:pPr>
              <w:jc w:val="left"/>
              <w:rPr>
                <w:sz w:val="20"/>
                <w:szCs w:val="20"/>
              </w:rPr>
            </w:pPr>
          </w:p>
        </w:tc>
      </w:tr>
      <w:tr w:rsidR="009A3E36" w14:paraId="3E00803A" w14:textId="77777777" w:rsidTr="00507BCB">
        <w:trPr>
          <w:trHeight w:val="264"/>
        </w:trPr>
        <w:tc>
          <w:tcPr>
            <w:tcW w:w="6232" w:type="dxa"/>
          </w:tcPr>
          <w:p w14:paraId="70017AE1" w14:textId="77777777" w:rsidR="009A3E36" w:rsidRDefault="00000000">
            <w:pPr>
              <w:jc w:val="left"/>
              <w:rPr>
                <w:sz w:val="20"/>
                <w:szCs w:val="20"/>
              </w:rPr>
            </w:pPr>
            <w:r>
              <w:rPr>
                <w:sz w:val="20"/>
                <w:szCs w:val="20"/>
              </w:rPr>
              <w:t xml:space="preserve">Supervision of Children </w:t>
            </w:r>
          </w:p>
        </w:tc>
        <w:tc>
          <w:tcPr>
            <w:tcW w:w="851" w:type="dxa"/>
          </w:tcPr>
          <w:p w14:paraId="03D40081" w14:textId="77777777" w:rsidR="009A3E36" w:rsidRDefault="00000000">
            <w:pPr>
              <w:jc w:val="left"/>
              <w:rPr>
                <w:sz w:val="20"/>
                <w:szCs w:val="20"/>
              </w:rPr>
            </w:pPr>
            <w:r>
              <w:rPr>
                <w:sz w:val="20"/>
                <w:szCs w:val="20"/>
              </w:rPr>
              <w:t>91</w:t>
            </w:r>
          </w:p>
        </w:tc>
        <w:tc>
          <w:tcPr>
            <w:tcW w:w="709" w:type="dxa"/>
          </w:tcPr>
          <w:p w14:paraId="77240497" w14:textId="77777777" w:rsidR="009A3E36" w:rsidRDefault="00000000">
            <w:pPr>
              <w:jc w:val="left"/>
              <w:rPr>
                <w:sz w:val="18"/>
                <w:szCs w:val="18"/>
              </w:rPr>
            </w:pPr>
            <w:r>
              <w:rPr>
                <w:sz w:val="18"/>
                <w:szCs w:val="18"/>
              </w:rPr>
              <w:t>10/21</w:t>
            </w:r>
          </w:p>
        </w:tc>
        <w:tc>
          <w:tcPr>
            <w:tcW w:w="729" w:type="dxa"/>
          </w:tcPr>
          <w:p w14:paraId="3BD109BF" w14:textId="77777777" w:rsidR="009A3E36" w:rsidRDefault="009A3E36">
            <w:pPr>
              <w:jc w:val="left"/>
              <w:rPr>
                <w:sz w:val="20"/>
                <w:szCs w:val="20"/>
              </w:rPr>
            </w:pPr>
          </w:p>
        </w:tc>
        <w:tc>
          <w:tcPr>
            <w:tcW w:w="620" w:type="dxa"/>
          </w:tcPr>
          <w:p w14:paraId="5D6FA5A6" w14:textId="77777777" w:rsidR="009A3E36" w:rsidRDefault="009A3E36">
            <w:pPr>
              <w:jc w:val="left"/>
              <w:rPr>
                <w:sz w:val="20"/>
                <w:szCs w:val="20"/>
              </w:rPr>
            </w:pPr>
          </w:p>
        </w:tc>
        <w:tc>
          <w:tcPr>
            <w:tcW w:w="777" w:type="dxa"/>
          </w:tcPr>
          <w:p w14:paraId="1F32B32A" w14:textId="77777777" w:rsidR="009A3E36" w:rsidRDefault="009A3E36">
            <w:pPr>
              <w:jc w:val="left"/>
              <w:rPr>
                <w:sz w:val="20"/>
                <w:szCs w:val="20"/>
              </w:rPr>
            </w:pPr>
          </w:p>
        </w:tc>
        <w:tc>
          <w:tcPr>
            <w:tcW w:w="463" w:type="dxa"/>
          </w:tcPr>
          <w:p w14:paraId="77100E46" w14:textId="77777777" w:rsidR="009A3E36" w:rsidRDefault="009A3E36">
            <w:pPr>
              <w:jc w:val="left"/>
              <w:rPr>
                <w:sz w:val="20"/>
                <w:szCs w:val="20"/>
              </w:rPr>
            </w:pPr>
          </w:p>
        </w:tc>
      </w:tr>
      <w:tr w:rsidR="009A3E36" w14:paraId="34538F7D" w14:textId="77777777" w:rsidTr="00507BCB">
        <w:trPr>
          <w:trHeight w:val="264"/>
        </w:trPr>
        <w:tc>
          <w:tcPr>
            <w:tcW w:w="6232" w:type="dxa"/>
          </w:tcPr>
          <w:p w14:paraId="34440105" w14:textId="77777777" w:rsidR="009A3E36" w:rsidRDefault="00000000">
            <w:pPr>
              <w:jc w:val="left"/>
              <w:rPr>
                <w:sz w:val="20"/>
                <w:szCs w:val="20"/>
              </w:rPr>
            </w:pPr>
            <w:r>
              <w:rPr>
                <w:sz w:val="20"/>
                <w:szCs w:val="20"/>
              </w:rPr>
              <w:t>Supervision of Visitors</w:t>
            </w:r>
          </w:p>
        </w:tc>
        <w:tc>
          <w:tcPr>
            <w:tcW w:w="851" w:type="dxa"/>
          </w:tcPr>
          <w:p w14:paraId="2FE7EF64" w14:textId="77777777" w:rsidR="009A3E36" w:rsidRDefault="00000000">
            <w:pPr>
              <w:jc w:val="left"/>
              <w:rPr>
                <w:sz w:val="20"/>
                <w:szCs w:val="20"/>
              </w:rPr>
            </w:pPr>
            <w:r>
              <w:rPr>
                <w:sz w:val="20"/>
                <w:szCs w:val="20"/>
              </w:rPr>
              <w:t>92</w:t>
            </w:r>
          </w:p>
        </w:tc>
        <w:tc>
          <w:tcPr>
            <w:tcW w:w="709" w:type="dxa"/>
          </w:tcPr>
          <w:p w14:paraId="6FD7893F" w14:textId="77777777" w:rsidR="009A3E36" w:rsidRDefault="00000000">
            <w:pPr>
              <w:jc w:val="left"/>
              <w:rPr>
                <w:sz w:val="18"/>
                <w:szCs w:val="18"/>
              </w:rPr>
            </w:pPr>
            <w:r>
              <w:rPr>
                <w:sz w:val="18"/>
                <w:szCs w:val="18"/>
              </w:rPr>
              <w:t>10/21</w:t>
            </w:r>
          </w:p>
        </w:tc>
        <w:tc>
          <w:tcPr>
            <w:tcW w:w="729" w:type="dxa"/>
          </w:tcPr>
          <w:p w14:paraId="3AB91F63" w14:textId="77777777" w:rsidR="009A3E36" w:rsidRDefault="009A3E36">
            <w:pPr>
              <w:jc w:val="left"/>
              <w:rPr>
                <w:sz w:val="20"/>
                <w:szCs w:val="20"/>
              </w:rPr>
            </w:pPr>
          </w:p>
        </w:tc>
        <w:tc>
          <w:tcPr>
            <w:tcW w:w="620" w:type="dxa"/>
          </w:tcPr>
          <w:p w14:paraId="6AF5E936" w14:textId="77777777" w:rsidR="009A3E36" w:rsidRDefault="009A3E36">
            <w:pPr>
              <w:jc w:val="left"/>
              <w:rPr>
                <w:sz w:val="20"/>
                <w:szCs w:val="20"/>
              </w:rPr>
            </w:pPr>
          </w:p>
        </w:tc>
        <w:tc>
          <w:tcPr>
            <w:tcW w:w="777" w:type="dxa"/>
          </w:tcPr>
          <w:p w14:paraId="7700AB0F" w14:textId="77777777" w:rsidR="009A3E36" w:rsidRDefault="009A3E36">
            <w:pPr>
              <w:jc w:val="left"/>
              <w:rPr>
                <w:sz w:val="20"/>
                <w:szCs w:val="20"/>
              </w:rPr>
            </w:pPr>
          </w:p>
        </w:tc>
        <w:tc>
          <w:tcPr>
            <w:tcW w:w="463" w:type="dxa"/>
          </w:tcPr>
          <w:p w14:paraId="6FAF54C2" w14:textId="77777777" w:rsidR="009A3E36" w:rsidRDefault="009A3E36">
            <w:pPr>
              <w:jc w:val="left"/>
              <w:rPr>
                <w:sz w:val="20"/>
                <w:szCs w:val="20"/>
              </w:rPr>
            </w:pPr>
          </w:p>
        </w:tc>
      </w:tr>
      <w:tr w:rsidR="009A3E36" w14:paraId="68BD4213" w14:textId="77777777" w:rsidTr="00507BCB">
        <w:trPr>
          <w:trHeight w:val="264"/>
        </w:trPr>
        <w:tc>
          <w:tcPr>
            <w:tcW w:w="6232" w:type="dxa"/>
          </w:tcPr>
          <w:p w14:paraId="04B46F60" w14:textId="77777777" w:rsidR="009A3E36" w:rsidRDefault="00000000">
            <w:pPr>
              <w:jc w:val="left"/>
              <w:rPr>
                <w:sz w:val="20"/>
                <w:szCs w:val="20"/>
              </w:rPr>
            </w:pPr>
            <w:r>
              <w:rPr>
                <w:sz w:val="20"/>
                <w:szCs w:val="20"/>
              </w:rPr>
              <w:t>Personnel</w:t>
            </w:r>
          </w:p>
        </w:tc>
        <w:tc>
          <w:tcPr>
            <w:tcW w:w="851" w:type="dxa"/>
          </w:tcPr>
          <w:p w14:paraId="19217BDC" w14:textId="77777777" w:rsidR="009A3E36" w:rsidRDefault="00000000">
            <w:pPr>
              <w:jc w:val="left"/>
              <w:rPr>
                <w:sz w:val="20"/>
                <w:szCs w:val="20"/>
              </w:rPr>
            </w:pPr>
            <w:r>
              <w:rPr>
                <w:sz w:val="20"/>
                <w:szCs w:val="20"/>
              </w:rPr>
              <w:t>94</w:t>
            </w:r>
          </w:p>
        </w:tc>
        <w:tc>
          <w:tcPr>
            <w:tcW w:w="709" w:type="dxa"/>
          </w:tcPr>
          <w:p w14:paraId="3499736D" w14:textId="77777777" w:rsidR="009A3E36" w:rsidRDefault="00000000">
            <w:pPr>
              <w:jc w:val="left"/>
              <w:rPr>
                <w:sz w:val="18"/>
                <w:szCs w:val="18"/>
              </w:rPr>
            </w:pPr>
            <w:r>
              <w:rPr>
                <w:sz w:val="18"/>
                <w:szCs w:val="18"/>
              </w:rPr>
              <w:t>10/21</w:t>
            </w:r>
          </w:p>
        </w:tc>
        <w:tc>
          <w:tcPr>
            <w:tcW w:w="729" w:type="dxa"/>
          </w:tcPr>
          <w:p w14:paraId="7DEDE187" w14:textId="77777777" w:rsidR="009A3E36" w:rsidRDefault="009A3E36">
            <w:pPr>
              <w:jc w:val="left"/>
              <w:rPr>
                <w:sz w:val="20"/>
                <w:szCs w:val="20"/>
              </w:rPr>
            </w:pPr>
          </w:p>
        </w:tc>
        <w:tc>
          <w:tcPr>
            <w:tcW w:w="620" w:type="dxa"/>
          </w:tcPr>
          <w:p w14:paraId="29F1FC71" w14:textId="77777777" w:rsidR="009A3E36" w:rsidRDefault="009A3E36">
            <w:pPr>
              <w:jc w:val="left"/>
              <w:rPr>
                <w:sz w:val="20"/>
                <w:szCs w:val="20"/>
              </w:rPr>
            </w:pPr>
          </w:p>
        </w:tc>
        <w:tc>
          <w:tcPr>
            <w:tcW w:w="777" w:type="dxa"/>
          </w:tcPr>
          <w:p w14:paraId="436E5364" w14:textId="77777777" w:rsidR="009A3E36" w:rsidRDefault="009A3E36">
            <w:pPr>
              <w:jc w:val="left"/>
              <w:rPr>
                <w:sz w:val="20"/>
                <w:szCs w:val="20"/>
              </w:rPr>
            </w:pPr>
          </w:p>
        </w:tc>
        <w:tc>
          <w:tcPr>
            <w:tcW w:w="463" w:type="dxa"/>
          </w:tcPr>
          <w:p w14:paraId="7A820315" w14:textId="77777777" w:rsidR="009A3E36" w:rsidRDefault="009A3E36">
            <w:pPr>
              <w:jc w:val="left"/>
              <w:rPr>
                <w:sz w:val="20"/>
                <w:szCs w:val="20"/>
              </w:rPr>
            </w:pPr>
          </w:p>
        </w:tc>
      </w:tr>
      <w:tr w:rsidR="009A3E36" w14:paraId="64861885" w14:textId="77777777" w:rsidTr="00507BCB">
        <w:trPr>
          <w:trHeight w:val="264"/>
        </w:trPr>
        <w:tc>
          <w:tcPr>
            <w:tcW w:w="6232" w:type="dxa"/>
          </w:tcPr>
          <w:p w14:paraId="3F9CC013" w14:textId="77777777" w:rsidR="009A3E36" w:rsidRDefault="00000000">
            <w:pPr>
              <w:jc w:val="left"/>
              <w:rPr>
                <w:sz w:val="20"/>
                <w:szCs w:val="20"/>
              </w:rPr>
            </w:pPr>
            <w:r>
              <w:rPr>
                <w:sz w:val="20"/>
                <w:szCs w:val="20"/>
              </w:rPr>
              <w:t>Staff Development and Training</w:t>
            </w:r>
          </w:p>
        </w:tc>
        <w:tc>
          <w:tcPr>
            <w:tcW w:w="851" w:type="dxa"/>
          </w:tcPr>
          <w:p w14:paraId="7B816553" w14:textId="77777777" w:rsidR="009A3E36" w:rsidRDefault="00000000">
            <w:pPr>
              <w:jc w:val="left"/>
              <w:rPr>
                <w:sz w:val="20"/>
                <w:szCs w:val="20"/>
              </w:rPr>
            </w:pPr>
            <w:r>
              <w:rPr>
                <w:sz w:val="20"/>
                <w:szCs w:val="20"/>
              </w:rPr>
              <w:t>95</w:t>
            </w:r>
          </w:p>
        </w:tc>
        <w:tc>
          <w:tcPr>
            <w:tcW w:w="709" w:type="dxa"/>
          </w:tcPr>
          <w:p w14:paraId="2E192BD9" w14:textId="77777777" w:rsidR="009A3E36" w:rsidRDefault="00000000">
            <w:pPr>
              <w:jc w:val="left"/>
              <w:rPr>
                <w:sz w:val="18"/>
                <w:szCs w:val="18"/>
              </w:rPr>
            </w:pPr>
            <w:r>
              <w:rPr>
                <w:sz w:val="18"/>
                <w:szCs w:val="18"/>
              </w:rPr>
              <w:t>10/21</w:t>
            </w:r>
          </w:p>
        </w:tc>
        <w:tc>
          <w:tcPr>
            <w:tcW w:w="729" w:type="dxa"/>
          </w:tcPr>
          <w:p w14:paraId="16B3DFB4" w14:textId="77777777" w:rsidR="009A3E36" w:rsidRDefault="009A3E36">
            <w:pPr>
              <w:jc w:val="left"/>
              <w:rPr>
                <w:sz w:val="20"/>
                <w:szCs w:val="20"/>
              </w:rPr>
            </w:pPr>
          </w:p>
        </w:tc>
        <w:tc>
          <w:tcPr>
            <w:tcW w:w="620" w:type="dxa"/>
          </w:tcPr>
          <w:p w14:paraId="0D99B4E4" w14:textId="77777777" w:rsidR="009A3E36" w:rsidRDefault="009A3E36">
            <w:pPr>
              <w:jc w:val="left"/>
              <w:rPr>
                <w:sz w:val="20"/>
                <w:szCs w:val="20"/>
              </w:rPr>
            </w:pPr>
          </w:p>
        </w:tc>
        <w:tc>
          <w:tcPr>
            <w:tcW w:w="777" w:type="dxa"/>
          </w:tcPr>
          <w:p w14:paraId="5CBD40A7" w14:textId="77777777" w:rsidR="009A3E36" w:rsidRDefault="009A3E36">
            <w:pPr>
              <w:jc w:val="left"/>
              <w:rPr>
                <w:sz w:val="20"/>
                <w:szCs w:val="20"/>
              </w:rPr>
            </w:pPr>
          </w:p>
        </w:tc>
        <w:tc>
          <w:tcPr>
            <w:tcW w:w="463" w:type="dxa"/>
          </w:tcPr>
          <w:p w14:paraId="63663EDA" w14:textId="77777777" w:rsidR="009A3E36" w:rsidRDefault="009A3E36">
            <w:pPr>
              <w:jc w:val="left"/>
              <w:rPr>
                <w:sz w:val="20"/>
                <w:szCs w:val="20"/>
              </w:rPr>
            </w:pPr>
          </w:p>
        </w:tc>
      </w:tr>
      <w:tr w:rsidR="009A3E36" w14:paraId="4E19E0B1" w14:textId="77777777" w:rsidTr="00507BCB">
        <w:trPr>
          <w:trHeight w:val="264"/>
        </w:trPr>
        <w:tc>
          <w:tcPr>
            <w:tcW w:w="6232" w:type="dxa"/>
          </w:tcPr>
          <w:p w14:paraId="076792AB" w14:textId="77777777" w:rsidR="009A3E36" w:rsidRDefault="00000000">
            <w:pPr>
              <w:jc w:val="left"/>
              <w:rPr>
                <w:sz w:val="20"/>
                <w:szCs w:val="20"/>
              </w:rPr>
            </w:pPr>
            <w:r>
              <w:rPr>
                <w:sz w:val="20"/>
                <w:szCs w:val="20"/>
              </w:rPr>
              <w:t>Supervisions</w:t>
            </w:r>
          </w:p>
        </w:tc>
        <w:tc>
          <w:tcPr>
            <w:tcW w:w="851" w:type="dxa"/>
          </w:tcPr>
          <w:p w14:paraId="2B725043" w14:textId="77777777" w:rsidR="009A3E36" w:rsidRDefault="00000000">
            <w:pPr>
              <w:jc w:val="left"/>
              <w:rPr>
                <w:sz w:val="20"/>
                <w:szCs w:val="20"/>
              </w:rPr>
            </w:pPr>
            <w:r>
              <w:rPr>
                <w:sz w:val="20"/>
                <w:szCs w:val="20"/>
              </w:rPr>
              <w:t>97</w:t>
            </w:r>
          </w:p>
        </w:tc>
        <w:tc>
          <w:tcPr>
            <w:tcW w:w="709" w:type="dxa"/>
          </w:tcPr>
          <w:p w14:paraId="5B7DDF46" w14:textId="77777777" w:rsidR="009A3E36" w:rsidRDefault="00000000">
            <w:pPr>
              <w:jc w:val="left"/>
              <w:rPr>
                <w:sz w:val="18"/>
                <w:szCs w:val="18"/>
              </w:rPr>
            </w:pPr>
            <w:r>
              <w:rPr>
                <w:sz w:val="18"/>
                <w:szCs w:val="18"/>
              </w:rPr>
              <w:t>10/21</w:t>
            </w:r>
          </w:p>
        </w:tc>
        <w:tc>
          <w:tcPr>
            <w:tcW w:w="729" w:type="dxa"/>
          </w:tcPr>
          <w:p w14:paraId="06EB5E78" w14:textId="77777777" w:rsidR="009A3E36" w:rsidRDefault="009A3E36">
            <w:pPr>
              <w:jc w:val="left"/>
              <w:rPr>
                <w:sz w:val="20"/>
                <w:szCs w:val="20"/>
              </w:rPr>
            </w:pPr>
          </w:p>
        </w:tc>
        <w:tc>
          <w:tcPr>
            <w:tcW w:w="620" w:type="dxa"/>
          </w:tcPr>
          <w:p w14:paraId="0E93D380" w14:textId="77777777" w:rsidR="009A3E36" w:rsidRDefault="009A3E36">
            <w:pPr>
              <w:jc w:val="left"/>
              <w:rPr>
                <w:sz w:val="20"/>
                <w:szCs w:val="20"/>
              </w:rPr>
            </w:pPr>
          </w:p>
        </w:tc>
        <w:tc>
          <w:tcPr>
            <w:tcW w:w="777" w:type="dxa"/>
          </w:tcPr>
          <w:p w14:paraId="582587ED" w14:textId="77777777" w:rsidR="009A3E36" w:rsidRDefault="009A3E36">
            <w:pPr>
              <w:jc w:val="left"/>
              <w:rPr>
                <w:sz w:val="20"/>
                <w:szCs w:val="20"/>
              </w:rPr>
            </w:pPr>
          </w:p>
        </w:tc>
        <w:tc>
          <w:tcPr>
            <w:tcW w:w="463" w:type="dxa"/>
          </w:tcPr>
          <w:p w14:paraId="32DC724E" w14:textId="77777777" w:rsidR="009A3E36" w:rsidRDefault="009A3E36">
            <w:pPr>
              <w:jc w:val="left"/>
              <w:rPr>
                <w:sz w:val="20"/>
                <w:szCs w:val="20"/>
              </w:rPr>
            </w:pPr>
          </w:p>
        </w:tc>
      </w:tr>
      <w:tr w:rsidR="009A3E36" w14:paraId="673BBD12" w14:textId="77777777" w:rsidTr="00507BCB">
        <w:trPr>
          <w:trHeight w:val="264"/>
        </w:trPr>
        <w:tc>
          <w:tcPr>
            <w:tcW w:w="6232" w:type="dxa"/>
          </w:tcPr>
          <w:p w14:paraId="51CDD5A5" w14:textId="77777777" w:rsidR="009A3E36" w:rsidRDefault="00000000">
            <w:pPr>
              <w:jc w:val="left"/>
              <w:rPr>
                <w:sz w:val="20"/>
                <w:szCs w:val="20"/>
              </w:rPr>
            </w:pPr>
            <w:r>
              <w:rPr>
                <w:sz w:val="20"/>
                <w:szCs w:val="20"/>
              </w:rPr>
              <w:t>Safe Recruitment of Staff</w:t>
            </w:r>
          </w:p>
        </w:tc>
        <w:tc>
          <w:tcPr>
            <w:tcW w:w="851" w:type="dxa"/>
          </w:tcPr>
          <w:p w14:paraId="6089F1A2" w14:textId="77777777" w:rsidR="009A3E36" w:rsidRDefault="00000000">
            <w:pPr>
              <w:jc w:val="left"/>
              <w:rPr>
                <w:sz w:val="20"/>
                <w:szCs w:val="20"/>
              </w:rPr>
            </w:pPr>
            <w:r>
              <w:rPr>
                <w:sz w:val="20"/>
                <w:szCs w:val="20"/>
              </w:rPr>
              <w:t>99</w:t>
            </w:r>
          </w:p>
        </w:tc>
        <w:tc>
          <w:tcPr>
            <w:tcW w:w="709" w:type="dxa"/>
          </w:tcPr>
          <w:p w14:paraId="2707B3C3" w14:textId="77777777" w:rsidR="009A3E36" w:rsidRDefault="00000000">
            <w:pPr>
              <w:jc w:val="left"/>
              <w:rPr>
                <w:sz w:val="18"/>
                <w:szCs w:val="18"/>
              </w:rPr>
            </w:pPr>
            <w:r>
              <w:rPr>
                <w:sz w:val="18"/>
                <w:szCs w:val="18"/>
              </w:rPr>
              <w:t>10/21</w:t>
            </w:r>
          </w:p>
        </w:tc>
        <w:tc>
          <w:tcPr>
            <w:tcW w:w="729" w:type="dxa"/>
          </w:tcPr>
          <w:p w14:paraId="6D88067F" w14:textId="77777777" w:rsidR="009A3E36" w:rsidRDefault="009A3E36">
            <w:pPr>
              <w:jc w:val="left"/>
              <w:rPr>
                <w:sz w:val="20"/>
                <w:szCs w:val="20"/>
              </w:rPr>
            </w:pPr>
          </w:p>
        </w:tc>
        <w:tc>
          <w:tcPr>
            <w:tcW w:w="620" w:type="dxa"/>
          </w:tcPr>
          <w:p w14:paraId="166E1AFE" w14:textId="77777777" w:rsidR="009A3E36" w:rsidRDefault="009A3E36">
            <w:pPr>
              <w:jc w:val="left"/>
              <w:rPr>
                <w:sz w:val="20"/>
                <w:szCs w:val="20"/>
              </w:rPr>
            </w:pPr>
          </w:p>
        </w:tc>
        <w:tc>
          <w:tcPr>
            <w:tcW w:w="777" w:type="dxa"/>
          </w:tcPr>
          <w:p w14:paraId="190E48A2" w14:textId="77777777" w:rsidR="009A3E36" w:rsidRDefault="009A3E36">
            <w:pPr>
              <w:jc w:val="left"/>
              <w:rPr>
                <w:sz w:val="20"/>
                <w:szCs w:val="20"/>
              </w:rPr>
            </w:pPr>
          </w:p>
        </w:tc>
        <w:tc>
          <w:tcPr>
            <w:tcW w:w="463" w:type="dxa"/>
          </w:tcPr>
          <w:p w14:paraId="540537D5" w14:textId="77777777" w:rsidR="009A3E36" w:rsidRDefault="009A3E36">
            <w:pPr>
              <w:jc w:val="left"/>
              <w:rPr>
                <w:sz w:val="20"/>
                <w:szCs w:val="20"/>
              </w:rPr>
            </w:pPr>
          </w:p>
        </w:tc>
      </w:tr>
      <w:tr w:rsidR="009A3E36" w14:paraId="300F4E69" w14:textId="77777777" w:rsidTr="00507BCB">
        <w:trPr>
          <w:trHeight w:val="264"/>
        </w:trPr>
        <w:tc>
          <w:tcPr>
            <w:tcW w:w="6232" w:type="dxa"/>
          </w:tcPr>
          <w:p w14:paraId="79D13B72" w14:textId="77777777" w:rsidR="009A3E36" w:rsidRDefault="00000000">
            <w:pPr>
              <w:jc w:val="left"/>
              <w:rPr>
                <w:sz w:val="20"/>
                <w:szCs w:val="20"/>
              </w:rPr>
            </w:pPr>
            <w:r>
              <w:rPr>
                <w:sz w:val="20"/>
                <w:szCs w:val="20"/>
              </w:rPr>
              <w:t xml:space="preserve">Suitability of Staff </w:t>
            </w:r>
          </w:p>
        </w:tc>
        <w:tc>
          <w:tcPr>
            <w:tcW w:w="851" w:type="dxa"/>
          </w:tcPr>
          <w:p w14:paraId="6AE2716F" w14:textId="77777777" w:rsidR="009A3E36" w:rsidRDefault="00000000">
            <w:pPr>
              <w:jc w:val="left"/>
              <w:rPr>
                <w:sz w:val="20"/>
                <w:szCs w:val="20"/>
              </w:rPr>
            </w:pPr>
            <w:r>
              <w:rPr>
                <w:sz w:val="20"/>
                <w:szCs w:val="20"/>
              </w:rPr>
              <w:t>102</w:t>
            </w:r>
          </w:p>
        </w:tc>
        <w:tc>
          <w:tcPr>
            <w:tcW w:w="709" w:type="dxa"/>
          </w:tcPr>
          <w:p w14:paraId="0C269442" w14:textId="77777777" w:rsidR="009A3E36" w:rsidRDefault="00000000">
            <w:pPr>
              <w:jc w:val="left"/>
              <w:rPr>
                <w:sz w:val="18"/>
                <w:szCs w:val="18"/>
              </w:rPr>
            </w:pPr>
            <w:r>
              <w:rPr>
                <w:sz w:val="18"/>
                <w:szCs w:val="18"/>
              </w:rPr>
              <w:t>10/21</w:t>
            </w:r>
          </w:p>
        </w:tc>
        <w:tc>
          <w:tcPr>
            <w:tcW w:w="729" w:type="dxa"/>
          </w:tcPr>
          <w:p w14:paraId="3F124EDD" w14:textId="77777777" w:rsidR="009A3E36" w:rsidRDefault="009A3E36">
            <w:pPr>
              <w:jc w:val="left"/>
              <w:rPr>
                <w:sz w:val="20"/>
                <w:szCs w:val="20"/>
              </w:rPr>
            </w:pPr>
          </w:p>
        </w:tc>
        <w:tc>
          <w:tcPr>
            <w:tcW w:w="620" w:type="dxa"/>
          </w:tcPr>
          <w:p w14:paraId="3C68588A" w14:textId="77777777" w:rsidR="009A3E36" w:rsidRDefault="009A3E36">
            <w:pPr>
              <w:jc w:val="left"/>
              <w:rPr>
                <w:sz w:val="20"/>
                <w:szCs w:val="20"/>
              </w:rPr>
            </w:pPr>
          </w:p>
        </w:tc>
        <w:tc>
          <w:tcPr>
            <w:tcW w:w="777" w:type="dxa"/>
          </w:tcPr>
          <w:p w14:paraId="0A198153" w14:textId="77777777" w:rsidR="009A3E36" w:rsidRDefault="009A3E36">
            <w:pPr>
              <w:jc w:val="left"/>
              <w:rPr>
                <w:sz w:val="20"/>
                <w:szCs w:val="20"/>
              </w:rPr>
            </w:pPr>
          </w:p>
        </w:tc>
        <w:tc>
          <w:tcPr>
            <w:tcW w:w="463" w:type="dxa"/>
          </w:tcPr>
          <w:p w14:paraId="0F8302CE" w14:textId="77777777" w:rsidR="009A3E36" w:rsidRDefault="009A3E36">
            <w:pPr>
              <w:jc w:val="left"/>
              <w:rPr>
                <w:sz w:val="20"/>
                <w:szCs w:val="20"/>
              </w:rPr>
            </w:pPr>
          </w:p>
        </w:tc>
      </w:tr>
      <w:tr w:rsidR="009A3E36" w14:paraId="4E9338DB" w14:textId="77777777" w:rsidTr="00507BCB">
        <w:trPr>
          <w:trHeight w:val="264"/>
        </w:trPr>
        <w:tc>
          <w:tcPr>
            <w:tcW w:w="6232" w:type="dxa"/>
          </w:tcPr>
          <w:p w14:paraId="563FE71D" w14:textId="77777777" w:rsidR="009A3E36" w:rsidRDefault="00000000">
            <w:pPr>
              <w:jc w:val="left"/>
              <w:rPr>
                <w:sz w:val="20"/>
                <w:szCs w:val="20"/>
              </w:rPr>
            </w:pPr>
            <w:r>
              <w:rPr>
                <w:sz w:val="20"/>
                <w:szCs w:val="20"/>
              </w:rPr>
              <w:t xml:space="preserve">Staff working with their own children/close relation </w:t>
            </w:r>
          </w:p>
        </w:tc>
        <w:tc>
          <w:tcPr>
            <w:tcW w:w="851" w:type="dxa"/>
          </w:tcPr>
          <w:p w14:paraId="6C921C9F" w14:textId="77777777" w:rsidR="009A3E36" w:rsidRDefault="00000000">
            <w:pPr>
              <w:jc w:val="left"/>
              <w:rPr>
                <w:sz w:val="20"/>
                <w:szCs w:val="20"/>
              </w:rPr>
            </w:pPr>
            <w:r>
              <w:rPr>
                <w:sz w:val="20"/>
                <w:szCs w:val="20"/>
              </w:rPr>
              <w:t>103</w:t>
            </w:r>
          </w:p>
        </w:tc>
        <w:tc>
          <w:tcPr>
            <w:tcW w:w="709" w:type="dxa"/>
          </w:tcPr>
          <w:p w14:paraId="3C60FED7" w14:textId="77777777" w:rsidR="009A3E36" w:rsidRDefault="00000000">
            <w:pPr>
              <w:jc w:val="left"/>
              <w:rPr>
                <w:sz w:val="18"/>
                <w:szCs w:val="18"/>
              </w:rPr>
            </w:pPr>
            <w:r>
              <w:rPr>
                <w:sz w:val="18"/>
                <w:szCs w:val="18"/>
              </w:rPr>
              <w:t>10/21</w:t>
            </w:r>
          </w:p>
        </w:tc>
        <w:tc>
          <w:tcPr>
            <w:tcW w:w="729" w:type="dxa"/>
          </w:tcPr>
          <w:p w14:paraId="701D5A57" w14:textId="77777777" w:rsidR="009A3E36" w:rsidRDefault="009A3E36">
            <w:pPr>
              <w:jc w:val="left"/>
              <w:rPr>
                <w:sz w:val="20"/>
                <w:szCs w:val="20"/>
              </w:rPr>
            </w:pPr>
          </w:p>
        </w:tc>
        <w:tc>
          <w:tcPr>
            <w:tcW w:w="620" w:type="dxa"/>
          </w:tcPr>
          <w:p w14:paraId="311FAC73" w14:textId="77777777" w:rsidR="009A3E36" w:rsidRDefault="009A3E36">
            <w:pPr>
              <w:jc w:val="left"/>
              <w:rPr>
                <w:sz w:val="20"/>
                <w:szCs w:val="20"/>
              </w:rPr>
            </w:pPr>
          </w:p>
        </w:tc>
        <w:tc>
          <w:tcPr>
            <w:tcW w:w="777" w:type="dxa"/>
          </w:tcPr>
          <w:p w14:paraId="27278089" w14:textId="77777777" w:rsidR="009A3E36" w:rsidRDefault="009A3E36">
            <w:pPr>
              <w:jc w:val="left"/>
              <w:rPr>
                <w:sz w:val="20"/>
                <w:szCs w:val="20"/>
              </w:rPr>
            </w:pPr>
          </w:p>
        </w:tc>
        <w:tc>
          <w:tcPr>
            <w:tcW w:w="463" w:type="dxa"/>
          </w:tcPr>
          <w:p w14:paraId="317AC98F" w14:textId="77777777" w:rsidR="009A3E36" w:rsidRDefault="009A3E36">
            <w:pPr>
              <w:jc w:val="left"/>
              <w:rPr>
                <w:sz w:val="20"/>
                <w:szCs w:val="20"/>
              </w:rPr>
            </w:pPr>
          </w:p>
        </w:tc>
      </w:tr>
      <w:tr w:rsidR="009A3E36" w14:paraId="75ED4810" w14:textId="77777777" w:rsidTr="00507BCB">
        <w:trPr>
          <w:trHeight w:val="264"/>
        </w:trPr>
        <w:tc>
          <w:tcPr>
            <w:tcW w:w="6232" w:type="dxa"/>
          </w:tcPr>
          <w:p w14:paraId="00F91576" w14:textId="77777777" w:rsidR="009A3E36" w:rsidRDefault="00000000">
            <w:pPr>
              <w:jc w:val="left"/>
              <w:rPr>
                <w:sz w:val="20"/>
                <w:szCs w:val="20"/>
              </w:rPr>
            </w:pPr>
            <w:r>
              <w:rPr>
                <w:sz w:val="20"/>
                <w:szCs w:val="20"/>
              </w:rPr>
              <w:t>Students</w:t>
            </w:r>
          </w:p>
        </w:tc>
        <w:tc>
          <w:tcPr>
            <w:tcW w:w="851" w:type="dxa"/>
          </w:tcPr>
          <w:p w14:paraId="6EB8F28E" w14:textId="77777777" w:rsidR="009A3E36" w:rsidRDefault="00000000">
            <w:pPr>
              <w:jc w:val="left"/>
              <w:rPr>
                <w:sz w:val="20"/>
                <w:szCs w:val="20"/>
              </w:rPr>
            </w:pPr>
            <w:r>
              <w:rPr>
                <w:sz w:val="20"/>
                <w:szCs w:val="20"/>
              </w:rPr>
              <w:t>104</w:t>
            </w:r>
          </w:p>
        </w:tc>
        <w:tc>
          <w:tcPr>
            <w:tcW w:w="709" w:type="dxa"/>
          </w:tcPr>
          <w:p w14:paraId="483E359C" w14:textId="77777777" w:rsidR="009A3E36" w:rsidRDefault="00000000">
            <w:pPr>
              <w:jc w:val="left"/>
              <w:rPr>
                <w:sz w:val="18"/>
                <w:szCs w:val="18"/>
              </w:rPr>
            </w:pPr>
            <w:r>
              <w:rPr>
                <w:sz w:val="18"/>
                <w:szCs w:val="18"/>
              </w:rPr>
              <w:t>10/21</w:t>
            </w:r>
          </w:p>
        </w:tc>
        <w:tc>
          <w:tcPr>
            <w:tcW w:w="729" w:type="dxa"/>
          </w:tcPr>
          <w:p w14:paraId="159B8900" w14:textId="77777777" w:rsidR="009A3E36" w:rsidRDefault="009A3E36">
            <w:pPr>
              <w:jc w:val="left"/>
              <w:rPr>
                <w:sz w:val="20"/>
                <w:szCs w:val="20"/>
              </w:rPr>
            </w:pPr>
          </w:p>
        </w:tc>
        <w:tc>
          <w:tcPr>
            <w:tcW w:w="620" w:type="dxa"/>
          </w:tcPr>
          <w:p w14:paraId="0AE38AFD" w14:textId="77777777" w:rsidR="009A3E36" w:rsidRDefault="009A3E36">
            <w:pPr>
              <w:jc w:val="left"/>
              <w:rPr>
                <w:sz w:val="20"/>
                <w:szCs w:val="20"/>
              </w:rPr>
            </w:pPr>
          </w:p>
        </w:tc>
        <w:tc>
          <w:tcPr>
            <w:tcW w:w="777" w:type="dxa"/>
          </w:tcPr>
          <w:p w14:paraId="5657B20C" w14:textId="77777777" w:rsidR="009A3E36" w:rsidRDefault="009A3E36">
            <w:pPr>
              <w:jc w:val="left"/>
              <w:rPr>
                <w:sz w:val="20"/>
                <w:szCs w:val="20"/>
              </w:rPr>
            </w:pPr>
          </w:p>
        </w:tc>
        <w:tc>
          <w:tcPr>
            <w:tcW w:w="463" w:type="dxa"/>
          </w:tcPr>
          <w:p w14:paraId="7D5661A7" w14:textId="77777777" w:rsidR="009A3E36" w:rsidRDefault="009A3E36">
            <w:pPr>
              <w:jc w:val="left"/>
              <w:rPr>
                <w:sz w:val="20"/>
                <w:szCs w:val="20"/>
              </w:rPr>
            </w:pPr>
          </w:p>
        </w:tc>
      </w:tr>
      <w:tr w:rsidR="009A3E36" w14:paraId="7D844D6C" w14:textId="77777777" w:rsidTr="00507BCB">
        <w:trPr>
          <w:trHeight w:val="264"/>
        </w:trPr>
        <w:tc>
          <w:tcPr>
            <w:tcW w:w="6232" w:type="dxa"/>
          </w:tcPr>
          <w:p w14:paraId="2AF28C85" w14:textId="77777777" w:rsidR="009A3E36" w:rsidRDefault="00000000">
            <w:pPr>
              <w:jc w:val="left"/>
              <w:rPr>
                <w:sz w:val="20"/>
                <w:szCs w:val="20"/>
              </w:rPr>
            </w:pPr>
            <w:r>
              <w:rPr>
                <w:sz w:val="20"/>
                <w:szCs w:val="20"/>
              </w:rPr>
              <w:t>Volunteers</w:t>
            </w:r>
          </w:p>
        </w:tc>
        <w:tc>
          <w:tcPr>
            <w:tcW w:w="851" w:type="dxa"/>
          </w:tcPr>
          <w:p w14:paraId="360583CA" w14:textId="77777777" w:rsidR="009A3E36" w:rsidRDefault="00000000">
            <w:pPr>
              <w:jc w:val="left"/>
              <w:rPr>
                <w:sz w:val="20"/>
                <w:szCs w:val="20"/>
              </w:rPr>
            </w:pPr>
            <w:r>
              <w:rPr>
                <w:sz w:val="20"/>
                <w:szCs w:val="20"/>
              </w:rPr>
              <w:t>105</w:t>
            </w:r>
          </w:p>
        </w:tc>
        <w:tc>
          <w:tcPr>
            <w:tcW w:w="709" w:type="dxa"/>
          </w:tcPr>
          <w:p w14:paraId="0C9D9C13" w14:textId="77777777" w:rsidR="009A3E36" w:rsidRDefault="00000000">
            <w:pPr>
              <w:jc w:val="left"/>
              <w:rPr>
                <w:sz w:val="18"/>
                <w:szCs w:val="18"/>
              </w:rPr>
            </w:pPr>
            <w:r>
              <w:rPr>
                <w:sz w:val="18"/>
                <w:szCs w:val="18"/>
              </w:rPr>
              <w:t>10/21</w:t>
            </w:r>
          </w:p>
        </w:tc>
        <w:tc>
          <w:tcPr>
            <w:tcW w:w="729" w:type="dxa"/>
          </w:tcPr>
          <w:p w14:paraId="15794784" w14:textId="77777777" w:rsidR="009A3E36" w:rsidRDefault="009A3E36">
            <w:pPr>
              <w:jc w:val="left"/>
              <w:rPr>
                <w:sz w:val="20"/>
                <w:szCs w:val="20"/>
              </w:rPr>
            </w:pPr>
          </w:p>
        </w:tc>
        <w:tc>
          <w:tcPr>
            <w:tcW w:w="620" w:type="dxa"/>
          </w:tcPr>
          <w:p w14:paraId="68B958C9" w14:textId="77777777" w:rsidR="009A3E36" w:rsidRDefault="009A3E36">
            <w:pPr>
              <w:jc w:val="left"/>
              <w:rPr>
                <w:sz w:val="20"/>
                <w:szCs w:val="20"/>
              </w:rPr>
            </w:pPr>
          </w:p>
        </w:tc>
        <w:tc>
          <w:tcPr>
            <w:tcW w:w="777" w:type="dxa"/>
          </w:tcPr>
          <w:p w14:paraId="298FFBF3" w14:textId="77777777" w:rsidR="009A3E36" w:rsidRDefault="009A3E36">
            <w:pPr>
              <w:jc w:val="left"/>
              <w:rPr>
                <w:sz w:val="20"/>
                <w:szCs w:val="20"/>
              </w:rPr>
            </w:pPr>
          </w:p>
        </w:tc>
        <w:tc>
          <w:tcPr>
            <w:tcW w:w="463" w:type="dxa"/>
          </w:tcPr>
          <w:p w14:paraId="13C16675" w14:textId="77777777" w:rsidR="009A3E36" w:rsidRDefault="009A3E36">
            <w:pPr>
              <w:jc w:val="left"/>
              <w:rPr>
                <w:sz w:val="20"/>
                <w:szCs w:val="20"/>
              </w:rPr>
            </w:pPr>
          </w:p>
        </w:tc>
      </w:tr>
      <w:tr w:rsidR="009A3E36" w14:paraId="0B2B5CED" w14:textId="77777777" w:rsidTr="00507BCB">
        <w:trPr>
          <w:trHeight w:val="264"/>
        </w:trPr>
        <w:tc>
          <w:tcPr>
            <w:tcW w:w="6232" w:type="dxa"/>
          </w:tcPr>
          <w:p w14:paraId="579B2DE8" w14:textId="77777777" w:rsidR="009A3E36" w:rsidRDefault="00000000">
            <w:pPr>
              <w:jc w:val="left"/>
              <w:rPr>
                <w:sz w:val="20"/>
                <w:szCs w:val="20"/>
              </w:rPr>
            </w:pPr>
            <w:r>
              <w:rPr>
                <w:sz w:val="20"/>
                <w:szCs w:val="20"/>
              </w:rPr>
              <w:lastRenderedPageBreak/>
              <w:t>Absence Management Procedure</w:t>
            </w:r>
          </w:p>
        </w:tc>
        <w:tc>
          <w:tcPr>
            <w:tcW w:w="851" w:type="dxa"/>
          </w:tcPr>
          <w:p w14:paraId="773CF8EA" w14:textId="77777777" w:rsidR="009A3E36" w:rsidRDefault="00000000">
            <w:pPr>
              <w:jc w:val="left"/>
              <w:rPr>
                <w:sz w:val="20"/>
                <w:szCs w:val="20"/>
              </w:rPr>
            </w:pPr>
            <w:r>
              <w:rPr>
                <w:sz w:val="20"/>
                <w:szCs w:val="20"/>
              </w:rPr>
              <w:t>106</w:t>
            </w:r>
          </w:p>
        </w:tc>
        <w:tc>
          <w:tcPr>
            <w:tcW w:w="709" w:type="dxa"/>
          </w:tcPr>
          <w:p w14:paraId="79262ED4" w14:textId="77777777" w:rsidR="009A3E36" w:rsidRDefault="00000000">
            <w:pPr>
              <w:jc w:val="left"/>
              <w:rPr>
                <w:color w:val="FF0000"/>
                <w:sz w:val="18"/>
                <w:szCs w:val="18"/>
              </w:rPr>
            </w:pPr>
            <w:r>
              <w:rPr>
                <w:sz w:val="18"/>
                <w:szCs w:val="18"/>
              </w:rPr>
              <w:t>10/21</w:t>
            </w:r>
          </w:p>
        </w:tc>
        <w:tc>
          <w:tcPr>
            <w:tcW w:w="729" w:type="dxa"/>
          </w:tcPr>
          <w:p w14:paraId="48DF64BD" w14:textId="77777777" w:rsidR="009A3E36" w:rsidRDefault="009A3E36">
            <w:pPr>
              <w:jc w:val="left"/>
              <w:rPr>
                <w:color w:val="FF0000"/>
                <w:sz w:val="20"/>
                <w:szCs w:val="20"/>
              </w:rPr>
            </w:pPr>
          </w:p>
        </w:tc>
        <w:tc>
          <w:tcPr>
            <w:tcW w:w="620" w:type="dxa"/>
          </w:tcPr>
          <w:p w14:paraId="3D288BE4" w14:textId="77777777" w:rsidR="009A3E36" w:rsidRDefault="009A3E36">
            <w:pPr>
              <w:jc w:val="left"/>
              <w:rPr>
                <w:color w:val="FF0000"/>
                <w:sz w:val="20"/>
                <w:szCs w:val="20"/>
              </w:rPr>
            </w:pPr>
          </w:p>
        </w:tc>
        <w:tc>
          <w:tcPr>
            <w:tcW w:w="777" w:type="dxa"/>
          </w:tcPr>
          <w:p w14:paraId="578B6C83" w14:textId="77777777" w:rsidR="009A3E36" w:rsidRDefault="009A3E36">
            <w:pPr>
              <w:jc w:val="left"/>
              <w:rPr>
                <w:color w:val="FF0000"/>
                <w:sz w:val="20"/>
                <w:szCs w:val="20"/>
              </w:rPr>
            </w:pPr>
          </w:p>
        </w:tc>
        <w:tc>
          <w:tcPr>
            <w:tcW w:w="463" w:type="dxa"/>
          </w:tcPr>
          <w:p w14:paraId="1ACED0C2" w14:textId="77777777" w:rsidR="009A3E36" w:rsidRDefault="009A3E36">
            <w:pPr>
              <w:jc w:val="left"/>
              <w:rPr>
                <w:color w:val="FF0000"/>
                <w:sz w:val="20"/>
                <w:szCs w:val="20"/>
              </w:rPr>
            </w:pPr>
          </w:p>
        </w:tc>
      </w:tr>
      <w:tr w:rsidR="009A3E36" w14:paraId="4C652E13" w14:textId="77777777" w:rsidTr="00507BCB">
        <w:trPr>
          <w:trHeight w:val="264"/>
        </w:trPr>
        <w:tc>
          <w:tcPr>
            <w:tcW w:w="6232" w:type="dxa"/>
          </w:tcPr>
          <w:p w14:paraId="1998974A" w14:textId="77777777" w:rsidR="009A3E36" w:rsidRDefault="00000000">
            <w:pPr>
              <w:jc w:val="left"/>
              <w:rPr>
                <w:sz w:val="20"/>
                <w:szCs w:val="20"/>
              </w:rPr>
            </w:pPr>
            <w:r>
              <w:rPr>
                <w:sz w:val="20"/>
                <w:szCs w:val="20"/>
              </w:rPr>
              <w:t>Grievance Procedure</w:t>
            </w:r>
          </w:p>
        </w:tc>
        <w:tc>
          <w:tcPr>
            <w:tcW w:w="851" w:type="dxa"/>
          </w:tcPr>
          <w:p w14:paraId="0DF0A549" w14:textId="77777777" w:rsidR="009A3E36" w:rsidRDefault="00000000">
            <w:pPr>
              <w:jc w:val="left"/>
              <w:rPr>
                <w:sz w:val="20"/>
                <w:szCs w:val="20"/>
              </w:rPr>
            </w:pPr>
            <w:r>
              <w:rPr>
                <w:sz w:val="20"/>
                <w:szCs w:val="20"/>
              </w:rPr>
              <w:t>111</w:t>
            </w:r>
          </w:p>
        </w:tc>
        <w:tc>
          <w:tcPr>
            <w:tcW w:w="709" w:type="dxa"/>
          </w:tcPr>
          <w:p w14:paraId="6401AC39" w14:textId="77777777" w:rsidR="009A3E36" w:rsidRDefault="00000000">
            <w:pPr>
              <w:jc w:val="left"/>
              <w:rPr>
                <w:sz w:val="18"/>
                <w:szCs w:val="18"/>
              </w:rPr>
            </w:pPr>
            <w:r>
              <w:rPr>
                <w:sz w:val="18"/>
                <w:szCs w:val="18"/>
              </w:rPr>
              <w:t>10/21</w:t>
            </w:r>
          </w:p>
        </w:tc>
        <w:tc>
          <w:tcPr>
            <w:tcW w:w="729" w:type="dxa"/>
          </w:tcPr>
          <w:p w14:paraId="2F38E438" w14:textId="77777777" w:rsidR="009A3E36" w:rsidRDefault="009A3E36">
            <w:pPr>
              <w:jc w:val="left"/>
              <w:rPr>
                <w:sz w:val="20"/>
                <w:szCs w:val="20"/>
              </w:rPr>
            </w:pPr>
          </w:p>
        </w:tc>
        <w:tc>
          <w:tcPr>
            <w:tcW w:w="620" w:type="dxa"/>
          </w:tcPr>
          <w:p w14:paraId="34980632" w14:textId="77777777" w:rsidR="009A3E36" w:rsidRDefault="009A3E36">
            <w:pPr>
              <w:jc w:val="left"/>
              <w:rPr>
                <w:sz w:val="20"/>
                <w:szCs w:val="20"/>
              </w:rPr>
            </w:pPr>
          </w:p>
        </w:tc>
        <w:tc>
          <w:tcPr>
            <w:tcW w:w="777" w:type="dxa"/>
          </w:tcPr>
          <w:p w14:paraId="47327B70" w14:textId="77777777" w:rsidR="009A3E36" w:rsidRDefault="009A3E36">
            <w:pPr>
              <w:jc w:val="left"/>
              <w:rPr>
                <w:sz w:val="20"/>
                <w:szCs w:val="20"/>
              </w:rPr>
            </w:pPr>
          </w:p>
        </w:tc>
        <w:tc>
          <w:tcPr>
            <w:tcW w:w="463" w:type="dxa"/>
          </w:tcPr>
          <w:p w14:paraId="76B65844" w14:textId="77777777" w:rsidR="009A3E36" w:rsidRDefault="009A3E36">
            <w:pPr>
              <w:jc w:val="left"/>
              <w:rPr>
                <w:sz w:val="20"/>
                <w:szCs w:val="20"/>
              </w:rPr>
            </w:pPr>
          </w:p>
        </w:tc>
      </w:tr>
      <w:tr w:rsidR="009A3E36" w14:paraId="35DF2E62" w14:textId="77777777" w:rsidTr="00507BCB">
        <w:trPr>
          <w:trHeight w:val="264"/>
        </w:trPr>
        <w:tc>
          <w:tcPr>
            <w:tcW w:w="6232" w:type="dxa"/>
          </w:tcPr>
          <w:p w14:paraId="60A57507" w14:textId="77777777" w:rsidR="009A3E36" w:rsidRDefault="00000000">
            <w:pPr>
              <w:jc w:val="left"/>
              <w:rPr>
                <w:sz w:val="20"/>
                <w:szCs w:val="20"/>
              </w:rPr>
            </w:pPr>
            <w:r>
              <w:rPr>
                <w:sz w:val="20"/>
                <w:szCs w:val="20"/>
              </w:rPr>
              <w:t xml:space="preserve">Disciplinary Procedure </w:t>
            </w:r>
          </w:p>
        </w:tc>
        <w:tc>
          <w:tcPr>
            <w:tcW w:w="851" w:type="dxa"/>
          </w:tcPr>
          <w:p w14:paraId="46877D7C" w14:textId="77777777" w:rsidR="009A3E36" w:rsidRDefault="00000000">
            <w:pPr>
              <w:jc w:val="left"/>
              <w:rPr>
                <w:sz w:val="20"/>
                <w:szCs w:val="20"/>
              </w:rPr>
            </w:pPr>
            <w:r>
              <w:rPr>
                <w:sz w:val="20"/>
                <w:szCs w:val="20"/>
              </w:rPr>
              <w:t>113</w:t>
            </w:r>
          </w:p>
        </w:tc>
        <w:tc>
          <w:tcPr>
            <w:tcW w:w="709" w:type="dxa"/>
          </w:tcPr>
          <w:p w14:paraId="56E5E61F" w14:textId="77777777" w:rsidR="009A3E36" w:rsidRDefault="00000000">
            <w:pPr>
              <w:jc w:val="left"/>
              <w:rPr>
                <w:sz w:val="18"/>
                <w:szCs w:val="18"/>
              </w:rPr>
            </w:pPr>
            <w:r>
              <w:rPr>
                <w:sz w:val="18"/>
                <w:szCs w:val="18"/>
              </w:rPr>
              <w:t>10/21</w:t>
            </w:r>
          </w:p>
        </w:tc>
        <w:tc>
          <w:tcPr>
            <w:tcW w:w="729" w:type="dxa"/>
          </w:tcPr>
          <w:p w14:paraId="4CBA1890" w14:textId="77777777" w:rsidR="009A3E36" w:rsidRDefault="009A3E36">
            <w:pPr>
              <w:jc w:val="left"/>
              <w:rPr>
                <w:sz w:val="20"/>
                <w:szCs w:val="20"/>
              </w:rPr>
            </w:pPr>
          </w:p>
        </w:tc>
        <w:tc>
          <w:tcPr>
            <w:tcW w:w="620" w:type="dxa"/>
          </w:tcPr>
          <w:p w14:paraId="1A4D3C55" w14:textId="77777777" w:rsidR="009A3E36" w:rsidRDefault="009A3E36">
            <w:pPr>
              <w:jc w:val="left"/>
              <w:rPr>
                <w:sz w:val="20"/>
                <w:szCs w:val="20"/>
              </w:rPr>
            </w:pPr>
          </w:p>
        </w:tc>
        <w:tc>
          <w:tcPr>
            <w:tcW w:w="777" w:type="dxa"/>
          </w:tcPr>
          <w:p w14:paraId="20105190" w14:textId="77777777" w:rsidR="009A3E36" w:rsidRDefault="009A3E36">
            <w:pPr>
              <w:jc w:val="left"/>
              <w:rPr>
                <w:sz w:val="20"/>
                <w:szCs w:val="20"/>
              </w:rPr>
            </w:pPr>
          </w:p>
        </w:tc>
        <w:tc>
          <w:tcPr>
            <w:tcW w:w="463" w:type="dxa"/>
          </w:tcPr>
          <w:p w14:paraId="2D15BC22" w14:textId="77777777" w:rsidR="009A3E36" w:rsidRDefault="009A3E36">
            <w:pPr>
              <w:jc w:val="left"/>
              <w:rPr>
                <w:sz w:val="20"/>
                <w:szCs w:val="20"/>
              </w:rPr>
            </w:pPr>
          </w:p>
        </w:tc>
      </w:tr>
      <w:tr w:rsidR="009A3E36" w14:paraId="13A83BCB" w14:textId="77777777" w:rsidTr="00507BCB">
        <w:trPr>
          <w:trHeight w:val="177"/>
        </w:trPr>
        <w:tc>
          <w:tcPr>
            <w:tcW w:w="6232" w:type="dxa"/>
          </w:tcPr>
          <w:p w14:paraId="4E032AC3" w14:textId="77777777" w:rsidR="009A3E36" w:rsidRDefault="00000000">
            <w:pPr>
              <w:jc w:val="left"/>
              <w:rPr>
                <w:sz w:val="20"/>
                <w:szCs w:val="20"/>
              </w:rPr>
            </w:pPr>
            <w:r>
              <w:rPr>
                <w:sz w:val="20"/>
                <w:szCs w:val="20"/>
              </w:rPr>
              <w:t>Accidents and First Aid</w:t>
            </w:r>
          </w:p>
        </w:tc>
        <w:tc>
          <w:tcPr>
            <w:tcW w:w="851" w:type="dxa"/>
          </w:tcPr>
          <w:p w14:paraId="6A8C476A" w14:textId="77777777" w:rsidR="009A3E36" w:rsidRDefault="00000000">
            <w:pPr>
              <w:jc w:val="left"/>
              <w:rPr>
                <w:sz w:val="20"/>
                <w:szCs w:val="20"/>
              </w:rPr>
            </w:pPr>
            <w:r>
              <w:rPr>
                <w:sz w:val="20"/>
                <w:szCs w:val="20"/>
              </w:rPr>
              <w:t>118</w:t>
            </w:r>
          </w:p>
        </w:tc>
        <w:tc>
          <w:tcPr>
            <w:tcW w:w="709" w:type="dxa"/>
          </w:tcPr>
          <w:p w14:paraId="229C9FC7" w14:textId="77777777" w:rsidR="009A3E36" w:rsidRDefault="00000000">
            <w:pPr>
              <w:jc w:val="left"/>
              <w:rPr>
                <w:sz w:val="18"/>
                <w:szCs w:val="18"/>
              </w:rPr>
            </w:pPr>
            <w:r>
              <w:rPr>
                <w:sz w:val="18"/>
                <w:szCs w:val="18"/>
              </w:rPr>
              <w:t>10/21</w:t>
            </w:r>
          </w:p>
        </w:tc>
        <w:tc>
          <w:tcPr>
            <w:tcW w:w="729" w:type="dxa"/>
          </w:tcPr>
          <w:p w14:paraId="6DAA48D7" w14:textId="77777777" w:rsidR="009A3E36" w:rsidRDefault="009A3E36">
            <w:pPr>
              <w:jc w:val="left"/>
              <w:rPr>
                <w:sz w:val="20"/>
                <w:szCs w:val="20"/>
              </w:rPr>
            </w:pPr>
          </w:p>
        </w:tc>
        <w:tc>
          <w:tcPr>
            <w:tcW w:w="620" w:type="dxa"/>
          </w:tcPr>
          <w:p w14:paraId="38B95F1C" w14:textId="77777777" w:rsidR="009A3E36" w:rsidRDefault="009A3E36">
            <w:pPr>
              <w:jc w:val="left"/>
              <w:rPr>
                <w:sz w:val="20"/>
                <w:szCs w:val="20"/>
              </w:rPr>
            </w:pPr>
          </w:p>
        </w:tc>
        <w:tc>
          <w:tcPr>
            <w:tcW w:w="777" w:type="dxa"/>
          </w:tcPr>
          <w:p w14:paraId="3A828A84" w14:textId="77777777" w:rsidR="009A3E36" w:rsidRDefault="009A3E36">
            <w:pPr>
              <w:jc w:val="left"/>
              <w:rPr>
                <w:sz w:val="20"/>
                <w:szCs w:val="20"/>
              </w:rPr>
            </w:pPr>
          </w:p>
        </w:tc>
        <w:tc>
          <w:tcPr>
            <w:tcW w:w="463" w:type="dxa"/>
          </w:tcPr>
          <w:p w14:paraId="3D08BF86" w14:textId="77777777" w:rsidR="009A3E36" w:rsidRDefault="009A3E36">
            <w:pPr>
              <w:jc w:val="left"/>
              <w:rPr>
                <w:sz w:val="20"/>
                <w:szCs w:val="20"/>
              </w:rPr>
            </w:pPr>
          </w:p>
        </w:tc>
      </w:tr>
      <w:tr w:rsidR="009A3E36" w14:paraId="28AEEFB3" w14:textId="77777777" w:rsidTr="00507BCB">
        <w:trPr>
          <w:trHeight w:val="264"/>
        </w:trPr>
        <w:tc>
          <w:tcPr>
            <w:tcW w:w="6232" w:type="dxa"/>
          </w:tcPr>
          <w:p w14:paraId="380A927E" w14:textId="77777777" w:rsidR="009A3E36" w:rsidRDefault="00000000">
            <w:pPr>
              <w:jc w:val="left"/>
              <w:rPr>
                <w:sz w:val="20"/>
                <w:szCs w:val="20"/>
              </w:rPr>
            </w:pPr>
            <w:r>
              <w:rPr>
                <w:sz w:val="20"/>
                <w:szCs w:val="20"/>
              </w:rPr>
              <w:t>Immunisation</w:t>
            </w:r>
          </w:p>
        </w:tc>
        <w:tc>
          <w:tcPr>
            <w:tcW w:w="851" w:type="dxa"/>
          </w:tcPr>
          <w:p w14:paraId="08A2CB03" w14:textId="77777777" w:rsidR="009A3E36" w:rsidRDefault="00000000">
            <w:pPr>
              <w:jc w:val="left"/>
              <w:rPr>
                <w:sz w:val="20"/>
                <w:szCs w:val="20"/>
              </w:rPr>
            </w:pPr>
            <w:r>
              <w:rPr>
                <w:sz w:val="20"/>
                <w:szCs w:val="20"/>
              </w:rPr>
              <w:t>121</w:t>
            </w:r>
          </w:p>
        </w:tc>
        <w:tc>
          <w:tcPr>
            <w:tcW w:w="709" w:type="dxa"/>
          </w:tcPr>
          <w:p w14:paraId="6852E065" w14:textId="77777777" w:rsidR="009A3E36" w:rsidRDefault="00000000">
            <w:pPr>
              <w:jc w:val="left"/>
              <w:rPr>
                <w:sz w:val="18"/>
                <w:szCs w:val="18"/>
              </w:rPr>
            </w:pPr>
            <w:r>
              <w:rPr>
                <w:sz w:val="18"/>
                <w:szCs w:val="18"/>
              </w:rPr>
              <w:t>10/21</w:t>
            </w:r>
          </w:p>
        </w:tc>
        <w:tc>
          <w:tcPr>
            <w:tcW w:w="729" w:type="dxa"/>
          </w:tcPr>
          <w:p w14:paraId="4E776645" w14:textId="77777777" w:rsidR="009A3E36" w:rsidRDefault="009A3E36">
            <w:pPr>
              <w:jc w:val="left"/>
              <w:rPr>
                <w:sz w:val="20"/>
                <w:szCs w:val="20"/>
              </w:rPr>
            </w:pPr>
          </w:p>
        </w:tc>
        <w:tc>
          <w:tcPr>
            <w:tcW w:w="620" w:type="dxa"/>
          </w:tcPr>
          <w:p w14:paraId="559B4E44" w14:textId="77777777" w:rsidR="009A3E36" w:rsidRDefault="009A3E36">
            <w:pPr>
              <w:jc w:val="left"/>
              <w:rPr>
                <w:sz w:val="20"/>
                <w:szCs w:val="20"/>
              </w:rPr>
            </w:pPr>
          </w:p>
        </w:tc>
        <w:tc>
          <w:tcPr>
            <w:tcW w:w="777" w:type="dxa"/>
          </w:tcPr>
          <w:p w14:paraId="42166171" w14:textId="77777777" w:rsidR="009A3E36" w:rsidRDefault="009A3E36">
            <w:pPr>
              <w:jc w:val="left"/>
              <w:rPr>
                <w:sz w:val="20"/>
                <w:szCs w:val="20"/>
              </w:rPr>
            </w:pPr>
          </w:p>
        </w:tc>
        <w:tc>
          <w:tcPr>
            <w:tcW w:w="463" w:type="dxa"/>
          </w:tcPr>
          <w:p w14:paraId="6FA5049D" w14:textId="77777777" w:rsidR="009A3E36" w:rsidRDefault="009A3E36">
            <w:pPr>
              <w:jc w:val="left"/>
              <w:rPr>
                <w:sz w:val="20"/>
                <w:szCs w:val="20"/>
              </w:rPr>
            </w:pPr>
          </w:p>
        </w:tc>
      </w:tr>
      <w:tr w:rsidR="009A3E36" w14:paraId="09E72625" w14:textId="77777777" w:rsidTr="00507BCB">
        <w:trPr>
          <w:trHeight w:val="264"/>
        </w:trPr>
        <w:tc>
          <w:tcPr>
            <w:tcW w:w="6232" w:type="dxa"/>
          </w:tcPr>
          <w:p w14:paraId="5A2E78D2" w14:textId="77777777" w:rsidR="009A3E36" w:rsidRDefault="00000000">
            <w:pPr>
              <w:jc w:val="left"/>
              <w:rPr>
                <w:sz w:val="20"/>
                <w:szCs w:val="20"/>
              </w:rPr>
            </w:pPr>
            <w:r>
              <w:rPr>
                <w:sz w:val="20"/>
                <w:szCs w:val="20"/>
              </w:rPr>
              <w:t>Allergies and Allergic Reactions</w:t>
            </w:r>
          </w:p>
        </w:tc>
        <w:tc>
          <w:tcPr>
            <w:tcW w:w="851" w:type="dxa"/>
          </w:tcPr>
          <w:p w14:paraId="43DE057A" w14:textId="77777777" w:rsidR="009A3E36" w:rsidRDefault="00000000">
            <w:pPr>
              <w:jc w:val="left"/>
              <w:rPr>
                <w:sz w:val="20"/>
                <w:szCs w:val="20"/>
              </w:rPr>
            </w:pPr>
            <w:r>
              <w:rPr>
                <w:sz w:val="20"/>
                <w:szCs w:val="20"/>
              </w:rPr>
              <w:t>122</w:t>
            </w:r>
          </w:p>
        </w:tc>
        <w:tc>
          <w:tcPr>
            <w:tcW w:w="709" w:type="dxa"/>
          </w:tcPr>
          <w:p w14:paraId="3784F675" w14:textId="77777777" w:rsidR="009A3E36" w:rsidRDefault="00000000">
            <w:pPr>
              <w:jc w:val="left"/>
              <w:rPr>
                <w:sz w:val="18"/>
                <w:szCs w:val="18"/>
              </w:rPr>
            </w:pPr>
            <w:r>
              <w:rPr>
                <w:sz w:val="18"/>
                <w:szCs w:val="18"/>
              </w:rPr>
              <w:t>10/21</w:t>
            </w:r>
          </w:p>
        </w:tc>
        <w:tc>
          <w:tcPr>
            <w:tcW w:w="729" w:type="dxa"/>
          </w:tcPr>
          <w:p w14:paraId="02EFB7E1" w14:textId="77777777" w:rsidR="009A3E36" w:rsidRDefault="009A3E36">
            <w:pPr>
              <w:jc w:val="left"/>
              <w:rPr>
                <w:sz w:val="20"/>
                <w:szCs w:val="20"/>
              </w:rPr>
            </w:pPr>
          </w:p>
        </w:tc>
        <w:tc>
          <w:tcPr>
            <w:tcW w:w="620" w:type="dxa"/>
          </w:tcPr>
          <w:p w14:paraId="416DF041" w14:textId="77777777" w:rsidR="009A3E36" w:rsidRDefault="009A3E36">
            <w:pPr>
              <w:jc w:val="left"/>
              <w:rPr>
                <w:sz w:val="20"/>
                <w:szCs w:val="20"/>
              </w:rPr>
            </w:pPr>
          </w:p>
        </w:tc>
        <w:tc>
          <w:tcPr>
            <w:tcW w:w="777" w:type="dxa"/>
          </w:tcPr>
          <w:p w14:paraId="31A6CC54" w14:textId="77777777" w:rsidR="009A3E36" w:rsidRDefault="009A3E36">
            <w:pPr>
              <w:jc w:val="left"/>
              <w:rPr>
                <w:sz w:val="20"/>
                <w:szCs w:val="20"/>
              </w:rPr>
            </w:pPr>
          </w:p>
        </w:tc>
        <w:tc>
          <w:tcPr>
            <w:tcW w:w="463" w:type="dxa"/>
          </w:tcPr>
          <w:p w14:paraId="66F96D68" w14:textId="77777777" w:rsidR="009A3E36" w:rsidRDefault="009A3E36">
            <w:pPr>
              <w:jc w:val="left"/>
              <w:rPr>
                <w:sz w:val="20"/>
                <w:szCs w:val="20"/>
              </w:rPr>
            </w:pPr>
          </w:p>
        </w:tc>
      </w:tr>
      <w:tr w:rsidR="009A3E36" w14:paraId="641FB380" w14:textId="77777777" w:rsidTr="00507BCB">
        <w:trPr>
          <w:trHeight w:val="264"/>
        </w:trPr>
        <w:tc>
          <w:tcPr>
            <w:tcW w:w="6232" w:type="dxa"/>
          </w:tcPr>
          <w:p w14:paraId="03AF1A7C" w14:textId="77777777" w:rsidR="009A3E36" w:rsidRDefault="00000000">
            <w:pPr>
              <w:jc w:val="left"/>
              <w:rPr>
                <w:sz w:val="20"/>
                <w:szCs w:val="20"/>
              </w:rPr>
            </w:pPr>
            <w:r>
              <w:rPr>
                <w:sz w:val="20"/>
                <w:szCs w:val="20"/>
              </w:rPr>
              <w:t>Sun Care</w:t>
            </w:r>
          </w:p>
        </w:tc>
        <w:tc>
          <w:tcPr>
            <w:tcW w:w="851" w:type="dxa"/>
          </w:tcPr>
          <w:p w14:paraId="6F97ADA2" w14:textId="77777777" w:rsidR="009A3E36" w:rsidRDefault="00000000">
            <w:pPr>
              <w:jc w:val="left"/>
              <w:rPr>
                <w:sz w:val="20"/>
                <w:szCs w:val="20"/>
              </w:rPr>
            </w:pPr>
            <w:r>
              <w:rPr>
                <w:sz w:val="20"/>
                <w:szCs w:val="20"/>
              </w:rPr>
              <w:t>124</w:t>
            </w:r>
          </w:p>
        </w:tc>
        <w:tc>
          <w:tcPr>
            <w:tcW w:w="709" w:type="dxa"/>
          </w:tcPr>
          <w:p w14:paraId="28ED0E99" w14:textId="77777777" w:rsidR="009A3E36" w:rsidRDefault="00000000">
            <w:pPr>
              <w:jc w:val="left"/>
              <w:rPr>
                <w:sz w:val="18"/>
                <w:szCs w:val="18"/>
              </w:rPr>
            </w:pPr>
            <w:r>
              <w:rPr>
                <w:sz w:val="18"/>
                <w:szCs w:val="18"/>
              </w:rPr>
              <w:t>10/21</w:t>
            </w:r>
          </w:p>
        </w:tc>
        <w:tc>
          <w:tcPr>
            <w:tcW w:w="729" w:type="dxa"/>
          </w:tcPr>
          <w:p w14:paraId="2955C90B" w14:textId="77777777" w:rsidR="009A3E36" w:rsidRDefault="009A3E36">
            <w:pPr>
              <w:jc w:val="left"/>
              <w:rPr>
                <w:sz w:val="20"/>
                <w:szCs w:val="20"/>
              </w:rPr>
            </w:pPr>
          </w:p>
        </w:tc>
        <w:tc>
          <w:tcPr>
            <w:tcW w:w="620" w:type="dxa"/>
          </w:tcPr>
          <w:p w14:paraId="5B0E6D15" w14:textId="77777777" w:rsidR="009A3E36" w:rsidRDefault="009A3E36">
            <w:pPr>
              <w:jc w:val="left"/>
              <w:rPr>
                <w:sz w:val="20"/>
                <w:szCs w:val="20"/>
              </w:rPr>
            </w:pPr>
          </w:p>
        </w:tc>
        <w:tc>
          <w:tcPr>
            <w:tcW w:w="777" w:type="dxa"/>
          </w:tcPr>
          <w:p w14:paraId="537BA069" w14:textId="77777777" w:rsidR="009A3E36" w:rsidRDefault="009A3E36">
            <w:pPr>
              <w:jc w:val="left"/>
              <w:rPr>
                <w:sz w:val="20"/>
                <w:szCs w:val="20"/>
              </w:rPr>
            </w:pPr>
          </w:p>
        </w:tc>
        <w:tc>
          <w:tcPr>
            <w:tcW w:w="463" w:type="dxa"/>
          </w:tcPr>
          <w:p w14:paraId="48C5B78F" w14:textId="77777777" w:rsidR="009A3E36" w:rsidRDefault="009A3E36">
            <w:pPr>
              <w:jc w:val="left"/>
              <w:rPr>
                <w:sz w:val="20"/>
                <w:szCs w:val="20"/>
              </w:rPr>
            </w:pPr>
          </w:p>
        </w:tc>
      </w:tr>
      <w:tr w:rsidR="009A3E36" w14:paraId="79DDE6E8" w14:textId="77777777" w:rsidTr="00507BCB">
        <w:trPr>
          <w:trHeight w:val="264"/>
        </w:trPr>
        <w:tc>
          <w:tcPr>
            <w:tcW w:w="6232" w:type="dxa"/>
          </w:tcPr>
          <w:p w14:paraId="2F362B70" w14:textId="77777777" w:rsidR="009A3E36" w:rsidRDefault="00000000">
            <w:pPr>
              <w:jc w:val="left"/>
              <w:rPr>
                <w:sz w:val="20"/>
                <w:szCs w:val="20"/>
              </w:rPr>
            </w:pPr>
            <w:r>
              <w:rPr>
                <w:sz w:val="20"/>
                <w:szCs w:val="20"/>
              </w:rPr>
              <w:t>Early Learning Opportunities Statement</w:t>
            </w:r>
          </w:p>
        </w:tc>
        <w:tc>
          <w:tcPr>
            <w:tcW w:w="851" w:type="dxa"/>
          </w:tcPr>
          <w:p w14:paraId="4C2D3DC8" w14:textId="77777777" w:rsidR="009A3E36" w:rsidRDefault="00000000">
            <w:pPr>
              <w:jc w:val="left"/>
              <w:rPr>
                <w:sz w:val="20"/>
                <w:szCs w:val="20"/>
              </w:rPr>
            </w:pPr>
            <w:r>
              <w:rPr>
                <w:sz w:val="20"/>
                <w:szCs w:val="20"/>
              </w:rPr>
              <w:t>125</w:t>
            </w:r>
          </w:p>
        </w:tc>
        <w:tc>
          <w:tcPr>
            <w:tcW w:w="709" w:type="dxa"/>
          </w:tcPr>
          <w:p w14:paraId="7EA7F02D" w14:textId="77777777" w:rsidR="009A3E36" w:rsidRDefault="00000000">
            <w:pPr>
              <w:jc w:val="left"/>
              <w:rPr>
                <w:sz w:val="18"/>
                <w:szCs w:val="18"/>
              </w:rPr>
            </w:pPr>
            <w:r>
              <w:rPr>
                <w:sz w:val="18"/>
                <w:szCs w:val="18"/>
              </w:rPr>
              <w:t>10/21</w:t>
            </w:r>
          </w:p>
        </w:tc>
        <w:tc>
          <w:tcPr>
            <w:tcW w:w="729" w:type="dxa"/>
          </w:tcPr>
          <w:p w14:paraId="0BB5FC57" w14:textId="77777777" w:rsidR="009A3E36" w:rsidRDefault="009A3E36">
            <w:pPr>
              <w:jc w:val="left"/>
              <w:rPr>
                <w:sz w:val="20"/>
                <w:szCs w:val="20"/>
              </w:rPr>
            </w:pPr>
          </w:p>
        </w:tc>
        <w:tc>
          <w:tcPr>
            <w:tcW w:w="620" w:type="dxa"/>
          </w:tcPr>
          <w:p w14:paraId="5F9E512C" w14:textId="77777777" w:rsidR="009A3E36" w:rsidRDefault="009A3E36">
            <w:pPr>
              <w:jc w:val="left"/>
              <w:rPr>
                <w:sz w:val="20"/>
                <w:szCs w:val="20"/>
              </w:rPr>
            </w:pPr>
          </w:p>
        </w:tc>
        <w:tc>
          <w:tcPr>
            <w:tcW w:w="777" w:type="dxa"/>
          </w:tcPr>
          <w:p w14:paraId="579CEE55" w14:textId="77777777" w:rsidR="009A3E36" w:rsidRDefault="009A3E36">
            <w:pPr>
              <w:jc w:val="left"/>
              <w:rPr>
                <w:sz w:val="20"/>
                <w:szCs w:val="20"/>
              </w:rPr>
            </w:pPr>
          </w:p>
        </w:tc>
        <w:tc>
          <w:tcPr>
            <w:tcW w:w="463" w:type="dxa"/>
          </w:tcPr>
          <w:p w14:paraId="3A701B8E" w14:textId="77777777" w:rsidR="009A3E36" w:rsidRDefault="009A3E36">
            <w:pPr>
              <w:jc w:val="left"/>
              <w:rPr>
                <w:sz w:val="20"/>
                <w:szCs w:val="20"/>
              </w:rPr>
            </w:pPr>
          </w:p>
        </w:tc>
      </w:tr>
      <w:tr w:rsidR="009A3E36" w14:paraId="035EB0CF" w14:textId="77777777" w:rsidTr="00507BCB">
        <w:trPr>
          <w:trHeight w:val="264"/>
        </w:trPr>
        <w:tc>
          <w:tcPr>
            <w:tcW w:w="6232" w:type="dxa"/>
          </w:tcPr>
          <w:p w14:paraId="50F047B1" w14:textId="77777777" w:rsidR="009A3E36" w:rsidRDefault="00000000">
            <w:pPr>
              <w:jc w:val="left"/>
              <w:rPr>
                <w:sz w:val="20"/>
                <w:szCs w:val="20"/>
              </w:rPr>
            </w:pPr>
            <w:r>
              <w:rPr>
                <w:sz w:val="20"/>
                <w:szCs w:val="20"/>
              </w:rPr>
              <w:t>Settling in</w:t>
            </w:r>
          </w:p>
        </w:tc>
        <w:tc>
          <w:tcPr>
            <w:tcW w:w="851" w:type="dxa"/>
          </w:tcPr>
          <w:p w14:paraId="2CFB436B" w14:textId="77777777" w:rsidR="009A3E36" w:rsidRDefault="00000000">
            <w:pPr>
              <w:jc w:val="left"/>
              <w:rPr>
                <w:sz w:val="20"/>
                <w:szCs w:val="20"/>
              </w:rPr>
            </w:pPr>
            <w:r>
              <w:rPr>
                <w:sz w:val="20"/>
                <w:szCs w:val="20"/>
              </w:rPr>
              <w:t>127</w:t>
            </w:r>
          </w:p>
        </w:tc>
        <w:tc>
          <w:tcPr>
            <w:tcW w:w="709" w:type="dxa"/>
          </w:tcPr>
          <w:p w14:paraId="3E562BD9" w14:textId="77777777" w:rsidR="009A3E36" w:rsidRDefault="00000000">
            <w:pPr>
              <w:jc w:val="left"/>
              <w:rPr>
                <w:sz w:val="18"/>
                <w:szCs w:val="18"/>
              </w:rPr>
            </w:pPr>
            <w:r>
              <w:rPr>
                <w:sz w:val="18"/>
                <w:szCs w:val="18"/>
              </w:rPr>
              <w:t>10/21</w:t>
            </w:r>
          </w:p>
        </w:tc>
        <w:tc>
          <w:tcPr>
            <w:tcW w:w="729" w:type="dxa"/>
          </w:tcPr>
          <w:p w14:paraId="0ADD04B8" w14:textId="77777777" w:rsidR="009A3E36" w:rsidRDefault="009A3E36">
            <w:pPr>
              <w:jc w:val="left"/>
              <w:rPr>
                <w:sz w:val="20"/>
                <w:szCs w:val="20"/>
              </w:rPr>
            </w:pPr>
          </w:p>
        </w:tc>
        <w:tc>
          <w:tcPr>
            <w:tcW w:w="620" w:type="dxa"/>
          </w:tcPr>
          <w:p w14:paraId="5C0AB500" w14:textId="77777777" w:rsidR="009A3E36" w:rsidRDefault="009A3E36">
            <w:pPr>
              <w:jc w:val="left"/>
              <w:rPr>
                <w:sz w:val="20"/>
                <w:szCs w:val="20"/>
              </w:rPr>
            </w:pPr>
          </w:p>
        </w:tc>
        <w:tc>
          <w:tcPr>
            <w:tcW w:w="777" w:type="dxa"/>
          </w:tcPr>
          <w:p w14:paraId="21CE96A5" w14:textId="77777777" w:rsidR="009A3E36" w:rsidRDefault="009A3E36">
            <w:pPr>
              <w:jc w:val="left"/>
              <w:rPr>
                <w:sz w:val="20"/>
                <w:szCs w:val="20"/>
              </w:rPr>
            </w:pPr>
          </w:p>
        </w:tc>
        <w:tc>
          <w:tcPr>
            <w:tcW w:w="463" w:type="dxa"/>
          </w:tcPr>
          <w:p w14:paraId="0D760306" w14:textId="77777777" w:rsidR="009A3E36" w:rsidRDefault="009A3E36">
            <w:pPr>
              <w:jc w:val="left"/>
              <w:rPr>
                <w:sz w:val="20"/>
                <w:szCs w:val="20"/>
              </w:rPr>
            </w:pPr>
          </w:p>
        </w:tc>
      </w:tr>
      <w:tr w:rsidR="009A3E36" w14:paraId="64C769AD" w14:textId="77777777" w:rsidTr="00507BCB">
        <w:trPr>
          <w:trHeight w:val="264"/>
        </w:trPr>
        <w:tc>
          <w:tcPr>
            <w:tcW w:w="6232" w:type="dxa"/>
          </w:tcPr>
          <w:p w14:paraId="62B1AE71" w14:textId="77777777" w:rsidR="009A3E36" w:rsidRDefault="00000000">
            <w:pPr>
              <w:jc w:val="left"/>
              <w:rPr>
                <w:sz w:val="20"/>
                <w:szCs w:val="20"/>
              </w:rPr>
            </w:pPr>
            <w:r>
              <w:rPr>
                <w:sz w:val="20"/>
                <w:szCs w:val="20"/>
              </w:rPr>
              <w:t xml:space="preserve">Transitions </w:t>
            </w:r>
          </w:p>
        </w:tc>
        <w:tc>
          <w:tcPr>
            <w:tcW w:w="851" w:type="dxa"/>
          </w:tcPr>
          <w:p w14:paraId="557E1C8F" w14:textId="77777777" w:rsidR="009A3E36" w:rsidRDefault="00000000">
            <w:pPr>
              <w:jc w:val="left"/>
              <w:rPr>
                <w:sz w:val="20"/>
                <w:szCs w:val="20"/>
              </w:rPr>
            </w:pPr>
            <w:r>
              <w:rPr>
                <w:sz w:val="20"/>
                <w:szCs w:val="20"/>
              </w:rPr>
              <w:t>129</w:t>
            </w:r>
          </w:p>
        </w:tc>
        <w:tc>
          <w:tcPr>
            <w:tcW w:w="709" w:type="dxa"/>
          </w:tcPr>
          <w:p w14:paraId="621A8F49" w14:textId="77777777" w:rsidR="009A3E36" w:rsidRDefault="00000000">
            <w:pPr>
              <w:jc w:val="left"/>
              <w:rPr>
                <w:sz w:val="18"/>
                <w:szCs w:val="18"/>
              </w:rPr>
            </w:pPr>
            <w:r>
              <w:rPr>
                <w:sz w:val="18"/>
                <w:szCs w:val="18"/>
              </w:rPr>
              <w:t>10/21</w:t>
            </w:r>
          </w:p>
        </w:tc>
        <w:tc>
          <w:tcPr>
            <w:tcW w:w="729" w:type="dxa"/>
          </w:tcPr>
          <w:p w14:paraId="2FF7CE98" w14:textId="77777777" w:rsidR="009A3E36" w:rsidRDefault="009A3E36">
            <w:pPr>
              <w:jc w:val="left"/>
              <w:rPr>
                <w:sz w:val="20"/>
                <w:szCs w:val="20"/>
              </w:rPr>
            </w:pPr>
          </w:p>
        </w:tc>
        <w:tc>
          <w:tcPr>
            <w:tcW w:w="620" w:type="dxa"/>
          </w:tcPr>
          <w:p w14:paraId="50BD6659" w14:textId="77777777" w:rsidR="009A3E36" w:rsidRDefault="009A3E36">
            <w:pPr>
              <w:jc w:val="left"/>
              <w:rPr>
                <w:sz w:val="20"/>
                <w:szCs w:val="20"/>
              </w:rPr>
            </w:pPr>
          </w:p>
        </w:tc>
        <w:tc>
          <w:tcPr>
            <w:tcW w:w="777" w:type="dxa"/>
          </w:tcPr>
          <w:p w14:paraId="0D0C48F7" w14:textId="77777777" w:rsidR="009A3E36" w:rsidRDefault="009A3E36">
            <w:pPr>
              <w:jc w:val="left"/>
              <w:rPr>
                <w:sz w:val="20"/>
                <w:szCs w:val="20"/>
              </w:rPr>
            </w:pPr>
          </w:p>
        </w:tc>
        <w:tc>
          <w:tcPr>
            <w:tcW w:w="463" w:type="dxa"/>
          </w:tcPr>
          <w:p w14:paraId="2B57DD09" w14:textId="77777777" w:rsidR="009A3E36" w:rsidRDefault="009A3E36">
            <w:pPr>
              <w:jc w:val="left"/>
              <w:rPr>
                <w:sz w:val="20"/>
                <w:szCs w:val="20"/>
              </w:rPr>
            </w:pPr>
          </w:p>
        </w:tc>
      </w:tr>
      <w:tr w:rsidR="009A3E36" w14:paraId="40AE9FC5" w14:textId="77777777" w:rsidTr="00507BCB">
        <w:trPr>
          <w:trHeight w:val="264"/>
        </w:trPr>
        <w:tc>
          <w:tcPr>
            <w:tcW w:w="6232" w:type="dxa"/>
          </w:tcPr>
          <w:p w14:paraId="512DEFA8" w14:textId="77777777" w:rsidR="009A3E36" w:rsidRDefault="00000000">
            <w:pPr>
              <w:jc w:val="left"/>
              <w:rPr>
                <w:sz w:val="20"/>
                <w:szCs w:val="20"/>
              </w:rPr>
            </w:pPr>
            <w:r>
              <w:rPr>
                <w:sz w:val="20"/>
                <w:szCs w:val="20"/>
              </w:rPr>
              <w:t>Separated Family</w:t>
            </w:r>
          </w:p>
        </w:tc>
        <w:tc>
          <w:tcPr>
            <w:tcW w:w="851" w:type="dxa"/>
          </w:tcPr>
          <w:p w14:paraId="6A4FE9C1" w14:textId="77777777" w:rsidR="009A3E36" w:rsidRDefault="00000000">
            <w:pPr>
              <w:jc w:val="left"/>
              <w:rPr>
                <w:sz w:val="20"/>
                <w:szCs w:val="20"/>
              </w:rPr>
            </w:pPr>
            <w:r>
              <w:rPr>
                <w:sz w:val="20"/>
                <w:szCs w:val="20"/>
              </w:rPr>
              <w:t>132</w:t>
            </w:r>
          </w:p>
        </w:tc>
        <w:tc>
          <w:tcPr>
            <w:tcW w:w="709" w:type="dxa"/>
          </w:tcPr>
          <w:p w14:paraId="16C77645" w14:textId="77777777" w:rsidR="009A3E36" w:rsidRDefault="00000000">
            <w:pPr>
              <w:jc w:val="left"/>
              <w:rPr>
                <w:sz w:val="18"/>
                <w:szCs w:val="18"/>
              </w:rPr>
            </w:pPr>
            <w:r>
              <w:rPr>
                <w:sz w:val="18"/>
                <w:szCs w:val="18"/>
              </w:rPr>
              <w:t>10/21</w:t>
            </w:r>
          </w:p>
        </w:tc>
        <w:tc>
          <w:tcPr>
            <w:tcW w:w="729" w:type="dxa"/>
          </w:tcPr>
          <w:p w14:paraId="7D10F0C8" w14:textId="77777777" w:rsidR="009A3E36" w:rsidRDefault="009A3E36">
            <w:pPr>
              <w:jc w:val="left"/>
              <w:rPr>
                <w:sz w:val="20"/>
                <w:szCs w:val="20"/>
              </w:rPr>
            </w:pPr>
          </w:p>
        </w:tc>
        <w:tc>
          <w:tcPr>
            <w:tcW w:w="620" w:type="dxa"/>
          </w:tcPr>
          <w:p w14:paraId="0DF21FF2" w14:textId="77777777" w:rsidR="009A3E36" w:rsidRDefault="009A3E36">
            <w:pPr>
              <w:jc w:val="left"/>
              <w:rPr>
                <w:sz w:val="20"/>
                <w:szCs w:val="20"/>
              </w:rPr>
            </w:pPr>
          </w:p>
        </w:tc>
        <w:tc>
          <w:tcPr>
            <w:tcW w:w="777" w:type="dxa"/>
          </w:tcPr>
          <w:p w14:paraId="1CC040FC" w14:textId="77777777" w:rsidR="009A3E36" w:rsidRDefault="009A3E36">
            <w:pPr>
              <w:jc w:val="left"/>
              <w:rPr>
                <w:sz w:val="20"/>
                <w:szCs w:val="20"/>
              </w:rPr>
            </w:pPr>
          </w:p>
        </w:tc>
        <w:tc>
          <w:tcPr>
            <w:tcW w:w="463" w:type="dxa"/>
          </w:tcPr>
          <w:p w14:paraId="1689D49F" w14:textId="77777777" w:rsidR="009A3E36" w:rsidRDefault="009A3E36">
            <w:pPr>
              <w:jc w:val="left"/>
              <w:rPr>
                <w:sz w:val="20"/>
                <w:szCs w:val="20"/>
              </w:rPr>
            </w:pPr>
          </w:p>
        </w:tc>
      </w:tr>
      <w:tr w:rsidR="009A3E36" w14:paraId="3FEEC28B" w14:textId="77777777" w:rsidTr="00507BCB">
        <w:trPr>
          <w:trHeight w:val="264"/>
        </w:trPr>
        <w:tc>
          <w:tcPr>
            <w:tcW w:w="6232" w:type="dxa"/>
          </w:tcPr>
          <w:p w14:paraId="06341167" w14:textId="77777777" w:rsidR="009A3E36" w:rsidRDefault="00000000">
            <w:pPr>
              <w:jc w:val="left"/>
              <w:rPr>
                <w:sz w:val="20"/>
                <w:szCs w:val="20"/>
              </w:rPr>
            </w:pPr>
            <w:r>
              <w:rPr>
                <w:sz w:val="20"/>
                <w:szCs w:val="20"/>
              </w:rPr>
              <w:t>Nappy Changing</w:t>
            </w:r>
          </w:p>
        </w:tc>
        <w:tc>
          <w:tcPr>
            <w:tcW w:w="851" w:type="dxa"/>
          </w:tcPr>
          <w:p w14:paraId="168C3ED0" w14:textId="77777777" w:rsidR="009A3E36" w:rsidRDefault="00000000">
            <w:pPr>
              <w:jc w:val="left"/>
              <w:rPr>
                <w:sz w:val="20"/>
                <w:szCs w:val="20"/>
              </w:rPr>
            </w:pPr>
            <w:r>
              <w:rPr>
                <w:sz w:val="20"/>
                <w:szCs w:val="20"/>
              </w:rPr>
              <w:t>134</w:t>
            </w:r>
          </w:p>
        </w:tc>
        <w:tc>
          <w:tcPr>
            <w:tcW w:w="709" w:type="dxa"/>
          </w:tcPr>
          <w:p w14:paraId="1D52735A" w14:textId="77777777" w:rsidR="009A3E36" w:rsidRDefault="00000000">
            <w:pPr>
              <w:jc w:val="left"/>
              <w:rPr>
                <w:sz w:val="18"/>
                <w:szCs w:val="18"/>
              </w:rPr>
            </w:pPr>
            <w:r>
              <w:rPr>
                <w:sz w:val="18"/>
                <w:szCs w:val="18"/>
              </w:rPr>
              <w:t>10/21</w:t>
            </w:r>
          </w:p>
        </w:tc>
        <w:tc>
          <w:tcPr>
            <w:tcW w:w="729" w:type="dxa"/>
          </w:tcPr>
          <w:p w14:paraId="7F20099A" w14:textId="77777777" w:rsidR="009A3E36" w:rsidRDefault="009A3E36">
            <w:pPr>
              <w:jc w:val="left"/>
              <w:rPr>
                <w:sz w:val="20"/>
                <w:szCs w:val="20"/>
              </w:rPr>
            </w:pPr>
          </w:p>
        </w:tc>
        <w:tc>
          <w:tcPr>
            <w:tcW w:w="620" w:type="dxa"/>
          </w:tcPr>
          <w:p w14:paraId="0B1D44D8" w14:textId="77777777" w:rsidR="009A3E36" w:rsidRDefault="009A3E36">
            <w:pPr>
              <w:jc w:val="left"/>
              <w:rPr>
                <w:sz w:val="20"/>
                <w:szCs w:val="20"/>
              </w:rPr>
            </w:pPr>
          </w:p>
        </w:tc>
        <w:tc>
          <w:tcPr>
            <w:tcW w:w="777" w:type="dxa"/>
          </w:tcPr>
          <w:p w14:paraId="7CE6DB85" w14:textId="77777777" w:rsidR="009A3E36" w:rsidRDefault="009A3E36">
            <w:pPr>
              <w:jc w:val="left"/>
              <w:rPr>
                <w:sz w:val="20"/>
                <w:szCs w:val="20"/>
              </w:rPr>
            </w:pPr>
          </w:p>
        </w:tc>
        <w:tc>
          <w:tcPr>
            <w:tcW w:w="463" w:type="dxa"/>
          </w:tcPr>
          <w:p w14:paraId="3F808157" w14:textId="77777777" w:rsidR="009A3E36" w:rsidRDefault="009A3E36">
            <w:pPr>
              <w:jc w:val="left"/>
              <w:rPr>
                <w:sz w:val="20"/>
                <w:szCs w:val="20"/>
              </w:rPr>
            </w:pPr>
          </w:p>
        </w:tc>
      </w:tr>
      <w:tr w:rsidR="009A3E36" w14:paraId="78A96EA9" w14:textId="77777777" w:rsidTr="00507BCB">
        <w:trPr>
          <w:trHeight w:val="264"/>
        </w:trPr>
        <w:tc>
          <w:tcPr>
            <w:tcW w:w="6232" w:type="dxa"/>
          </w:tcPr>
          <w:p w14:paraId="45AA2377" w14:textId="77777777" w:rsidR="009A3E36" w:rsidRDefault="00000000">
            <w:pPr>
              <w:jc w:val="left"/>
              <w:rPr>
                <w:sz w:val="20"/>
                <w:szCs w:val="20"/>
              </w:rPr>
            </w:pPr>
            <w:r>
              <w:rPr>
                <w:sz w:val="20"/>
                <w:szCs w:val="20"/>
              </w:rPr>
              <w:t xml:space="preserve">Outdoor Play </w:t>
            </w:r>
          </w:p>
        </w:tc>
        <w:tc>
          <w:tcPr>
            <w:tcW w:w="851" w:type="dxa"/>
          </w:tcPr>
          <w:p w14:paraId="2B1F6552" w14:textId="77777777" w:rsidR="009A3E36" w:rsidRDefault="00000000">
            <w:pPr>
              <w:jc w:val="left"/>
              <w:rPr>
                <w:sz w:val="20"/>
                <w:szCs w:val="20"/>
              </w:rPr>
            </w:pPr>
            <w:r>
              <w:rPr>
                <w:sz w:val="20"/>
                <w:szCs w:val="20"/>
              </w:rPr>
              <w:t>136</w:t>
            </w:r>
          </w:p>
        </w:tc>
        <w:tc>
          <w:tcPr>
            <w:tcW w:w="709" w:type="dxa"/>
          </w:tcPr>
          <w:p w14:paraId="6E7ED380" w14:textId="77777777" w:rsidR="009A3E36" w:rsidRDefault="00000000">
            <w:pPr>
              <w:jc w:val="left"/>
              <w:rPr>
                <w:sz w:val="18"/>
                <w:szCs w:val="18"/>
              </w:rPr>
            </w:pPr>
            <w:r>
              <w:rPr>
                <w:sz w:val="18"/>
                <w:szCs w:val="18"/>
              </w:rPr>
              <w:t>10/21</w:t>
            </w:r>
          </w:p>
        </w:tc>
        <w:tc>
          <w:tcPr>
            <w:tcW w:w="729" w:type="dxa"/>
          </w:tcPr>
          <w:p w14:paraId="1284D81A" w14:textId="77777777" w:rsidR="009A3E36" w:rsidRDefault="009A3E36">
            <w:pPr>
              <w:jc w:val="left"/>
              <w:rPr>
                <w:sz w:val="20"/>
                <w:szCs w:val="20"/>
              </w:rPr>
            </w:pPr>
          </w:p>
        </w:tc>
        <w:tc>
          <w:tcPr>
            <w:tcW w:w="620" w:type="dxa"/>
          </w:tcPr>
          <w:p w14:paraId="0D632801" w14:textId="77777777" w:rsidR="009A3E36" w:rsidRDefault="009A3E36">
            <w:pPr>
              <w:jc w:val="left"/>
              <w:rPr>
                <w:sz w:val="20"/>
                <w:szCs w:val="20"/>
              </w:rPr>
            </w:pPr>
          </w:p>
        </w:tc>
        <w:tc>
          <w:tcPr>
            <w:tcW w:w="777" w:type="dxa"/>
          </w:tcPr>
          <w:p w14:paraId="30025793" w14:textId="77777777" w:rsidR="009A3E36" w:rsidRDefault="009A3E36">
            <w:pPr>
              <w:jc w:val="left"/>
              <w:rPr>
                <w:sz w:val="20"/>
                <w:szCs w:val="20"/>
              </w:rPr>
            </w:pPr>
          </w:p>
        </w:tc>
        <w:tc>
          <w:tcPr>
            <w:tcW w:w="463" w:type="dxa"/>
          </w:tcPr>
          <w:p w14:paraId="64E6787E" w14:textId="77777777" w:rsidR="009A3E36" w:rsidRDefault="009A3E36">
            <w:pPr>
              <w:jc w:val="left"/>
              <w:rPr>
                <w:sz w:val="20"/>
                <w:szCs w:val="20"/>
              </w:rPr>
            </w:pPr>
          </w:p>
        </w:tc>
      </w:tr>
      <w:tr w:rsidR="009A3E36" w14:paraId="19BE9F56" w14:textId="77777777" w:rsidTr="00507BCB">
        <w:trPr>
          <w:trHeight w:val="264"/>
        </w:trPr>
        <w:tc>
          <w:tcPr>
            <w:tcW w:w="6232" w:type="dxa"/>
          </w:tcPr>
          <w:p w14:paraId="17073106" w14:textId="77777777" w:rsidR="009A3E36" w:rsidRDefault="00000000">
            <w:pPr>
              <w:jc w:val="left"/>
              <w:rPr>
                <w:sz w:val="20"/>
                <w:szCs w:val="20"/>
              </w:rPr>
            </w:pPr>
            <w:r>
              <w:rPr>
                <w:sz w:val="20"/>
                <w:szCs w:val="20"/>
              </w:rPr>
              <w:t>Caring for Babies and Toddlers</w:t>
            </w:r>
          </w:p>
        </w:tc>
        <w:tc>
          <w:tcPr>
            <w:tcW w:w="851" w:type="dxa"/>
          </w:tcPr>
          <w:p w14:paraId="09F06EC0" w14:textId="77777777" w:rsidR="009A3E36" w:rsidRDefault="00000000">
            <w:pPr>
              <w:jc w:val="left"/>
              <w:rPr>
                <w:sz w:val="20"/>
                <w:szCs w:val="20"/>
              </w:rPr>
            </w:pPr>
            <w:r>
              <w:rPr>
                <w:sz w:val="20"/>
                <w:szCs w:val="20"/>
              </w:rPr>
              <w:t>138</w:t>
            </w:r>
          </w:p>
        </w:tc>
        <w:tc>
          <w:tcPr>
            <w:tcW w:w="709" w:type="dxa"/>
          </w:tcPr>
          <w:p w14:paraId="67D57EBC" w14:textId="77777777" w:rsidR="009A3E36" w:rsidRDefault="00000000">
            <w:pPr>
              <w:jc w:val="left"/>
              <w:rPr>
                <w:sz w:val="18"/>
                <w:szCs w:val="18"/>
              </w:rPr>
            </w:pPr>
            <w:r>
              <w:rPr>
                <w:sz w:val="18"/>
                <w:szCs w:val="18"/>
              </w:rPr>
              <w:t>10/21</w:t>
            </w:r>
          </w:p>
        </w:tc>
        <w:tc>
          <w:tcPr>
            <w:tcW w:w="729" w:type="dxa"/>
          </w:tcPr>
          <w:p w14:paraId="046BDAFA" w14:textId="77777777" w:rsidR="009A3E36" w:rsidRDefault="009A3E36">
            <w:pPr>
              <w:jc w:val="left"/>
              <w:rPr>
                <w:sz w:val="20"/>
                <w:szCs w:val="20"/>
              </w:rPr>
            </w:pPr>
          </w:p>
        </w:tc>
        <w:tc>
          <w:tcPr>
            <w:tcW w:w="620" w:type="dxa"/>
          </w:tcPr>
          <w:p w14:paraId="38BC52C8" w14:textId="77777777" w:rsidR="009A3E36" w:rsidRDefault="009A3E36">
            <w:pPr>
              <w:jc w:val="left"/>
              <w:rPr>
                <w:sz w:val="20"/>
                <w:szCs w:val="20"/>
              </w:rPr>
            </w:pPr>
          </w:p>
        </w:tc>
        <w:tc>
          <w:tcPr>
            <w:tcW w:w="777" w:type="dxa"/>
          </w:tcPr>
          <w:p w14:paraId="2BC091B5" w14:textId="77777777" w:rsidR="009A3E36" w:rsidRDefault="009A3E36">
            <w:pPr>
              <w:jc w:val="left"/>
              <w:rPr>
                <w:sz w:val="20"/>
                <w:szCs w:val="20"/>
              </w:rPr>
            </w:pPr>
          </w:p>
        </w:tc>
        <w:tc>
          <w:tcPr>
            <w:tcW w:w="463" w:type="dxa"/>
          </w:tcPr>
          <w:p w14:paraId="15A2986F" w14:textId="77777777" w:rsidR="009A3E36" w:rsidRDefault="009A3E36">
            <w:pPr>
              <w:jc w:val="left"/>
              <w:rPr>
                <w:sz w:val="20"/>
                <w:szCs w:val="20"/>
              </w:rPr>
            </w:pPr>
          </w:p>
        </w:tc>
      </w:tr>
      <w:tr w:rsidR="009A3E36" w14:paraId="4AB5F70B" w14:textId="77777777" w:rsidTr="00507BCB">
        <w:trPr>
          <w:trHeight w:val="264"/>
        </w:trPr>
        <w:tc>
          <w:tcPr>
            <w:tcW w:w="6232" w:type="dxa"/>
          </w:tcPr>
          <w:p w14:paraId="40F364E2" w14:textId="77777777" w:rsidR="009A3E36" w:rsidRDefault="00000000">
            <w:pPr>
              <w:jc w:val="left"/>
              <w:rPr>
                <w:sz w:val="20"/>
                <w:szCs w:val="20"/>
              </w:rPr>
            </w:pPr>
            <w:r>
              <w:rPr>
                <w:sz w:val="20"/>
                <w:szCs w:val="20"/>
              </w:rPr>
              <w:t>Use of Dummies</w:t>
            </w:r>
          </w:p>
        </w:tc>
        <w:tc>
          <w:tcPr>
            <w:tcW w:w="851" w:type="dxa"/>
          </w:tcPr>
          <w:p w14:paraId="5472063F" w14:textId="77777777" w:rsidR="009A3E36" w:rsidRDefault="00000000">
            <w:pPr>
              <w:jc w:val="left"/>
              <w:rPr>
                <w:sz w:val="20"/>
                <w:szCs w:val="20"/>
              </w:rPr>
            </w:pPr>
            <w:r>
              <w:rPr>
                <w:sz w:val="20"/>
                <w:szCs w:val="20"/>
              </w:rPr>
              <w:t>141</w:t>
            </w:r>
          </w:p>
        </w:tc>
        <w:tc>
          <w:tcPr>
            <w:tcW w:w="709" w:type="dxa"/>
          </w:tcPr>
          <w:p w14:paraId="3566780D" w14:textId="77777777" w:rsidR="009A3E36" w:rsidRDefault="00000000">
            <w:pPr>
              <w:jc w:val="left"/>
              <w:rPr>
                <w:sz w:val="18"/>
                <w:szCs w:val="18"/>
              </w:rPr>
            </w:pPr>
            <w:r>
              <w:rPr>
                <w:sz w:val="18"/>
                <w:szCs w:val="18"/>
              </w:rPr>
              <w:t>10/21</w:t>
            </w:r>
          </w:p>
        </w:tc>
        <w:tc>
          <w:tcPr>
            <w:tcW w:w="729" w:type="dxa"/>
          </w:tcPr>
          <w:p w14:paraId="37186A68" w14:textId="77777777" w:rsidR="009A3E36" w:rsidRDefault="009A3E36">
            <w:pPr>
              <w:jc w:val="left"/>
              <w:rPr>
                <w:sz w:val="20"/>
                <w:szCs w:val="20"/>
              </w:rPr>
            </w:pPr>
          </w:p>
        </w:tc>
        <w:tc>
          <w:tcPr>
            <w:tcW w:w="620" w:type="dxa"/>
          </w:tcPr>
          <w:p w14:paraId="3EB6EFE6" w14:textId="77777777" w:rsidR="009A3E36" w:rsidRDefault="009A3E36">
            <w:pPr>
              <w:jc w:val="left"/>
              <w:rPr>
                <w:sz w:val="20"/>
                <w:szCs w:val="20"/>
              </w:rPr>
            </w:pPr>
          </w:p>
        </w:tc>
        <w:tc>
          <w:tcPr>
            <w:tcW w:w="777" w:type="dxa"/>
          </w:tcPr>
          <w:p w14:paraId="0B1E1569" w14:textId="77777777" w:rsidR="009A3E36" w:rsidRDefault="009A3E36">
            <w:pPr>
              <w:jc w:val="left"/>
              <w:rPr>
                <w:sz w:val="20"/>
                <w:szCs w:val="20"/>
              </w:rPr>
            </w:pPr>
          </w:p>
        </w:tc>
        <w:tc>
          <w:tcPr>
            <w:tcW w:w="463" w:type="dxa"/>
          </w:tcPr>
          <w:p w14:paraId="1C28223B" w14:textId="77777777" w:rsidR="009A3E36" w:rsidRDefault="009A3E36">
            <w:pPr>
              <w:jc w:val="left"/>
              <w:rPr>
                <w:sz w:val="20"/>
                <w:szCs w:val="20"/>
              </w:rPr>
            </w:pPr>
          </w:p>
        </w:tc>
      </w:tr>
      <w:tr w:rsidR="009A3E36" w14:paraId="37668E09" w14:textId="77777777" w:rsidTr="00507BCB">
        <w:trPr>
          <w:trHeight w:val="264"/>
        </w:trPr>
        <w:tc>
          <w:tcPr>
            <w:tcW w:w="6232" w:type="dxa"/>
          </w:tcPr>
          <w:p w14:paraId="41D33105" w14:textId="77777777" w:rsidR="009A3E36" w:rsidRDefault="00000000">
            <w:pPr>
              <w:jc w:val="left"/>
              <w:rPr>
                <w:sz w:val="20"/>
                <w:szCs w:val="20"/>
              </w:rPr>
            </w:pPr>
            <w:r>
              <w:rPr>
                <w:sz w:val="20"/>
                <w:szCs w:val="20"/>
              </w:rPr>
              <w:t xml:space="preserve">Sleep </w:t>
            </w:r>
          </w:p>
        </w:tc>
        <w:tc>
          <w:tcPr>
            <w:tcW w:w="851" w:type="dxa"/>
          </w:tcPr>
          <w:p w14:paraId="5E0C665B" w14:textId="77777777" w:rsidR="009A3E36" w:rsidRDefault="00000000">
            <w:pPr>
              <w:jc w:val="left"/>
              <w:rPr>
                <w:sz w:val="20"/>
                <w:szCs w:val="20"/>
              </w:rPr>
            </w:pPr>
            <w:r>
              <w:rPr>
                <w:sz w:val="20"/>
                <w:szCs w:val="20"/>
              </w:rPr>
              <w:t>142</w:t>
            </w:r>
          </w:p>
        </w:tc>
        <w:tc>
          <w:tcPr>
            <w:tcW w:w="709" w:type="dxa"/>
          </w:tcPr>
          <w:p w14:paraId="1CBF8D39" w14:textId="77777777" w:rsidR="009A3E36" w:rsidRDefault="00000000">
            <w:pPr>
              <w:jc w:val="left"/>
              <w:rPr>
                <w:sz w:val="18"/>
                <w:szCs w:val="18"/>
              </w:rPr>
            </w:pPr>
            <w:r>
              <w:rPr>
                <w:sz w:val="18"/>
                <w:szCs w:val="18"/>
              </w:rPr>
              <w:t>10/21</w:t>
            </w:r>
          </w:p>
        </w:tc>
        <w:tc>
          <w:tcPr>
            <w:tcW w:w="729" w:type="dxa"/>
          </w:tcPr>
          <w:p w14:paraId="7B998737" w14:textId="77777777" w:rsidR="009A3E36" w:rsidRDefault="009A3E36">
            <w:pPr>
              <w:jc w:val="left"/>
              <w:rPr>
                <w:sz w:val="20"/>
                <w:szCs w:val="20"/>
              </w:rPr>
            </w:pPr>
          </w:p>
        </w:tc>
        <w:tc>
          <w:tcPr>
            <w:tcW w:w="620" w:type="dxa"/>
          </w:tcPr>
          <w:p w14:paraId="4BE53C12" w14:textId="77777777" w:rsidR="009A3E36" w:rsidRDefault="009A3E36">
            <w:pPr>
              <w:jc w:val="left"/>
              <w:rPr>
                <w:sz w:val="20"/>
                <w:szCs w:val="20"/>
              </w:rPr>
            </w:pPr>
          </w:p>
        </w:tc>
        <w:tc>
          <w:tcPr>
            <w:tcW w:w="777" w:type="dxa"/>
          </w:tcPr>
          <w:p w14:paraId="343E5861" w14:textId="77777777" w:rsidR="009A3E36" w:rsidRDefault="009A3E36">
            <w:pPr>
              <w:jc w:val="left"/>
              <w:rPr>
                <w:sz w:val="20"/>
                <w:szCs w:val="20"/>
              </w:rPr>
            </w:pPr>
          </w:p>
        </w:tc>
        <w:tc>
          <w:tcPr>
            <w:tcW w:w="463" w:type="dxa"/>
          </w:tcPr>
          <w:p w14:paraId="56D152E9" w14:textId="77777777" w:rsidR="009A3E36" w:rsidRDefault="009A3E36">
            <w:pPr>
              <w:jc w:val="left"/>
              <w:rPr>
                <w:sz w:val="20"/>
                <w:szCs w:val="20"/>
              </w:rPr>
            </w:pPr>
          </w:p>
        </w:tc>
      </w:tr>
      <w:tr w:rsidR="009A3E36" w14:paraId="1117E088" w14:textId="77777777" w:rsidTr="00507BCB">
        <w:trPr>
          <w:trHeight w:val="264"/>
        </w:trPr>
        <w:tc>
          <w:tcPr>
            <w:tcW w:w="6232" w:type="dxa"/>
          </w:tcPr>
          <w:p w14:paraId="7463BD7E" w14:textId="77777777" w:rsidR="009A3E36" w:rsidRDefault="00000000">
            <w:pPr>
              <w:jc w:val="left"/>
              <w:rPr>
                <w:sz w:val="20"/>
                <w:szCs w:val="20"/>
              </w:rPr>
            </w:pPr>
            <w:r>
              <w:rPr>
                <w:sz w:val="20"/>
                <w:szCs w:val="20"/>
              </w:rPr>
              <w:t>Bereavement</w:t>
            </w:r>
          </w:p>
        </w:tc>
        <w:tc>
          <w:tcPr>
            <w:tcW w:w="851" w:type="dxa"/>
          </w:tcPr>
          <w:p w14:paraId="31697CE4" w14:textId="77777777" w:rsidR="009A3E36" w:rsidRDefault="00000000">
            <w:pPr>
              <w:jc w:val="left"/>
              <w:rPr>
                <w:sz w:val="20"/>
                <w:szCs w:val="20"/>
              </w:rPr>
            </w:pPr>
            <w:r>
              <w:rPr>
                <w:sz w:val="20"/>
                <w:szCs w:val="20"/>
              </w:rPr>
              <w:t>144</w:t>
            </w:r>
          </w:p>
        </w:tc>
        <w:tc>
          <w:tcPr>
            <w:tcW w:w="709" w:type="dxa"/>
          </w:tcPr>
          <w:p w14:paraId="36E902E2" w14:textId="77777777" w:rsidR="009A3E36" w:rsidRDefault="00000000">
            <w:pPr>
              <w:jc w:val="left"/>
              <w:rPr>
                <w:sz w:val="18"/>
                <w:szCs w:val="18"/>
              </w:rPr>
            </w:pPr>
            <w:r>
              <w:rPr>
                <w:sz w:val="18"/>
                <w:szCs w:val="18"/>
              </w:rPr>
              <w:t>10/21</w:t>
            </w:r>
          </w:p>
        </w:tc>
        <w:tc>
          <w:tcPr>
            <w:tcW w:w="729" w:type="dxa"/>
          </w:tcPr>
          <w:p w14:paraId="24205997" w14:textId="77777777" w:rsidR="009A3E36" w:rsidRDefault="009A3E36">
            <w:pPr>
              <w:jc w:val="left"/>
              <w:rPr>
                <w:sz w:val="20"/>
                <w:szCs w:val="20"/>
              </w:rPr>
            </w:pPr>
          </w:p>
        </w:tc>
        <w:tc>
          <w:tcPr>
            <w:tcW w:w="620" w:type="dxa"/>
          </w:tcPr>
          <w:p w14:paraId="0819C642" w14:textId="77777777" w:rsidR="009A3E36" w:rsidRDefault="009A3E36">
            <w:pPr>
              <w:jc w:val="left"/>
              <w:rPr>
                <w:sz w:val="20"/>
                <w:szCs w:val="20"/>
              </w:rPr>
            </w:pPr>
          </w:p>
        </w:tc>
        <w:tc>
          <w:tcPr>
            <w:tcW w:w="777" w:type="dxa"/>
          </w:tcPr>
          <w:p w14:paraId="5FD781A1" w14:textId="77777777" w:rsidR="009A3E36" w:rsidRDefault="009A3E36">
            <w:pPr>
              <w:jc w:val="left"/>
              <w:rPr>
                <w:sz w:val="20"/>
                <w:szCs w:val="20"/>
              </w:rPr>
            </w:pPr>
          </w:p>
        </w:tc>
        <w:tc>
          <w:tcPr>
            <w:tcW w:w="463" w:type="dxa"/>
          </w:tcPr>
          <w:p w14:paraId="6994EB68" w14:textId="77777777" w:rsidR="009A3E36" w:rsidRDefault="009A3E36">
            <w:pPr>
              <w:jc w:val="left"/>
              <w:rPr>
                <w:sz w:val="20"/>
                <w:szCs w:val="20"/>
              </w:rPr>
            </w:pPr>
          </w:p>
        </w:tc>
      </w:tr>
      <w:tr w:rsidR="009A3E36" w14:paraId="195B681B" w14:textId="77777777" w:rsidTr="00507BCB">
        <w:trPr>
          <w:trHeight w:val="264"/>
        </w:trPr>
        <w:tc>
          <w:tcPr>
            <w:tcW w:w="6232" w:type="dxa"/>
          </w:tcPr>
          <w:p w14:paraId="5C0D7C86" w14:textId="77777777" w:rsidR="009A3E36" w:rsidRDefault="00000000">
            <w:pPr>
              <w:jc w:val="left"/>
              <w:rPr>
                <w:sz w:val="20"/>
                <w:szCs w:val="20"/>
              </w:rPr>
            </w:pPr>
            <w:r>
              <w:rPr>
                <w:sz w:val="20"/>
                <w:szCs w:val="20"/>
              </w:rPr>
              <w:t>Nutrition and Mealtimes</w:t>
            </w:r>
          </w:p>
        </w:tc>
        <w:tc>
          <w:tcPr>
            <w:tcW w:w="851" w:type="dxa"/>
          </w:tcPr>
          <w:p w14:paraId="0C6F0696" w14:textId="77777777" w:rsidR="009A3E36" w:rsidRDefault="00000000">
            <w:pPr>
              <w:jc w:val="left"/>
              <w:rPr>
                <w:sz w:val="20"/>
                <w:szCs w:val="20"/>
              </w:rPr>
            </w:pPr>
            <w:r>
              <w:rPr>
                <w:sz w:val="20"/>
                <w:szCs w:val="20"/>
              </w:rPr>
              <w:t>146</w:t>
            </w:r>
          </w:p>
        </w:tc>
        <w:tc>
          <w:tcPr>
            <w:tcW w:w="709" w:type="dxa"/>
          </w:tcPr>
          <w:p w14:paraId="1A5C5D2B" w14:textId="77777777" w:rsidR="009A3E36" w:rsidRDefault="00000000">
            <w:pPr>
              <w:jc w:val="left"/>
              <w:rPr>
                <w:sz w:val="18"/>
                <w:szCs w:val="18"/>
              </w:rPr>
            </w:pPr>
            <w:r>
              <w:rPr>
                <w:sz w:val="18"/>
                <w:szCs w:val="18"/>
              </w:rPr>
              <w:t>10/21</w:t>
            </w:r>
          </w:p>
        </w:tc>
        <w:tc>
          <w:tcPr>
            <w:tcW w:w="729" w:type="dxa"/>
          </w:tcPr>
          <w:p w14:paraId="646F08B2" w14:textId="77777777" w:rsidR="009A3E36" w:rsidRDefault="009A3E36">
            <w:pPr>
              <w:jc w:val="left"/>
              <w:rPr>
                <w:sz w:val="20"/>
                <w:szCs w:val="20"/>
              </w:rPr>
            </w:pPr>
          </w:p>
        </w:tc>
        <w:tc>
          <w:tcPr>
            <w:tcW w:w="620" w:type="dxa"/>
          </w:tcPr>
          <w:p w14:paraId="12AD78D9" w14:textId="77777777" w:rsidR="009A3E36" w:rsidRDefault="009A3E36">
            <w:pPr>
              <w:jc w:val="left"/>
              <w:rPr>
                <w:sz w:val="20"/>
                <w:szCs w:val="20"/>
              </w:rPr>
            </w:pPr>
          </w:p>
        </w:tc>
        <w:tc>
          <w:tcPr>
            <w:tcW w:w="777" w:type="dxa"/>
          </w:tcPr>
          <w:p w14:paraId="2401CAB1" w14:textId="77777777" w:rsidR="009A3E36" w:rsidRDefault="009A3E36">
            <w:pPr>
              <w:jc w:val="left"/>
              <w:rPr>
                <w:sz w:val="20"/>
                <w:szCs w:val="20"/>
              </w:rPr>
            </w:pPr>
          </w:p>
        </w:tc>
        <w:tc>
          <w:tcPr>
            <w:tcW w:w="463" w:type="dxa"/>
          </w:tcPr>
          <w:p w14:paraId="73C9A211" w14:textId="77777777" w:rsidR="009A3E36" w:rsidRDefault="009A3E36">
            <w:pPr>
              <w:jc w:val="left"/>
              <w:rPr>
                <w:sz w:val="20"/>
                <w:szCs w:val="20"/>
              </w:rPr>
            </w:pPr>
          </w:p>
        </w:tc>
      </w:tr>
      <w:tr w:rsidR="009A3E36" w14:paraId="1C18FEA1" w14:textId="77777777" w:rsidTr="00507BCB">
        <w:trPr>
          <w:trHeight w:val="264"/>
        </w:trPr>
        <w:tc>
          <w:tcPr>
            <w:tcW w:w="6232" w:type="dxa"/>
          </w:tcPr>
          <w:p w14:paraId="62B58615" w14:textId="77777777" w:rsidR="009A3E36" w:rsidRDefault="00000000">
            <w:pPr>
              <w:jc w:val="left"/>
              <w:rPr>
                <w:sz w:val="20"/>
                <w:szCs w:val="20"/>
              </w:rPr>
            </w:pPr>
            <w:r>
              <w:rPr>
                <w:sz w:val="20"/>
                <w:szCs w:val="20"/>
              </w:rPr>
              <w:t>Parents and Carers as Partners</w:t>
            </w:r>
          </w:p>
        </w:tc>
        <w:tc>
          <w:tcPr>
            <w:tcW w:w="851" w:type="dxa"/>
          </w:tcPr>
          <w:p w14:paraId="68E5CF42" w14:textId="77777777" w:rsidR="009A3E36" w:rsidRDefault="00000000">
            <w:pPr>
              <w:jc w:val="left"/>
              <w:rPr>
                <w:sz w:val="20"/>
                <w:szCs w:val="20"/>
              </w:rPr>
            </w:pPr>
            <w:r>
              <w:rPr>
                <w:sz w:val="20"/>
                <w:szCs w:val="20"/>
              </w:rPr>
              <w:t>148</w:t>
            </w:r>
          </w:p>
        </w:tc>
        <w:tc>
          <w:tcPr>
            <w:tcW w:w="709" w:type="dxa"/>
          </w:tcPr>
          <w:p w14:paraId="534D0BF0" w14:textId="77777777" w:rsidR="009A3E36" w:rsidRDefault="00000000">
            <w:pPr>
              <w:jc w:val="left"/>
              <w:rPr>
                <w:sz w:val="18"/>
                <w:szCs w:val="18"/>
              </w:rPr>
            </w:pPr>
            <w:r>
              <w:rPr>
                <w:sz w:val="18"/>
                <w:szCs w:val="18"/>
              </w:rPr>
              <w:t>10/21</w:t>
            </w:r>
          </w:p>
        </w:tc>
        <w:tc>
          <w:tcPr>
            <w:tcW w:w="729" w:type="dxa"/>
          </w:tcPr>
          <w:p w14:paraId="4DCFE4C8" w14:textId="77777777" w:rsidR="009A3E36" w:rsidRDefault="009A3E36">
            <w:pPr>
              <w:jc w:val="left"/>
              <w:rPr>
                <w:sz w:val="20"/>
                <w:szCs w:val="20"/>
              </w:rPr>
            </w:pPr>
          </w:p>
        </w:tc>
        <w:tc>
          <w:tcPr>
            <w:tcW w:w="620" w:type="dxa"/>
          </w:tcPr>
          <w:p w14:paraId="3B88AA64" w14:textId="77777777" w:rsidR="009A3E36" w:rsidRDefault="009A3E36">
            <w:pPr>
              <w:jc w:val="left"/>
              <w:rPr>
                <w:sz w:val="20"/>
                <w:szCs w:val="20"/>
              </w:rPr>
            </w:pPr>
          </w:p>
        </w:tc>
        <w:tc>
          <w:tcPr>
            <w:tcW w:w="777" w:type="dxa"/>
          </w:tcPr>
          <w:p w14:paraId="04FDA116" w14:textId="77777777" w:rsidR="009A3E36" w:rsidRDefault="009A3E36">
            <w:pPr>
              <w:jc w:val="left"/>
              <w:rPr>
                <w:sz w:val="20"/>
                <w:szCs w:val="20"/>
              </w:rPr>
            </w:pPr>
          </w:p>
        </w:tc>
        <w:tc>
          <w:tcPr>
            <w:tcW w:w="463" w:type="dxa"/>
          </w:tcPr>
          <w:p w14:paraId="11198BE8" w14:textId="77777777" w:rsidR="009A3E36" w:rsidRDefault="009A3E36">
            <w:pPr>
              <w:jc w:val="left"/>
              <w:rPr>
                <w:sz w:val="20"/>
                <w:szCs w:val="20"/>
              </w:rPr>
            </w:pPr>
          </w:p>
        </w:tc>
      </w:tr>
      <w:tr w:rsidR="009A3E36" w14:paraId="761EBC92" w14:textId="77777777" w:rsidTr="00507BCB">
        <w:trPr>
          <w:trHeight w:val="264"/>
        </w:trPr>
        <w:tc>
          <w:tcPr>
            <w:tcW w:w="6232" w:type="dxa"/>
          </w:tcPr>
          <w:p w14:paraId="05ED1493" w14:textId="77777777" w:rsidR="009A3E36" w:rsidRDefault="00000000">
            <w:pPr>
              <w:jc w:val="left"/>
              <w:rPr>
                <w:sz w:val="20"/>
                <w:szCs w:val="20"/>
              </w:rPr>
            </w:pPr>
            <w:r>
              <w:rPr>
                <w:sz w:val="20"/>
                <w:szCs w:val="20"/>
              </w:rPr>
              <w:t>Conflict Resolution with Parents and aggressive behaviour</w:t>
            </w:r>
          </w:p>
        </w:tc>
        <w:tc>
          <w:tcPr>
            <w:tcW w:w="851" w:type="dxa"/>
          </w:tcPr>
          <w:p w14:paraId="733AF3B6" w14:textId="77777777" w:rsidR="009A3E36" w:rsidRDefault="00000000">
            <w:pPr>
              <w:jc w:val="left"/>
              <w:rPr>
                <w:sz w:val="20"/>
                <w:szCs w:val="20"/>
              </w:rPr>
            </w:pPr>
            <w:r>
              <w:rPr>
                <w:sz w:val="20"/>
                <w:szCs w:val="20"/>
              </w:rPr>
              <w:t>150</w:t>
            </w:r>
          </w:p>
        </w:tc>
        <w:tc>
          <w:tcPr>
            <w:tcW w:w="709" w:type="dxa"/>
          </w:tcPr>
          <w:p w14:paraId="37A482AE" w14:textId="77777777" w:rsidR="009A3E36" w:rsidRDefault="00000000">
            <w:pPr>
              <w:jc w:val="left"/>
              <w:rPr>
                <w:sz w:val="18"/>
                <w:szCs w:val="18"/>
              </w:rPr>
            </w:pPr>
            <w:r>
              <w:rPr>
                <w:sz w:val="18"/>
                <w:szCs w:val="18"/>
              </w:rPr>
              <w:t>10/21</w:t>
            </w:r>
          </w:p>
        </w:tc>
        <w:tc>
          <w:tcPr>
            <w:tcW w:w="729" w:type="dxa"/>
          </w:tcPr>
          <w:p w14:paraId="3D3626E7" w14:textId="77777777" w:rsidR="009A3E36" w:rsidRDefault="009A3E36">
            <w:pPr>
              <w:jc w:val="left"/>
              <w:rPr>
                <w:sz w:val="20"/>
                <w:szCs w:val="20"/>
              </w:rPr>
            </w:pPr>
          </w:p>
        </w:tc>
        <w:tc>
          <w:tcPr>
            <w:tcW w:w="620" w:type="dxa"/>
          </w:tcPr>
          <w:p w14:paraId="617F2FA7" w14:textId="77777777" w:rsidR="009A3E36" w:rsidRDefault="009A3E36">
            <w:pPr>
              <w:jc w:val="left"/>
              <w:rPr>
                <w:sz w:val="20"/>
                <w:szCs w:val="20"/>
              </w:rPr>
            </w:pPr>
          </w:p>
        </w:tc>
        <w:tc>
          <w:tcPr>
            <w:tcW w:w="777" w:type="dxa"/>
          </w:tcPr>
          <w:p w14:paraId="6753FB4C" w14:textId="77777777" w:rsidR="009A3E36" w:rsidRDefault="009A3E36">
            <w:pPr>
              <w:jc w:val="left"/>
              <w:rPr>
                <w:sz w:val="20"/>
                <w:szCs w:val="20"/>
              </w:rPr>
            </w:pPr>
          </w:p>
        </w:tc>
        <w:tc>
          <w:tcPr>
            <w:tcW w:w="463" w:type="dxa"/>
          </w:tcPr>
          <w:p w14:paraId="1BDC8673" w14:textId="77777777" w:rsidR="009A3E36" w:rsidRDefault="009A3E36">
            <w:pPr>
              <w:jc w:val="left"/>
              <w:rPr>
                <w:sz w:val="20"/>
                <w:szCs w:val="20"/>
              </w:rPr>
            </w:pPr>
          </w:p>
        </w:tc>
      </w:tr>
      <w:tr w:rsidR="009A3E36" w14:paraId="5E42B9CB" w14:textId="77777777" w:rsidTr="00507BCB">
        <w:trPr>
          <w:trHeight w:val="264"/>
        </w:trPr>
        <w:tc>
          <w:tcPr>
            <w:tcW w:w="6232" w:type="dxa"/>
          </w:tcPr>
          <w:p w14:paraId="1435223B" w14:textId="77777777" w:rsidR="009A3E36" w:rsidRDefault="00000000">
            <w:pPr>
              <w:jc w:val="left"/>
              <w:rPr>
                <w:sz w:val="20"/>
                <w:szCs w:val="20"/>
              </w:rPr>
            </w:pPr>
            <w:r>
              <w:rPr>
                <w:sz w:val="20"/>
                <w:szCs w:val="20"/>
              </w:rPr>
              <w:t>Access and Storage of Information</w:t>
            </w:r>
          </w:p>
        </w:tc>
        <w:tc>
          <w:tcPr>
            <w:tcW w:w="851" w:type="dxa"/>
          </w:tcPr>
          <w:p w14:paraId="556EE835" w14:textId="77777777" w:rsidR="009A3E36" w:rsidRDefault="00000000">
            <w:pPr>
              <w:jc w:val="left"/>
              <w:rPr>
                <w:sz w:val="20"/>
                <w:szCs w:val="20"/>
              </w:rPr>
            </w:pPr>
            <w:r>
              <w:rPr>
                <w:sz w:val="20"/>
                <w:szCs w:val="20"/>
              </w:rPr>
              <w:t>151</w:t>
            </w:r>
          </w:p>
        </w:tc>
        <w:tc>
          <w:tcPr>
            <w:tcW w:w="709" w:type="dxa"/>
          </w:tcPr>
          <w:p w14:paraId="1ACF0AA1" w14:textId="77777777" w:rsidR="009A3E36" w:rsidRDefault="00000000">
            <w:pPr>
              <w:jc w:val="left"/>
              <w:rPr>
                <w:sz w:val="18"/>
                <w:szCs w:val="18"/>
              </w:rPr>
            </w:pPr>
            <w:r>
              <w:rPr>
                <w:sz w:val="18"/>
                <w:szCs w:val="18"/>
              </w:rPr>
              <w:t>10/21</w:t>
            </w:r>
          </w:p>
        </w:tc>
        <w:tc>
          <w:tcPr>
            <w:tcW w:w="729" w:type="dxa"/>
          </w:tcPr>
          <w:p w14:paraId="13D78002" w14:textId="77777777" w:rsidR="009A3E36" w:rsidRDefault="009A3E36">
            <w:pPr>
              <w:jc w:val="left"/>
              <w:rPr>
                <w:sz w:val="20"/>
                <w:szCs w:val="20"/>
              </w:rPr>
            </w:pPr>
          </w:p>
        </w:tc>
        <w:tc>
          <w:tcPr>
            <w:tcW w:w="620" w:type="dxa"/>
          </w:tcPr>
          <w:p w14:paraId="4D568512" w14:textId="77777777" w:rsidR="009A3E36" w:rsidRDefault="009A3E36">
            <w:pPr>
              <w:jc w:val="left"/>
              <w:rPr>
                <w:sz w:val="20"/>
                <w:szCs w:val="20"/>
              </w:rPr>
            </w:pPr>
          </w:p>
        </w:tc>
        <w:tc>
          <w:tcPr>
            <w:tcW w:w="777" w:type="dxa"/>
          </w:tcPr>
          <w:p w14:paraId="0B3BF429" w14:textId="77777777" w:rsidR="009A3E36" w:rsidRDefault="009A3E36">
            <w:pPr>
              <w:jc w:val="left"/>
              <w:rPr>
                <w:sz w:val="20"/>
                <w:szCs w:val="20"/>
              </w:rPr>
            </w:pPr>
          </w:p>
        </w:tc>
        <w:tc>
          <w:tcPr>
            <w:tcW w:w="463" w:type="dxa"/>
          </w:tcPr>
          <w:p w14:paraId="16127C99" w14:textId="77777777" w:rsidR="009A3E36" w:rsidRDefault="009A3E36">
            <w:pPr>
              <w:jc w:val="left"/>
              <w:rPr>
                <w:sz w:val="20"/>
                <w:szCs w:val="20"/>
              </w:rPr>
            </w:pPr>
          </w:p>
        </w:tc>
      </w:tr>
      <w:tr w:rsidR="009A3E36" w14:paraId="20E5DC7E" w14:textId="77777777" w:rsidTr="00507BCB">
        <w:trPr>
          <w:trHeight w:val="264"/>
        </w:trPr>
        <w:tc>
          <w:tcPr>
            <w:tcW w:w="6232" w:type="dxa"/>
          </w:tcPr>
          <w:p w14:paraId="40DE9423" w14:textId="77777777" w:rsidR="009A3E36" w:rsidRDefault="00000000">
            <w:pPr>
              <w:rPr>
                <w:sz w:val="20"/>
                <w:szCs w:val="20"/>
              </w:rPr>
            </w:pPr>
            <w:r>
              <w:rPr>
                <w:sz w:val="20"/>
                <w:szCs w:val="20"/>
              </w:rPr>
              <w:t xml:space="preserve">Late Collection and Non-Collection </w:t>
            </w:r>
          </w:p>
        </w:tc>
        <w:tc>
          <w:tcPr>
            <w:tcW w:w="851" w:type="dxa"/>
          </w:tcPr>
          <w:p w14:paraId="35E5D211" w14:textId="77777777" w:rsidR="009A3E36" w:rsidRDefault="00000000">
            <w:pPr>
              <w:jc w:val="left"/>
              <w:rPr>
                <w:sz w:val="20"/>
                <w:szCs w:val="20"/>
              </w:rPr>
            </w:pPr>
            <w:r>
              <w:rPr>
                <w:sz w:val="20"/>
                <w:szCs w:val="20"/>
              </w:rPr>
              <w:t>152</w:t>
            </w:r>
          </w:p>
        </w:tc>
        <w:tc>
          <w:tcPr>
            <w:tcW w:w="709" w:type="dxa"/>
          </w:tcPr>
          <w:p w14:paraId="4CB8975D" w14:textId="77777777" w:rsidR="009A3E36" w:rsidRDefault="00000000">
            <w:pPr>
              <w:jc w:val="left"/>
              <w:rPr>
                <w:sz w:val="18"/>
                <w:szCs w:val="18"/>
              </w:rPr>
            </w:pPr>
            <w:r>
              <w:rPr>
                <w:sz w:val="18"/>
                <w:szCs w:val="18"/>
              </w:rPr>
              <w:t>10/21</w:t>
            </w:r>
          </w:p>
        </w:tc>
        <w:tc>
          <w:tcPr>
            <w:tcW w:w="729" w:type="dxa"/>
          </w:tcPr>
          <w:p w14:paraId="6093A5AC" w14:textId="77777777" w:rsidR="009A3E36" w:rsidRDefault="009A3E36">
            <w:pPr>
              <w:jc w:val="left"/>
              <w:rPr>
                <w:sz w:val="20"/>
                <w:szCs w:val="20"/>
              </w:rPr>
            </w:pPr>
          </w:p>
        </w:tc>
        <w:tc>
          <w:tcPr>
            <w:tcW w:w="620" w:type="dxa"/>
          </w:tcPr>
          <w:p w14:paraId="1B479DFD" w14:textId="77777777" w:rsidR="009A3E36" w:rsidRDefault="009A3E36">
            <w:pPr>
              <w:jc w:val="left"/>
              <w:rPr>
                <w:sz w:val="20"/>
                <w:szCs w:val="20"/>
              </w:rPr>
            </w:pPr>
          </w:p>
        </w:tc>
        <w:tc>
          <w:tcPr>
            <w:tcW w:w="777" w:type="dxa"/>
          </w:tcPr>
          <w:p w14:paraId="2584B8F8" w14:textId="77777777" w:rsidR="009A3E36" w:rsidRDefault="009A3E36">
            <w:pPr>
              <w:jc w:val="left"/>
              <w:rPr>
                <w:sz w:val="20"/>
                <w:szCs w:val="20"/>
              </w:rPr>
            </w:pPr>
          </w:p>
        </w:tc>
        <w:tc>
          <w:tcPr>
            <w:tcW w:w="463" w:type="dxa"/>
          </w:tcPr>
          <w:p w14:paraId="6FB8D590" w14:textId="77777777" w:rsidR="009A3E36" w:rsidRDefault="009A3E36">
            <w:pPr>
              <w:jc w:val="left"/>
              <w:rPr>
                <w:sz w:val="20"/>
                <w:szCs w:val="20"/>
              </w:rPr>
            </w:pPr>
          </w:p>
        </w:tc>
      </w:tr>
      <w:tr w:rsidR="009A3E36" w14:paraId="7E9168E2" w14:textId="77777777" w:rsidTr="00507BCB">
        <w:trPr>
          <w:trHeight w:val="264"/>
        </w:trPr>
        <w:tc>
          <w:tcPr>
            <w:tcW w:w="6232" w:type="dxa"/>
          </w:tcPr>
          <w:p w14:paraId="2D4885E5" w14:textId="77777777" w:rsidR="009A3E36" w:rsidRDefault="00000000">
            <w:pPr>
              <w:rPr>
                <w:sz w:val="20"/>
                <w:szCs w:val="20"/>
              </w:rPr>
            </w:pPr>
            <w:r>
              <w:rPr>
                <w:sz w:val="20"/>
                <w:szCs w:val="20"/>
              </w:rPr>
              <w:t>Admissions</w:t>
            </w:r>
          </w:p>
        </w:tc>
        <w:tc>
          <w:tcPr>
            <w:tcW w:w="851" w:type="dxa"/>
          </w:tcPr>
          <w:p w14:paraId="52457DE7" w14:textId="77777777" w:rsidR="009A3E36" w:rsidRDefault="00000000">
            <w:pPr>
              <w:jc w:val="left"/>
              <w:rPr>
                <w:sz w:val="20"/>
                <w:szCs w:val="20"/>
              </w:rPr>
            </w:pPr>
            <w:r>
              <w:rPr>
                <w:sz w:val="20"/>
                <w:szCs w:val="20"/>
              </w:rPr>
              <w:t>153</w:t>
            </w:r>
          </w:p>
        </w:tc>
        <w:tc>
          <w:tcPr>
            <w:tcW w:w="709" w:type="dxa"/>
          </w:tcPr>
          <w:p w14:paraId="4EFBED58" w14:textId="77777777" w:rsidR="009A3E36" w:rsidRDefault="00000000">
            <w:pPr>
              <w:jc w:val="left"/>
              <w:rPr>
                <w:sz w:val="18"/>
                <w:szCs w:val="18"/>
              </w:rPr>
            </w:pPr>
            <w:r>
              <w:rPr>
                <w:sz w:val="18"/>
                <w:szCs w:val="18"/>
              </w:rPr>
              <w:t>10/21</w:t>
            </w:r>
          </w:p>
        </w:tc>
        <w:tc>
          <w:tcPr>
            <w:tcW w:w="729" w:type="dxa"/>
          </w:tcPr>
          <w:p w14:paraId="31CD2E6C" w14:textId="77777777" w:rsidR="009A3E36" w:rsidRDefault="009A3E36">
            <w:pPr>
              <w:jc w:val="left"/>
              <w:rPr>
                <w:color w:val="FF0000"/>
                <w:sz w:val="20"/>
                <w:szCs w:val="20"/>
              </w:rPr>
            </w:pPr>
          </w:p>
        </w:tc>
        <w:tc>
          <w:tcPr>
            <w:tcW w:w="620" w:type="dxa"/>
          </w:tcPr>
          <w:p w14:paraId="277ABCD4" w14:textId="77777777" w:rsidR="009A3E36" w:rsidRDefault="009A3E36">
            <w:pPr>
              <w:jc w:val="left"/>
              <w:rPr>
                <w:color w:val="FF0000"/>
                <w:sz w:val="20"/>
                <w:szCs w:val="20"/>
              </w:rPr>
            </w:pPr>
          </w:p>
        </w:tc>
        <w:tc>
          <w:tcPr>
            <w:tcW w:w="777" w:type="dxa"/>
          </w:tcPr>
          <w:p w14:paraId="2AAAD175" w14:textId="77777777" w:rsidR="009A3E36" w:rsidRDefault="009A3E36">
            <w:pPr>
              <w:jc w:val="left"/>
              <w:rPr>
                <w:color w:val="FF0000"/>
                <w:sz w:val="20"/>
                <w:szCs w:val="20"/>
              </w:rPr>
            </w:pPr>
          </w:p>
        </w:tc>
        <w:tc>
          <w:tcPr>
            <w:tcW w:w="463" w:type="dxa"/>
          </w:tcPr>
          <w:p w14:paraId="76323112" w14:textId="77777777" w:rsidR="009A3E36" w:rsidRDefault="009A3E36">
            <w:pPr>
              <w:jc w:val="left"/>
              <w:rPr>
                <w:color w:val="FF0000"/>
                <w:sz w:val="20"/>
                <w:szCs w:val="20"/>
              </w:rPr>
            </w:pPr>
          </w:p>
        </w:tc>
      </w:tr>
      <w:tr w:rsidR="009A3E36" w14:paraId="40E8BCBB" w14:textId="77777777" w:rsidTr="00507BCB">
        <w:trPr>
          <w:trHeight w:val="264"/>
        </w:trPr>
        <w:tc>
          <w:tcPr>
            <w:tcW w:w="6232" w:type="dxa"/>
          </w:tcPr>
          <w:p w14:paraId="2B71B54B" w14:textId="77777777" w:rsidR="009A3E36" w:rsidRDefault="00000000">
            <w:pPr>
              <w:rPr>
                <w:sz w:val="20"/>
                <w:szCs w:val="20"/>
              </w:rPr>
            </w:pPr>
            <w:r>
              <w:rPr>
                <w:sz w:val="20"/>
                <w:szCs w:val="20"/>
              </w:rPr>
              <w:t>Arrivals and Departures</w:t>
            </w:r>
          </w:p>
        </w:tc>
        <w:tc>
          <w:tcPr>
            <w:tcW w:w="851" w:type="dxa"/>
          </w:tcPr>
          <w:p w14:paraId="4444B638" w14:textId="77777777" w:rsidR="009A3E36" w:rsidRDefault="00000000">
            <w:pPr>
              <w:jc w:val="left"/>
              <w:rPr>
                <w:sz w:val="20"/>
                <w:szCs w:val="20"/>
              </w:rPr>
            </w:pPr>
            <w:r>
              <w:rPr>
                <w:sz w:val="20"/>
                <w:szCs w:val="20"/>
              </w:rPr>
              <w:t>155</w:t>
            </w:r>
          </w:p>
        </w:tc>
        <w:tc>
          <w:tcPr>
            <w:tcW w:w="709" w:type="dxa"/>
          </w:tcPr>
          <w:p w14:paraId="1B0F501F" w14:textId="77777777" w:rsidR="009A3E36" w:rsidRDefault="00000000">
            <w:pPr>
              <w:jc w:val="left"/>
              <w:rPr>
                <w:sz w:val="18"/>
                <w:szCs w:val="18"/>
              </w:rPr>
            </w:pPr>
            <w:r>
              <w:rPr>
                <w:sz w:val="18"/>
                <w:szCs w:val="18"/>
              </w:rPr>
              <w:t>10/21</w:t>
            </w:r>
          </w:p>
        </w:tc>
        <w:tc>
          <w:tcPr>
            <w:tcW w:w="729" w:type="dxa"/>
          </w:tcPr>
          <w:p w14:paraId="35817D92" w14:textId="77777777" w:rsidR="009A3E36" w:rsidRDefault="009A3E36">
            <w:pPr>
              <w:jc w:val="left"/>
              <w:rPr>
                <w:sz w:val="20"/>
                <w:szCs w:val="20"/>
              </w:rPr>
            </w:pPr>
          </w:p>
        </w:tc>
        <w:tc>
          <w:tcPr>
            <w:tcW w:w="620" w:type="dxa"/>
          </w:tcPr>
          <w:p w14:paraId="43BB0861" w14:textId="77777777" w:rsidR="009A3E36" w:rsidRDefault="009A3E36">
            <w:pPr>
              <w:jc w:val="left"/>
              <w:rPr>
                <w:sz w:val="20"/>
                <w:szCs w:val="20"/>
              </w:rPr>
            </w:pPr>
          </w:p>
        </w:tc>
        <w:tc>
          <w:tcPr>
            <w:tcW w:w="777" w:type="dxa"/>
          </w:tcPr>
          <w:p w14:paraId="793D4FDF" w14:textId="77777777" w:rsidR="009A3E36" w:rsidRDefault="009A3E36">
            <w:pPr>
              <w:jc w:val="left"/>
              <w:rPr>
                <w:sz w:val="20"/>
                <w:szCs w:val="20"/>
              </w:rPr>
            </w:pPr>
          </w:p>
        </w:tc>
        <w:tc>
          <w:tcPr>
            <w:tcW w:w="463" w:type="dxa"/>
          </w:tcPr>
          <w:p w14:paraId="402E07A9" w14:textId="77777777" w:rsidR="009A3E36" w:rsidRDefault="009A3E36">
            <w:pPr>
              <w:jc w:val="left"/>
              <w:rPr>
                <w:sz w:val="20"/>
                <w:szCs w:val="20"/>
              </w:rPr>
            </w:pPr>
          </w:p>
        </w:tc>
      </w:tr>
      <w:tr w:rsidR="009A3E36" w14:paraId="227B1E08" w14:textId="77777777" w:rsidTr="00507BCB">
        <w:trPr>
          <w:trHeight w:val="264"/>
        </w:trPr>
        <w:tc>
          <w:tcPr>
            <w:tcW w:w="6232" w:type="dxa"/>
          </w:tcPr>
          <w:p w14:paraId="3B9D1FB6" w14:textId="77777777" w:rsidR="009A3E36" w:rsidRDefault="00000000">
            <w:pPr>
              <w:rPr>
                <w:sz w:val="20"/>
                <w:szCs w:val="20"/>
              </w:rPr>
            </w:pPr>
            <w:r>
              <w:rPr>
                <w:sz w:val="20"/>
                <w:szCs w:val="20"/>
              </w:rPr>
              <w:t xml:space="preserve">School Transport Procedure </w:t>
            </w:r>
          </w:p>
        </w:tc>
        <w:tc>
          <w:tcPr>
            <w:tcW w:w="851" w:type="dxa"/>
          </w:tcPr>
          <w:p w14:paraId="15D6516D" w14:textId="77777777" w:rsidR="009A3E36" w:rsidRDefault="00000000">
            <w:pPr>
              <w:jc w:val="left"/>
              <w:rPr>
                <w:sz w:val="20"/>
                <w:szCs w:val="20"/>
              </w:rPr>
            </w:pPr>
            <w:r>
              <w:rPr>
                <w:sz w:val="20"/>
                <w:szCs w:val="20"/>
              </w:rPr>
              <w:t>157</w:t>
            </w:r>
          </w:p>
        </w:tc>
        <w:tc>
          <w:tcPr>
            <w:tcW w:w="709" w:type="dxa"/>
          </w:tcPr>
          <w:p w14:paraId="59FE80F0" w14:textId="77777777" w:rsidR="009A3E36" w:rsidRDefault="00000000">
            <w:pPr>
              <w:jc w:val="left"/>
              <w:rPr>
                <w:sz w:val="18"/>
                <w:szCs w:val="18"/>
              </w:rPr>
            </w:pPr>
            <w:r>
              <w:rPr>
                <w:sz w:val="18"/>
                <w:szCs w:val="18"/>
              </w:rPr>
              <w:t>10/21</w:t>
            </w:r>
          </w:p>
        </w:tc>
        <w:tc>
          <w:tcPr>
            <w:tcW w:w="729" w:type="dxa"/>
          </w:tcPr>
          <w:p w14:paraId="13A555D3" w14:textId="77777777" w:rsidR="009A3E36" w:rsidRDefault="009A3E36">
            <w:pPr>
              <w:jc w:val="left"/>
              <w:rPr>
                <w:sz w:val="16"/>
                <w:szCs w:val="16"/>
              </w:rPr>
            </w:pPr>
          </w:p>
        </w:tc>
        <w:tc>
          <w:tcPr>
            <w:tcW w:w="620" w:type="dxa"/>
          </w:tcPr>
          <w:p w14:paraId="48DA42F0" w14:textId="77777777" w:rsidR="009A3E36" w:rsidRDefault="009A3E36">
            <w:pPr>
              <w:jc w:val="left"/>
              <w:rPr>
                <w:sz w:val="20"/>
                <w:szCs w:val="20"/>
              </w:rPr>
            </w:pPr>
          </w:p>
        </w:tc>
        <w:tc>
          <w:tcPr>
            <w:tcW w:w="777" w:type="dxa"/>
          </w:tcPr>
          <w:p w14:paraId="7846CF5F" w14:textId="77777777" w:rsidR="009A3E36" w:rsidRDefault="009A3E36">
            <w:pPr>
              <w:jc w:val="left"/>
              <w:rPr>
                <w:sz w:val="20"/>
                <w:szCs w:val="20"/>
              </w:rPr>
            </w:pPr>
          </w:p>
        </w:tc>
        <w:tc>
          <w:tcPr>
            <w:tcW w:w="463" w:type="dxa"/>
          </w:tcPr>
          <w:p w14:paraId="4F8E55B7" w14:textId="77777777" w:rsidR="009A3E36" w:rsidRDefault="009A3E36">
            <w:pPr>
              <w:jc w:val="left"/>
              <w:rPr>
                <w:sz w:val="20"/>
                <w:szCs w:val="20"/>
              </w:rPr>
            </w:pPr>
          </w:p>
        </w:tc>
      </w:tr>
      <w:tr w:rsidR="009A3E36" w14:paraId="532E6010" w14:textId="77777777" w:rsidTr="00507BCB">
        <w:trPr>
          <w:trHeight w:val="264"/>
        </w:trPr>
        <w:tc>
          <w:tcPr>
            <w:tcW w:w="6232" w:type="dxa"/>
          </w:tcPr>
          <w:p w14:paraId="683BD67F" w14:textId="77777777" w:rsidR="009A3E36" w:rsidRDefault="00000000">
            <w:pPr>
              <w:rPr>
                <w:sz w:val="20"/>
                <w:szCs w:val="20"/>
              </w:rPr>
            </w:pPr>
            <w:r>
              <w:rPr>
                <w:sz w:val="20"/>
                <w:szCs w:val="20"/>
              </w:rPr>
              <w:t>Domestic Abuse, honour Based violence and Forced Marriage</w:t>
            </w:r>
          </w:p>
        </w:tc>
        <w:tc>
          <w:tcPr>
            <w:tcW w:w="851" w:type="dxa"/>
          </w:tcPr>
          <w:p w14:paraId="5AA0ABD0" w14:textId="77777777" w:rsidR="009A3E36" w:rsidRDefault="00000000">
            <w:pPr>
              <w:jc w:val="left"/>
              <w:rPr>
                <w:sz w:val="20"/>
                <w:szCs w:val="20"/>
              </w:rPr>
            </w:pPr>
            <w:r>
              <w:rPr>
                <w:sz w:val="20"/>
                <w:szCs w:val="20"/>
              </w:rPr>
              <w:t>159</w:t>
            </w:r>
          </w:p>
        </w:tc>
        <w:tc>
          <w:tcPr>
            <w:tcW w:w="709" w:type="dxa"/>
          </w:tcPr>
          <w:p w14:paraId="60EC370F" w14:textId="77777777" w:rsidR="009A3E36" w:rsidRDefault="00000000">
            <w:pPr>
              <w:jc w:val="left"/>
              <w:rPr>
                <w:sz w:val="18"/>
                <w:szCs w:val="18"/>
              </w:rPr>
            </w:pPr>
            <w:r>
              <w:rPr>
                <w:sz w:val="18"/>
                <w:szCs w:val="18"/>
              </w:rPr>
              <w:t>10/21</w:t>
            </w:r>
          </w:p>
        </w:tc>
        <w:tc>
          <w:tcPr>
            <w:tcW w:w="729" w:type="dxa"/>
          </w:tcPr>
          <w:p w14:paraId="610914E3" w14:textId="77777777" w:rsidR="009A3E36" w:rsidRDefault="009A3E36">
            <w:pPr>
              <w:jc w:val="left"/>
              <w:rPr>
                <w:sz w:val="20"/>
                <w:szCs w:val="20"/>
              </w:rPr>
            </w:pPr>
          </w:p>
        </w:tc>
        <w:tc>
          <w:tcPr>
            <w:tcW w:w="620" w:type="dxa"/>
          </w:tcPr>
          <w:p w14:paraId="34732B85" w14:textId="77777777" w:rsidR="009A3E36" w:rsidRDefault="009A3E36">
            <w:pPr>
              <w:jc w:val="left"/>
              <w:rPr>
                <w:sz w:val="20"/>
                <w:szCs w:val="20"/>
              </w:rPr>
            </w:pPr>
          </w:p>
        </w:tc>
        <w:tc>
          <w:tcPr>
            <w:tcW w:w="777" w:type="dxa"/>
          </w:tcPr>
          <w:p w14:paraId="41596C1A" w14:textId="77777777" w:rsidR="009A3E36" w:rsidRDefault="009A3E36">
            <w:pPr>
              <w:jc w:val="left"/>
              <w:rPr>
                <w:sz w:val="20"/>
                <w:szCs w:val="20"/>
              </w:rPr>
            </w:pPr>
          </w:p>
        </w:tc>
        <w:tc>
          <w:tcPr>
            <w:tcW w:w="463" w:type="dxa"/>
          </w:tcPr>
          <w:p w14:paraId="1E94F2AC" w14:textId="77777777" w:rsidR="009A3E36" w:rsidRDefault="009A3E36">
            <w:pPr>
              <w:jc w:val="left"/>
              <w:rPr>
                <w:sz w:val="20"/>
                <w:szCs w:val="20"/>
              </w:rPr>
            </w:pPr>
          </w:p>
        </w:tc>
      </w:tr>
      <w:tr w:rsidR="009A3E36" w14:paraId="7D82D4EC" w14:textId="77777777" w:rsidTr="00507BCB">
        <w:trPr>
          <w:trHeight w:val="264"/>
        </w:trPr>
        <w:tc>
          <w:tcPr>
            <w:tcW w:w="6232" w:type="dxa"/>
          </w:tcPr>
          <w:p w14:paraId="35282CC4" w14:textId="77777777" w:rsidR="009A3E36" w:rsidRDefault="00000000">
            <w:pPr>
              <w:rPr>
                <w:sz w:val="20"/>
                <w:szCs w:val="20"/>
              </w:rPr>
            </w:pPr>
            <w:r>
              <w:rPr>
                <w:sz w:val="20"/>
                <w:szCs w:val="20"/>
              </w:rPr>
              <w:t>Quality Provision</w:t>
            </w:r>
          </w:p>
        </w:tc>
        <w:tc>
          <w:tcPr>
            <w:tcW w:w="851" w:type="dxa"/>
          </w:tcPr>
          <w:p w14:paraId="614A24B5" w14:textId="77777777" w:rsidR="009A3E36" w:rsidRDefault="00000000">
            <w:pPr>
              <w:jc w:val="left"/>
              <w:rPr>
                <w:sz w:val="20"/>
                <w:szCs w:val="20"/>
              </w:rPr>
            </w:pPr>
            <w:r>
              <w:rPr>
                <w:sz w:val="20"/>
                <w:szCs w:val="20"/>
              </w:rPr>
              <w:t>162</w:t>
            </w:r>
          </w:p>
        </w:tc>
        <w:tc>
          <w:tcPr>
            <w:tcW w:w="709" w:type="dxa"/>
          </w:tcPr>
          <w:p w14:paraId="746F14DC" w14:textId="77777777" w:rsidR="009A3E36" w:rsidRDefault="00000000">
            <w:pPr>
              <w:jc w:val="left"/>
              <w:rPr>
                <w:sz w:val="18"/>
                <w:szCs w:val="18"/>
              </w:rPr>
            </w:pPr>
            <w:r>
              <w:rPr>
                <w:sz w:val="18"/>
                <w:szCs w:val="18"/>
              </w:rPr>
              <w:t>10/21</w:t>
            </w:r>
          </w:p>
        </w:tc>
        <w:tc>
          <w:tcPr>
            <w:tcW w:w="729" w:type="dxa"/>
          </w:tcPr>
          <w:p w14:paraId="64802558" w14:textId="77777777" w:rsidR="009A3E36" w:rsidRDefault="009A3E36">
            <w:pPr>
              <w:jc w:val="left"/>
              <w:rPr>
                <w:sz w:val="20"/>
                <w:szCs w:val="20"/>
              </w:rPr>
            </w:pPr>
          </w:p>
        </w:tc>
        <w:tc>
          <w:tcPr>
            <w:tcW w:w="620" w:type="dxa"/>
          </w:tcPr>
          <w:p w14:paraId="232590B0" w14:textId="77777777" w:rsidR="009A3E36" w:rsidRDefault="009A3E36">
            <w:pPr>
              <w:jc w:val="left"/>
              <w:rPr>
                <w:sz w:val="20"/>
                <w:szCs w:val="20"/>
              </w:rPr>
            </w:pPr>
          </w:p>
        </w:tc>
        <w:tc>
          <w:tcPr>
            <w:tcW w:w="777" w:type="dxa"/>
          </w:tcPr>
          <w:p w14:paraId="732C831B" w14:textId="77777777" w:rsidR="009A3E36" w:rsidRDefault="009A3E36">
            <w:pPr>
              <w:jc w:val="left"/>
              <w:rPr>
                <w:sz w:val="20"/>
                <w:szCs w:val="20"/>
              </w:rPr>
            </w:pPr>
          </w:p>
        </w:tc>
        <w:tc>
          <w:tcPr>
            <w:tcW w:w="463" w:type="dxa"/>
          </w:tcPr>
          <w:p w14:paraId="0DAE947A" w14:textId="77777777" w:rsidR="009A3E36" w:rsidRDefault="009A3E36">
            <w:pPr>
              <w:jc w:val="left"/>
              <w:rPr>
                <w:sz w:val="20"/>
                <w:szCs w:val="20"/>
              </w:rPr>
            </w:pPr>
          </w:p>
        </w:tc>
      </w:tr>
      <w:tr w:rsidR="009A3E36" w14:paraId="512C0919" w14:textId="77777777" w:rsidTr="00507BCB">
        <w:trPr>
          <w:trHeight w:val="264"/>
        </w:trPr>
        <w:tc>
          <w:tcPr>
            <w:tcW w:w="6232" w:type="dxa"/>
          </w:tcPr>
          <w:p w14:paraId="1F2F6250" w14:textId="77777777" w:rsidR="009A3E36" w:rsidRDefault="00000000">
            <w:pPr>
              <w:rPr>
                <w:sz w:val="20"/>
                <w:szCs w:val="20"/>
              </w:rPr>
            </w:pPr>
            <w:r>
              <w:rPr>
                <w:sz w:val="20"/>
                <w:szCs w:val="20"/>
              </w:rPr>
              <w:t>Lock Down</w:t>
            </w:r>
          </w:p>
        </w:tc>
        <w:tc>
          <w:tcPr>
            <w:tcW w:w="851" w:type="dxa"/>
          </w:tcPr>
          <w:p w14:paraId="77DB6536" w14:textId="77777777" w:rsidR="009A3E36" w:rsidRDefault="00000000">
            <w:pPr>
              <w:jc w:val="left"/>
              <w:rPr>
                <w:sz w:val="20"/>
                <w:szCs w:val="20"/>
              </w:rPr>
            </w:pPr>
            <w:r>
              <w:rPr>
                <w:sz w:val="20"/>
                <w:szCs w:val="20"/>
              </w:rPr>
              <w:t>164</w:t>
            </w:r>
          </w:p>
        </w:tc>
        <w:tc>
          <w:tcPr>
            <w:tcW w:w="709" w:type="dxa"/>
          </w:tcPr>
          <w:p w14:paraId="36C6B3C4" w14:textId="77777777" w:rsidR="009A3E36" w:rsidRDefault="00000000">
            <w:pPr>
              <w:jc w:val="left"/>
              <w:rPr>
                <w:sz w:val="18"/>
                <w:szCs w:val="18"/>
              </w:rPr>
            </w:pPr>
            <w:r>
              <w:rPr>
                <w:sz w:val="18"/>
                <w:szCs w:val="18"/>
              </w:rPr>
              <w:t>10/21</w:t>
            </w:r>
          </w:p>
        </w:tc>
        <w:tc>
          <w:tcPr>
            <w:tcW w:w="729" w:type="dxa"/>
          </w:tcPr>
          <w:p w14:paraId="7FEB3673" w14:textId="77777777" w:rsidR="009A3E36" w:rsidRDefault="009A3E36">
            <w:pPr>
              <w:jc w:val="left"/>
              <w:rPr>
                <w:sz w:val="20"/>
                <w:szCs w:val="20"/>
              </w:rPr>
            </w:pPr>
          </w:p>
        </w:tc>
        <w:tc>
          <w:tcPr>
            <w:tcW w:w="620" w:type="dxa"/>
          </w:tcPr>
          <w:p w14:paraId="7D94C838" w14:textId="77777777" w:rsidR="009A3E36" w:rsidRDefault="009A3E36">
            <w:pPr>
              <w:jc w:val="left"/>
              <w:rPr>
                <w:sz w:val="20"/>
                <w:szCs w:val="20"/>
              </w:rPr>
            </w:pPr>
          </w:p>
        </w:tc>
        <w:tc>
          <w:tcPr>
            <w:tcW w:w="777" w:type="dxa"/>
          </w:tcPr>
          <w:p w14:paraId="4FD202A8" w14:textId="77777777" w:rsidR="009A3E36" w:rsidRDefault="009A3E36">
            <w:pPr>
              <w:jc w:val="left"/>
              <w:rPr>
                <w:sz w:val="20"/>
                <w:szCs w:val="20"/>
              </w:rPr>
            </w:pPr>
          </w:p>
        </w:tc>
        <w:tc>
          <w:tcPr>
            <w:tcW w:w="463" w:type="dxa"/>
          </w:tcPr>
          <w:p w14:paraId="46BCB9AD" w14:textId="77777777" w:rsidR="009A3E36" w:rsidRDefault="009A3E36">
            <w:pPr>
              <w:jc w:val="left"/>
              <w:rPr>
                <w:sz w:val="20"/>
                <w:szCs w:val="20"/>
              </w:rPr>
            </w:pPr>
          </w:p>
        </w:tc>
      </w:tr>
      <w:tr w:rsidR="009A3E36" w14:paraId="70353BEC" w14:textId="77777777" w:rsidTr="00507BCB">
        <w:trPr>
          <w:trHeight w:val="264"/>
        </w:trPr>
        <w:tc>
          <w:tcPr>
            <w:tcW w:w="6232" w:type="dxa"/>
          </w:tcPr>
          <w:p w14:paraId="2165E976" w14:textId="77777777" w:rsidR="009A3E36" w:rsidRDefault="00000000">
            <w:pPr>
              <w:rPr>
                <w:sz w:val="20"/>
                <w:szCs w:val="20"/>
              </w:rPr>
            </w:pPr>
            <w:r>
              <w:rPr>
                <w:sz w:val="20"/>
                <w:szCs w:val="20"/>
              </w:rPr>
              <w:t>Data Protection and Confidentiality</w:t>
            </w:r>
          </w:p>
        </w:tc>
        <w:tc>
          <w:tcPr>
            <w:tcW w:w="851" w:type="dxa"/>
          </w:tcPr>
          <w:p w14:paraId="5DBA247D" w14:textId="77777777" w:rsidR="009A3E36" w:rsidRDefault="00000000">
            <w:pPr>
              <w:jc w:val="left"/>
              <w:rPr>
                <w:sz w:val="20"/>
                <w:szCs w:val="20"/>
              </w:rPr>
            </w:pPr>
            <w:r>
              <w:rPr>
                <w:sz w:val="20"/>
                <w:szCs w:val="20"/>
              </w:rPr>
              <w:t>166</w:t>
            </w:r>
          </w:p>
        </w:tc>
        <w:tc>
          <w:tcPr>
            <w:tcW w:w="709" w:type="dxa"/>
          </w:tcPr>
          <w:p w14:paraId="4916BA55" w14:textId="77777777" w:rsidR="009A3E36" w:rsidRDefault="00000000">
            <w:pPr>
              <w:jc w:val="left"/>
              <w:rPr>
                <w:sz w:val="18"/>
                <w:szCs w:val="18"/>
              </w:rPr>
            </w:pPr>
            <w:r>
              <w:rPr>
                <w:sz w:val="18"/>
                <w:szCs w:val="18"/>
              </w:rPr>
              <w:t>10/21</w:t>
            </w:r>
          </w:p>
        </w:tc>
        <w:tc>
          <w:tcPr>
            <w:tcW w:w="729" w:type="dxa"/>
          </w:tcPr>
          <w:p w14:paraId="07F73070" w14:textId="77777777" w:rsidR="009A3E36" w:rsidRDefault="009A3E36">
            <w:pPr>
              <w:jc w:val="left"/>
              <w:rPr>
                <w:sz w:val="20"/>
                <w:szCs w:val="20"/>
              </w:rPr>
            </w:pPr>
          </w:p>
        </w:tc>
        <w:tc>
          <w:tcPr>
            <w:tcW w:w="620" w:type="dxa"/>
          </w:tcPr>
          <w:p w14:paraId="3109FF32" w14:textId="77777777" w:rsidR="009A3E36" w:rsidRDefault="009A3E36">
            <w:pPr>
              <w:jc w:val="left"/>
              <w:rPr>
                <w:sz w:val="20"/>
                <w:szCs w:val="20"/>
              </w:rPr>
            </w:pPr>
          </w:p>
        </w:tc>
        <w:tc>
          <w:tcPr>
            <w:tcW w:w="777" w:type="dxa"/>
          </w:tcPr>
          <w:p w14:paraId="678FF814" w14:textId="77777777" w:rsidR="009A3E36" w:rsidRDefault="009A3E36">
            <w:pPr>
              <w:jc w:val="left"/>
              <w:rPr>
                <w:sz w:val="20"/>
                <w:szCs w:val="20"/>
              </w:rPr>
            </w:pPr>
          </w:p>
        </w:tc>
        <w:tc>
          <w:tcPr>
            <w:tcW w:w="463" w:type="dxa"/>
          </w:tcPr>
          <w:p w14:paraId="192D0C15" w14:textId="77777777" w:rsidR="009A3E36" w:rsidRDefault="009A3E36">
            <w:pPr>
              <w:jc w:val="left"/>
              <w:rPr>
                <w:sz w:val="20"/>
                <w:szCs w:val="20"/>
              </w:rPr>
            </w:pPr>
          </w:p>
        </w:tc>
      </w:tr>
      <w:tr w:rsidR="009A3E36" w14:paraId="43CD6229" w14:textId="77777777" w:rsidTr="00507BCB">
        <w:trPr>
          <w:trHeight w:val="264"/>
        </w:trPr>
        <w:tc>
          <w:tcPr>
            <w:tcW w:w="6232" w:type="dxa"/>
          </w:tcPr>
          <w:p w14:paraId="4548B2B6" w14:textId="77777777" w:rsidR="009A3E36" w:rsidRDefault="00000000">
            <w:pPr>
              <w:rPr>
                <w:sz w:val="20"/>
                <w:szCs w:val="20"/>
              </w:rPr>
            </w:pPr>
            <w:r>
              <w:rPr>
                <w:sz w:val="20"/>
                <w:szCs w:val="20"/>
              </w:rPr>
              <w:t>Record Retention Policy</w:t>
            </w:r>
          </w:p>
        </w:tc>
        <w:tc>
          <w:tcPr>
            <w:tcW w:w="851" w:type="dxa"/>
          </w:tcPr>
          <w:p w14:paraId="10FCD234" w14:textId="77777777" w:rsidR="009A3E36" w:rsidRDefault="00000000">
            <w:pPr>
              <w:jc w:val="left"/>
              <w:rPr>
                <w:sz w:val="20"/>
                <w:szCs w:val="20"/>
              </w:rPr>
            </w:pPr>
            <w:r>
              <w:rPr>
                <w:sz w:val="20"/>
                <w:szCs w:val="20"/>
              </w:rPr>
              <w:t>169</w:t>
            </w:r>
          </w:p>
        </w:tc>
        <w:tc>
          <w:tcPr>
            <w:tcW w:w="709" w:type="dxa"/>
          </w:tcPr>
          <w:p w14:paraId="4E18BF73" w14:textId="77777777" w:rsidR="009A3E36" w:rsidRDefault="00000000">
            <w:pPr>
              <w:jc w:val="left"/>
              <w:rPr>
                <w:sz w:val="20"/>
                <w:szCs w:val="20"/>
              </w:rPr>
            </w:pPr>
            <w:r>
              <w:rPr>
                <w:sz w:val="18"/>
                <w:szCs w:val="18"/>
              </w:rPr>
              <w:t>10/21</w:t>
            </w:r>
          </w:p>
        </w:tc>
        <w:tc>
          <w:tcPr>
            <w:tcW w:w="729" w:type="dxa"/>
          </w:tcPr>
          <w:p w14:paraId="26757F36" w14:textId="77777777" w:rsidR="009A3E36" w:rsidRDefault="009A3E36">
            <w:pPr>
              <w:jc w:val="left"/>
              <w:rPr>
                <w:sz w:val="20"/>
                <w:szCs w:val="20"/>
              </w:rPr>
            </w:pPr>
          </w:p>
        </w:tc>
        <w:tc>
          <w:tcPr>
            <w:tcW w:w="620" w:type="dxa"/>
          </w:tcPr>
          <w:p w14:paraId="049E0BB2" w14:textId="77777777" w:rsidR="009A3E36" w:rsidRDefault="009A3E36">
            <w:pPr>
              <w:jc w:val="left"/>
              <w:rPr>
                <w:sz w:val="20"/>
                <w:szCs w:val="20"/>
              </w:rPr>
            </w:pPr>
          </w:p>
        </w:tc>
        <w:tc>
          <w:tcPr>
            <w:tcW w:w="777" w:type="dxa"/>
          </w:tcPr>
          <w:p w14:paraId="3E334D4F" w14:textId="77777777" w:rsidR="009A3E36" w:rsidRDefault="009A3E36">
            <w:pPr>
              <w:jc w:val="left"/>
              <w:rPr>
                <w:sz w:val="20"/>
                <w:szCs w:val="20"/>
              </w:rPr>
            </w:pPr>
          </w:p>
        </w:tc>
        <w:tc>
          <w:tcPr>
            <w:tcW w:w="463" w:type="dxa"/>
          </w:tcPr>
          <w:p w14:paraId="51299887" w14:textId="77777777" w:rsidR="009A3E36" w:rsidRDefault="009A3E36">
            <w:pPr>
              <w:jc w:val="left"/>
              <w:rPr>
                <w:sz w:val="20"/>
                <w:szCs w:val="20"/>
              </w:rPr>
            </w:pPr>
          </w:p>
        </w:tc>
      </w:tr>
      <w:tr w:rsidR="009A3E36" w14:paraId="6AA7BD23" w14:textId="77777777" w:rsidTr="00507BCB">
        <w:trPr>
          <w:trHeight w:val="264"/>
        </w:trPr>
        <w:tc>
          <w:tcPr>
            <w:tcW w:w="6232" w:type="dxa"/>
          </w:tcPr>
          <w:p w14:paraId="393BA70C" w14:textId="77777777" w:rsidR="009A3E36" w:rsidRDefault="00000000">
            <w:pPr>
              <w:rPr>
                <w:sz w:val="20"/>
                <w:szCs w:val="20"/>
              </w:rPr>
            </w:pPr>
            <w:r>
              <w:rPr>
                <w:sz w:val="20"/>
                <w:szCs w:val="20"/>
              </w:rPr>
              <w:t>Anti-Bribery</w:t>
            </w:r>
          </w:p>
        </w:tc>
        <w:tc>
          <w:tcPr>
            <w:tcW w:w="851" w:type="dxa"/>
          </w:tcPr>
          <w:p w14:paraId="40843D45" w14:textId="77777777" w:rsidR="009A3E36" w:rsidRDefault="00000000">
            <w:pPr>
              <w:jc w:val="left"/>
              <w:rPr>
                <w:sz w:val="20"/>
                <w:szCs w:val="20"/>
              </w:rPr>
            </w:pPr>
            <w:r>
              <w:rPr>
                <w:sz w:val="20"/>
                <w:szCs w:val="20"/>
              </w:rPr>
              <w:t>170</w:t>
            </w:r>
          </w:p>
        </w:tc>
        <w:tc>
          <w:tcPr>
            <w:tcW w:w="709" w:type="dxa"/>
          </w:tcPr>
          <w:p w14:paraId="2C2F459A" w14:textId="77777777" w:rsidR="009A3E36" w:rsidRDefault="00000000">
            <w:pPr>
              <w:jc w:val="left"/>
              <w:rPr>
                <w:sz w:val="18"/>
                <w:szCs w:val="18"/>
              </w:rPr>
            </w:pPr>
            <w:r>
              <w:rPr>
                <w:sz w:val="18"/>
                <w:szCs w:val="18"/>
              </w:rPr>
              <w:t>10/21</w:t>
            </w:r>
          </w:p>
        </w:tc>
        <w:tc>
          <w:tcPr>
            <w:tcW w:w="729" w:type="dxa"/>
          </w:tcPr>
          <w:p w14:paraId="2C8DEE00" w14:textId="77777777" w:rsidR="009A3E36" w:rsidRDefault="009A3E36">
            <w:pPr>
              <w:jc w:val="left"/>
              <w:rPr>
                <w:sz w:val="20"/>
                <w:szCs w:val="20"/>
              </w:rPr>
            </w:pPr>
          </w:p>
        </w:tc>
        <w:tc>
          <w:tcPr>
            <w:tcW w:w="620" w:type="dxa"/>
          </w:tcPr>
          <w:p w14:paraId="5BF053A9" w14:textId="77777777" w:rsidR="009A3E36" w:rsidRDefault="009A3E36">
            <w:pPr>
              <w:jc w:val="left"/>
              <w:rPr>
                <w:sz w:val="20"/>
                <w:szCs w:val="20"/>
              </w:rPr>
            </w:pPr>
          </w:p>
        </w:tc>
        <w:tc>
          <w:tcPr>
            <w:tcW w:w="777" w:type="dxa"/>
          </w:tcPr>
          <w:p w14:paraId="2DC6562F" w14:textId="77777777" w:rsidR="009A3E36" w:rsidRDefault="009A3E36">
            <w:pPr>
              <w:jc w:val="left"/>
              <w:rPr>
                <w:sz w:val="20"/>
                <w:szCs w:val="20"/>
              </w:rPr>
            </w:pPr>
          </w:p>
        </w:tc>
        <w:tc>
          <w:tcPr>
            <w:tcW w:w="463" w:type="dxa"/>
          </w:tcPr>
          <w:p w14:paraId="2CE5101C" w14:textId="77777777" w:rsidR="009A3E36" w:rsidRDefault="009A3E36">
            <w:pPr>
              <w:jc w:val="left"/>
              <w:rPr>
                <w:sz w:val="20"/>
                <w:szCs w:val="20"/>
              </w:rPr>
            </w:pPr>
          </w:p>
        </w:tc>
      </w:tr>
      <w:tr w:rsidR="009A3E36" w14:paraId="47C7D59B" w14:textId="77777777" w:rsidTr="00507BCB">
        <w:trPr>
          <w:trHeight w:val="264"/>
        </w:trPr>
        <w:tc>
          <w:tcPr>
            <w:tcW w:w="6232" w:type="dxa"/>
          </w:tcPr>
          <w:p w14:paraId="400FE60B" w14:textId="77777777" w:rsidR="009A3E36" w:rsidRDefault="00000000">
            <w:pPr>
              <w:rPr>
                <w:sz w:val="20"/>
                <w:szCs w:val="20"/>
              </w:rPr>
            </w:pPr>
            <w:r>
              <w:rPr>
                <w:sz w:val="20"/>
                <w:szCs w:val="20"/>
              </w:rPr>
              <w:t>Gifted and Talented Children</w:t>
            </w:r>
          </w:p>
        </w:tc>
        <w:tc>
          <w:tcPr>
            <w:tcW w:w="851" w:type="dxa"/>
          </w:tcPr>
          <w:p w14:paraId="3CF91747" w14:textId="77777777" w:rsidR="009A3E36" w:rsidRDefault="00000000">
            <w:pPr>
              <w:jc w:val="left"/>
              <w:rPr>
                <w:sz w:val="20"/>
                <w:szCs w:val="20"/>
              </w:rPr>
            </w:pPr>
            <w:r>
              <w:rPr>
                <w:sz w:val="20"/>
                <w:szCs w:val="20"/>
              </w:rPr>
              <w:t>171</w:t>
            </w:r>
          </w:p>
        </w:tc>
        <w:tc>
          <w:tcPr>
            <w:tcW w:w="709" w:type="dxa"/>
          </w:tcPr>
          <w:p w14:paraId="3AFECC1F" w14:textId="77777777" w:rsidR="009A3E36" w:rsidRDefault="00000000">
            <w:pPr>
              <w:jc w:val="left"/>
              <w:rPr>
                <w:sz w:val="18"/>
                <w:szCs w:val="18"/>
              </w:rPr>
            </w:pPr>
            <w:r>
              <w:rPr>
                <w:sz w:val="18"/>
                <w:szCs w:val="18"/>
              </w:rPr>
              <w:t>10/21</w:t>
            </w:r>
          </w:p>
        </w:tc>
        <w:tc>
          <w:tcPr>
            <w:tcW w:w="729" w:type="dxa"/>
          </w:tcPr>
          <w:p w14:paraId="5BE9861F" w14:textId="77777777" w:rsidR="009A3E36" w:rsidRDefault="009A3E36">
            <w:pPr>
              <w:jc w:val="left"/>
              <w:rPr>
                <w:sz w:val="20"/>
                <w:szCs w:val="20"/>
              </w:rPr>
            </w:pPr>
          </w:p>
        </w:tc>
        <w:tc>
          <w:tcPr>
            <w:tcW w:w="620" w:type="dxa"/>
          </w:tcPr>
          <w:p w14:paraId="28CB2A55" w14:textId="77777777" w:rsidR="009A3E36" w:rsidRDefault="009A3E36">
            <w:pPr>
              <w:jc w:val="left"/>
              <w:rPr>
                <w:sz w:val="20"/>
                <w:szCs w:val="20"/>
              </w:rPr>
            </w:pPr>
          </w:p>
        </w:tc>
        <w:tc>
          <w:tcPr>
            <w:tcW w:w="777" w:type="dxa"/>
          </w:tcPr>
          <w:p w14:paraId="1523B4E8" w14:textId="77777777" w:rsidR="009A3E36" w:rsidRDefault="009A3E36">
            <w:pPr>
              <w:jc w:val="left"/>
              <w:rPr>
                <w:sz w:val="20"/>
                <w:szCs w:val="20"/>
              </w:rPr>
            </w:pPr>
          </w:p>
        </w:tc>
        <w:tc>
          <w:tcPr>
            <w:tcW w:w="463" w:type="dxa"/>
          </w:tcPr>
          <w:p w14:paraId="15DFDA56" w14:textId="77777777" w:rsidR="009A3E36" w:rsidRDefault="009A3E36">
            <w:pPr>
              <w:jc w:val="left"/>
              <w:rPr>
                <w:sz w:val="20"/>
                <w:szCs w:val="20"/>
              </w:rPr>
            </w:pPr>
          </w:p>
        </w:tc>
      </w:tr>
      <w:tr w:rsidR="009A3E36" w14:paraId="126DA55F" w14:textId="77777777" w:rsidTr="00507BCB">
        <w:trPr>
          <w:trHeight w:val="264"/>
        </w:trPr>
        <w:tc>
          <w:tcPr>
            <w:tcW w:w="6232" w:type="dxa"/>
          </w:tcPr>
          <w:p w14:paraId="585A7645" w14:textId="77777777" w:rsidR="009A3E36" w:rsidRDefault="00000000">
            <w:pPr>
              <w:rPr>
                <w:sz w:val="20"/>
                <w:szCs w:val="20"/>
              </w:rPr>
            </w:pPr>
            <w:r>
              <w:rPr>
                <w:sz w:val="20"/>
                <w:szCs w:val="20"/>
              </w:rPr>
              <w:t>Multiple Birth Families</w:t>
            </w:r>
          </w:p>
        </w:tc>
        <w:tc>
          <w:tcPr>
            <w:tcW w:w="851" w:type="dxa"/>
          </w:tcPr>
          <w:p w14:paraId="2178228A" w14:textId="77777777" w:rsidR="009A3E36" w:rsidRDefault="00000000">
            <w:pPr>
              <w:jc w:val="left"/>
              <w:rPr>
                <w:sz w:val="20"/>
                <w:szCs w:val="20"/>
              </w:rPr>
            </w:pPr>
            <w:r>
              <w:rPr>
                <w:sz w:val="20"/>
                <w:szCs w:val="20"/>
              </w:rPr>
              <w:t>172</w:t>
            </w:r>
          </w:p>
        </w:tc>
        <w:tc>
          <w:tcPr>
            <w:tcW w:w="709" w:type="dxa"/>
          </w:tcPr>
          <w:p w14:paraId="18D1CA13" w14:textId="77777777" w:rsidR="009A3E36" w:rsidRDefault="00000000">
            <w:pPr>
              <w:jc w:val="left"/>
              <w:rPr>
                <w:sz w:val="18"/>
                <w:szCs w:val="18"/>
              </w:rPr>
            </w:pPr>
            <w:r>
              <w:rPr>
                <w:sz w:val="18"/>
                <w:szCs w:val="18"/>
              </w:rPr>
              <w:t>10/21</w:t>
            </w:r>
          </w:p>
        </w:tc>
        <w:tc>
          <w:tcPr>
            <w:tcW w:w="729" w:type="dxa"/>
          </w:tcPr>
          <w:p w14:paraId="4341E862" w14:textId="77777777" w:rsidR="009A3E36" w:rsidRDefault="009A3E36">
            <w:pPr>
              <w:jc w:val="left"/>
              <w:rPr>
                <w:sz w:val="20"/>
                <w:szCs w:val="20"/>
              </w:rPr>
            </w:pPr>
          </w:p>
        </w:tc>
        <w:tc>
          <w:tcPr>
            <w:tcW w:w="620" w:type="dxa"/>
          </w:tcPr>
          <w:p w14:paraId="527CDB41" w14:textId="77777777" w:rsidR="009A3E36" w:rsidRDefault="009A3E36">
            <w:pPr>
              <w:jc w:val="left"/>
              <w:rPr>
                <w:sz w:val="20"/>
                <w:szCs w:val="20"/>
              </w:rPr>
            </w:pPr>
          </w:p>
        </w:tc>
        <w:tc>
          <w:tcPr>
            <w:tcW w:w="777" w:type="dxa"/>
          </w:tcPr>
          <w:p w14:paraId="1AF43CC9" w14:textId="77777777" w:rsidR="009A3E36" w:rsidRDefault="009A3E36">
            <w:pPr>
              <w:jc w:val="left"/>
              <w:rPr>
                <w:sz w:val="20"/>
                <w:szCs w:val="20"/>
              </w:rPr>
            </w:pPr>
          </w:p>
        </w:tc>
        <w:tc>
          <w:tcPr>
            <w:tcW w:w="463" w:type="dxa"/>
          </w:tcPr>
          <w:p w14:paraId="26CC9B46" w14:textId="77777777" w:rsidR="009A3E36" w:rsidRDefault="009A3E36">
            <w:pPr>
              <w:jc w:val="left"/>
              <w:rPr>
                <w:sz w:val="20"/>
                <w:szCs w:val="20"/>
              </w:rPr>
            </w:pPr>
          </w:p>
        </w:tc>
      </w:tr>
      <w:tr w:rsidR="009A3E36" w14:paraId="11391873" w14:textId="77777777" w:rsidTr="00507BCB">
        <w:trPr>
          <w:trHeight w:val="264"/>
        </w:trPr>
        <w:tc>
          <w:tcPr>
            <w:tcW w:w="6232" w:type="dxa"/>
          </w:tcPr>
          <w:p w14:paraId="136DF84B" w14:textId="77777777" w:rsidR="009A3E36" w:rsidRDefault="00000000">
            <w:pPr>
              <w:rPr>
                <w:sz w:val="20"/>
                <w:szCs w:val="20"/>
              </w:rPr>
            </w:pPr>
            <w:r>
              <w:rPr>
                <w:sz w:val="20"/>
                <w:szCs w:val="20"/>
              </w:rPr>
              <w:t>Modern Slavery and Human Trafficking Policy</w:t>
            </w:r>
          </w:p>
        </w:tc>
        <w:tc>
          <w:tcPr>
            <w:tcW w:w="851" w:type="dxa"/>
          </w:tcPr>
          <w:p w14:paraId="7CDB135C" w14:textId="77777777" w:rsidR="009A3E36" w:rsidRDefault="00000000">
            <w:pPr>
              <w:jc w:val="left"/>
              <w:rPr>
                <w:sz w:val="20"/>
                <w:szCs w:val="20"/>
              </w:rPr>
            </w:pPr>
            <w:r>
              <w:rPr>
                <w:sz w:val="20"/>
                <w:szCs w:val="20"/>
              </w:rPr>
              <w:t>173</w:t>
            </w:r>
          </w:p>
        </w:tc>
        <w:tc>
          <w:tcPr>
            <w:tcW w:w="709" w:type="dxa"/>
          </w:tcPr>
          <w:p w14:paraId="7B82A083" w14:textId="77777777" w:rsidR="009A3E36" w:rsidRDefault="00000000">
            <w:pPr>
              <w:jc w:val="left"/>
              <w:rPr>
                <w:sz w:val="20"/>
                <w:szCs w:val="20"/>
              </w:rPr>
            </w:pPr>
            <w:r>
              <w:rPr>
                <w:sz w:val="18"/>
                <w:szCs w:val="18"/>
              </w:rPr>
              <w:t>10/21</w:t>
            </w:r>
          </w:p>
        </w:tc>
        <w:tc>
          <w:tcPr>
            <w:tcW w:w="729" w:type="dxa"/>
          </w:tcPr>
          <w:p w14:paraId="5D54B79A" w14:textId="77777777" w:rsidR="009A3E36" w:rsidRDefault="009A3E36">
            <w:pPr>
              <w:jc w:val="left"/>
              <w:rPr>
                <w:sz w:val="20"/>
                <w:szCs w:val="20"/>
              </w:rPr>
            </w:pPr>
          </w:p>
        </w:tc>
        <w:tc>
          <w:tcPr>
            <w:tcW w:w="620" w:type="dxa"/>
          </w:tcPr>
          <w:p w14:paraId="16146C16" w14:textId="77777777" w:rsidR="009A3E36" w:rsidRDefault="009A3E36">
            <w:pPr>
              <w:jc w:val="left"/>
              <w:rPr>
                <w:sz w:val="20"/>
                <w:szCs w:val="20"/>
              </w:rPr>
            </w:pPr>
          </w:p>
        </w:tc>
        <w:tc>
          <w:tcPr>
            <w:tcW w:w="777" w:type="dxa"/>
          </w:tcPr>
          <w:p w14:paraId="28833301" w14:textId="77777777" w:rsidR="009A3E36" w:rsidRDefault="009A3E36">
            <w:pPr>
              <w:jc w:val="left"/>
              <w:rPr>
                <w:sz w:val="20"/>
                <w:szCs w:val="20"/>
              </w:rPr>
            </w:pPr>
          </w:p>
        </w:tc>
        <w:tc>
          <w:tcPr>
            <w:tcW w:w="463" w:type="dxa"/>
          </w:tcPr>
          <w:p w14:paraId="4C486AE1" w14:textId="77777777" w:rsidR="009A3E36" w:rsidRDefault="009A3E36">
            <w:pPr>
              <w:jc w:val="left"/>
              <w:rPr>
                <w:sz w:val="20"/>
                <w:szCs w:val="20"/>
              </w:rPr>
            </w:pPr>
          </w:p>
        </w:tc>
      </w:tr>
      <w:tr w:rsidR="009A3E36" w14:paraId="5C230499" w14:textId="77777777" w:rsidTr="00507BCB">
        <w:trPr>
          <w:trHeight w:val="264"/>
        </w:trPr>
        <w:tc>
          <w:tcPr>
            <w:tcW w:w="6232" w:type="dxa"/>
          </w:tcPr>
          <w:p w14:paraId="566BBE08" w14:textId="77777777" w:rsidR="009A3E36" w:rsidRDefault="00000000">
            <w:pPr>
              <w:rPr>
                <w:sz w:val="20"/>
                <w:szCs w:val="20"/>
              </w:rPr>
            </w:pPr>
            <w:r>
              <w:rPr>
                <w:sz w:val="20"/>
                <w:szCs w:val="20"/>
              </w:rPr>
              <w:t>Well-being for Staff</w:t>
            </w:r>
          </w:p>
        </w:tc>
        <w:tc>
          <w:tcPr>
            <w:tcW w:w="851" w:type="dxa"/>
          </w:tcPr>
          <w:p w14:paraId="7E6612F7" w14:textId="77777777" w:rsidR="009A3E36" w:rsidRDefault="00000000">
            <w:pPr>
              <w:jc w:val="left"/>
              <w:rPr>
                <w:sz w:val="20"/>
                <w:szCs w:val="20"/>
              </w:rPr>
            </w:pPr>
            <w:r>
              <w:rPr>
                <w:sz w:val="20"/>
                <w:szCs w:val="20"/>
              </w:rPr>
              <w:t>174</w:t>
            </w:r>
          </w:p>
        </w:tc>
        <w:tc>
          <w:tcPr>
            <w:tcW w:w="709" w:type="dxa"/>
          </w:tcPr>
          <w:p w14:paraId="2CF29AAC" w14:textId="77777777" w:rsidR="009A3E36" w:rsidRDefault="00000000">
            <w:pPr>
              <w:jc w:val="left"/>
              <w:rPr>
                <w:sz w:val="20"/>
                <w:szCs w:val="20"/>
              </w:rPr>
            </w:pPr>
            <w:r>
              <w:rPr>
                <w:sz w:val="18"/>
                <w:szCs w:val="18"/>
              </w:rPr>
              <w:t>10/21</w:t>
            </w:r>
          </w:p>
        </w:tc>
        <w:tc>
          <w:tcPr>
            <w:tcW w:w="729" w:type="dxa"/>
          </w:tcPr>
          <w:p w14:paraId="72248595" w14:textId="77777777" w:rsidR="009A3E36" w:rsidRDefault="009A3E36">
            <w:pPr>
              <w:jc w:val="left"/>
              <w:rPr>
                <w:sz w:val="20"/>
                <w:szCs w:val="20"/>
              </w:rPr>
            </w:pPr>
          </w:p>
        </w:tc>
        <w:tc>
          <w:tcPr>
            <w:tcW w:w="620" w:type="dxa"/>
          </w:tcPr>
          <w:p w14:paraId="7E25A1CE" w14:textId="77777777" w:rsidR="009A3E36" w:rsidRDefault="009A3E36">
            <w:pPr>
              <w:jc w:val="left"/>
              <w:rPr>
                <w:sz w:val="20"/>
                <w:szCs w:val="20"/>
              </w:rPr>
            </w:pPr>
          </w:p>
        </w:tc>
        <w:tc>
          <w:tcPr>
            <w:tcW w:w="777" w:type="dxa"/>
          </w:tcPr>
          <w:p w14:paraId="04BD65A2" w14:textId="77777777" w:rsidR="009A3E36" w:rsidRDefault="009A3E36">
            <w:pPr>
              <w:jc w:val="left"/>
              <w:rPr>
                <w:sz w:val="20"/>
                <w:szCs w:val="20"/>
              </w:rPr>
            </w:pPr>
          </w:p>
        </w:tc>
        <w:tc>
          <w:tcPr>
            <w:tcW w:w="463" w:type="dxa"/>
          </w:tcPr>
          <w:p w14:paraId="70F0ACD3" w14:textId="77777777" w:rsidR="009A3E36" w:rsidRDefault="009A3E36">
            <w:pPr>
              <w:jc w:val="left"/>
              <w:rPr>
                <w:sz w:val="20"/>
                <w:szCs w:val="20"/>
              </w:rPr>
            </w:pPr>
          </w:p>
        </w:tc>
      </w:tr>
      <w:tr w:rsidR="009A3E36" w14:paraId="3630579E" w14:textId="77777777" w:rsidTr="00507BCB">
        <w:trPr>
          <w:trHeight w:val="264"/>
        </w:trPr>
        <w:tc>
          <w:tcPr>
            <w:tcW w:w="6232" w:type="dxa"/>
          </w:tcPr>
          <w:p w14:paraId="46745BCA" w14:textId="77777777" w:rsidR="009A3E36" w:rsidRDefault="00000000">
            <w:pPr>
              <w:rPr>
                <w:sz w:val="20"/>
                <w:szCs w:val="20"/>
              </w:rPr>
            </w:pPr>
            <w:r>
              <w:rPr>
                <w:sz w:val="20"/>
                <w:szCs w:val="20"/>
              </w:rPr>
              <w:t xml:space="preserve">Acceptable IT Use </w:t>
            </w:r>
          </w:p>
        </w:tc>
        <w:tc>
          <w:tcPr>
            <w:tcW w:w="851" w:type="dxa"/>
          </w:tcPr>
          <w:p w14:paraId="78F23809" w14:textId="77777777" w:rsidR="009A3E36" w:rsidRDefault="00000000">
            <w:pPr>
              <w:jc w:val="left"/>
              <w:rPr>
                <w:sz w:val="20"/>
                <w:szCs w:val="20"/>
              </w:rPr>
            </w:pPr>
            <w:r>
              <w:rPr>
                <w:sz w:val="20"/>
                <w:szCs w:val="20"/>
              </w:rPr>
              <w:t>177</w:t>
            </w:r>
          </w:p>
        </w:tc>
        <w:tc>
          <w:tcPr>
            <w:tcW w:w="709" w:type="dxa"/>
          </w:tcPr>
          <w:p w14:paraId="7F5CA16F" w14:textId="77777777" w:rsidR="009A3E36" w:rsidRDefault="00000000">
            <w:pPr>
              <w:jc w:val="left"/>
              <w:rPr>
                <w:sz w:val="20"/>
                <w:szCs w:val="20"/>
              </w:rPr>
            </w:pPr>
            <w:r>
              <w:rPr>
                <w:sz w:val="18"/>
                <w:szCs w:val="18"/>
              </w:rPr>
              <w:t>10/21</w:t>
            </w:r>
          </w:p>
        </w:tc>
        <w:tc>
          <w:tcPr>
            <w:tcW w:w="729" w:type="dxa"/>
          </w:tcPr>
          <w:p w14:paraId="1FAA1C62" w14:textId="77777777" w:rsidR="009A3E36" w:rsidRDefault="009A3E36">
            <w:pPr>
              <w:jc w:val="left"/>
              <w:rPr>
                <w:sz w:val="20"/>
                <w:szCs w:val="20"/>
              </w:rPr>
            </w:pPr>
          </w:p>
        </w:tc>
        <w:tc>
          <w:tcPr>
            <w:tcW w:w="620" w:type="dxa"/>
          </w:tcPr>
          <w:p w14:paraId="5C0F9538" w14:textId="77777777" w:rsidR="009A3E36" w:rsidRDefault="009A3E36">
            <w:pPr>
              <w:jc w:val="left"/>
              <w:rPr>
                <w:sz w:val="20"/>
                <w:szCs w:val="20"/>
              </w:rPr>
            </w:pPr>
          </w:p>
        </w:tc>
        <w:tc>
          <w:tcPr>
            <w:tcW w:w="777" w:type="dxa"/>
          </w:tcPr>
          <w:p w14:paraId="5CDC7955" w14:textId="77777777" w:rsidR="009A3E36" w:rsidRDefault="009A3E36">
            <w:pPr>
              <w:jc w:val="left"/>
              <w:rPr>
                <w:sz w:val="20"/>
                <w:szCs w:val="20"/>
              </w:rPr>
            </w:pPr>
          </w:p>
        </w:tc>
        <w:tc>
          <w:tcPr>
            <w:tcW w:w="463" w:type="dxa"/>
          </w:tcPr>
          <w:p w14:paraId="1127929D" w14:textId="77777777" w:rsidR="009A3E36" w:rsidRDefault="009A3E36">
            <w:pPr>
              <w:jc w:val="left"/>
              <w:rPr>
                <w:sz w:val="20"/>
                <w:szCs w:val="20"/>
              </w:rPr>
            </w:pPr>
          </w:p>
        </w:tc>
      </w:tr>
      <w:tr w:rsidR="009A3E36" w14:paraId="242A336D" w14:textId="77777777" w:rsidTr="00507BCB">
        <w:trPr>
          <w:trHeight w:val="264"/>
        </w:trPr>
        <w:tc>
          <w:tcPr>
            <w:tcW w:w="6232" w:type="dxa"/>
          </w:tcPr>
          <w:p w14:paraId="779E2648" w14:textId="77777777" w:rsidR="009A3E36" w:rsidRDefault="00000000">
            <w:pPr>
              <w:rPr>
                <w:sz w:val="20"/>
                <w:szCs w:val="20"/>
              </w:rPr>
            </w:pPr>
            <w:r>
              <w:rPr>
                <w:sz w:val="20"/>
                <w:szCs w:val="20"/>
              </w:rPr>
              <w:t xml:space="preserve">Prevent Duty and Radicalisation </w:t>
            </w:r>
          </w:p>
        </w:tc>
        <w:tc>
          <w:tcPr>
            <w:tcW w:w="851" w:type="dxa"/>
          </w:tcPr>
          <w:p w14:paraId="092F88DA" w14:textId="77777777" w:rsidR="009A3E36" w:rsidRDefault="00000000">
            <w:pPr>
              <w:jc w:val="left"/>
              <w:rPr>
                <w:sz w:val="20"/>
                <w:szCs w:val="20"/>
              </w:rPr>
            </w:pPr>
            <w:r>
              <w:rPr>
                <w:sz w:val="20"/>
                <w:szCs w:val="20"/>
              </w:rPr>
              <w:t>179</w:t>
            </w:r>
          </w:p>
        </w:tc>
        <w:tc>
          <w:tcPr>
            <w:tcW w:w="709" w:type="dxa"/>
          </w:tcPr>
          <w:p w14:paraId="7FA1CDDC" w14:textId="77777777" w:rsidR="009A3E36" w:rsidRDefault="00000000">
            <w:pPr>
              <w:jc w:val="left"/>
              <w:rPr>
                <w:sz w:val="20"/>
                <w:szCs w:val="20"/>
              </w:rPr>
            </w:pPr>
            <w:r>
              <w:rPr>
                <w:sz w:val="18"/>
                <w:szCs w:val="18"/>
              </w:rPr>
              <w:t>10/21</w:t>
            </w:r>
          </w:p>
        </w:tc>
        <w:tc>
          <w:tcPr>
            <w:tcW w:w="729" w:type="dxa"/>
          </w:tcPr>
          <w:p w14:paraId="7D6379BD" w14:textId="77777777" w:rsidR="009A3E36" w:rsidRDefault="009A3E36">
            <w:pPr>
              <w:jc w:val="left"/>
              <w:rPr>
                <w:sz w:val="20"/>
                <w:szCs w:val="20"/>
              </w:rPr>
            </w:pPr>
          </w:p>
        </w:tc>
        <w:tc>
          <w:tcPr>
            <w:tcW w:w="620" w:type="dxa"/>
          </w:tcPr>
          <w:p w14:paraId="6C423B92" w14:textId="77777777" w:rsidR="009A3E36" w:rsidRDefault="009A3E36">
            <w:pPr>
              <w:jc w:val="left"/>
              <w:rPr>
                <w:sz w:val="20"/>
                <w:szCs w:val="20"/>
              </w:rPr>
            </w:pPr>
          </w:p>
        </w:tc>
        <w:tc>
          <w:tcPr>
            <w:tcW w:w="777" w:type="dxa"/>
          </w:tcPr>
          <w:p w14:paraId="43F4503E" w14:textId="77777777" w:rsidR="009A3E36" w:rsidRDefault="009A3E36">
            <w:pPr>
              <w:jc w:val="left"/>
              <w:rPr>
                <w:sz w:val="20"/>
                <w:szCs w:val="20"/>
              </w:rPr>
            </w:pPr>
          </w:p>
        </w:tc>
        <w:tc>
          <w:tcPr>
            <w:tcW w:w="463" w:type="dxa"/>
          </w:tcPr>
          <w:p w14:paraId="0EB72C46" w14:textId="77777777" w:rsidR="009A3E36" w:rsidRDefault="009A3E36">
            <w:pPr>
              <w:jc w:val="left"/>
              <w:rPr>
                <w:sz w:val="20"/>
                <w:szCs w:val="20"/>
              </w:rPr>
            </w:pPr>
          </w:p>
        </w:tc>
      </w:tr>
      <w:tr w:rsidR="009A3E36" w14:paraId="66608C07" w14:textId="77777777" w:rsidTr="00507BCB">
        <w:trPr>
          <w:trHeight w:val="264"/>
        </w:trPr>
        <w:tc>
          <w:tcPr>
            <w:tcW w:w="6232" w:type="dxa"/>
          </w:tcPr>
          <w:p w14:paraId="0203A6B5" w14:textId="77777777" w:rsidR="009A3E36" w:rsidRDefault="00000000">
            <w:pPr>
              <w:rPr>
                <w:sz w:val="20"/>
                <w:szCs w:val="20"/>
              </w:rPr>
            </w:pPr>
            <w:r>
              <w:rPr>
                <w:sz w:val="20"/>
                <w:szCs w:val="20"/>
              </w:rPr>
              <w:t xml:space="preserve">Family Friendly </w:t>
            </w:r>
          </w:p>
        </w:tc>
        <w:tc>
          <w:tcPr>
            <w:tcW w:w="851" w:type="dxa"/>
          </w:tcPr>
          <w:p w14:paraId="611F1384" w14:textId="77777777" w:rsidR="009A3E36" w:rsidRDefault="00000000">
            <w:pPr>
              <w:jc w:val="left"/>
              <w:rPr>
                <w:sz w:val="20"/>
                <w:szCs w:val="20"/>
              </w:rPr>
            </w:pPr>
            <w:r>
              <w:rPr>
                <w:sz w:val="20"/>
                <w:szCs w:val="20"/>
              </w:rPr>
              <w:t>181</w:t>
            </w:r>
          </w:p>
        </w:tc>
        <w:tc>
          <w:tcPr>
            <w:tcW w:w="709" w:type="dxa"/>
          </w:tcPr>
          <w:p w14:paraId="003C9DC7" w14:textId="77777777" w:rsidR="009A3E36" w:rsidRDefault="00000000">
            <w:pPr>
              <w:jc w:val="left"/>
              <w:rPr>
                <w:sz w:val="20"/>
                <w:szCs w:val="20"/>
              </w:rPr>
            </w:pPr>
            <w:r>
              <w:rPr>
                <w:sz w:val="18"/>
                <w:szCs w:val="18"/>
              </w:rPr>
              <w:t>10/21</w:t>
            </w:r>
          </w:p>
        </w:tc>
        <w:tc>
          <w:tcPr>
            <w:tcW w:w="729" w:type="dxa"/>
          </w:tcPr>
          <w:p w14:paraId="307D9836" w14:textId="77777777" w:rsidR="009A3E36" w:rsidRDefault="009A3E36">
            <w:pPr>
              <w:jc w:val="left"/>
              <w:rPr>
                <w:sz w:val="20"/>
                <w:szCs w:val="20"/>
              </w:rPr>
            </w:pPr>
          </w:p>
        </w:tc>
        <w:tc>
          <w:tcPr>
            <w:tcW w:w="620" w:type="dxa"/>
          </w:tcPr>
          <w:p w14:paraId="5D451CF1" w14:textId="77777777" w:rsidR="009A3E36" w:rsidRDefault="009A3E36">
            <w:pPr>
              <w:jc w:val="left"/>
              <w:rPr>
                <w:sz w:val="20"/>
                <w:szCs w:val="20"/>
              </w:rPr>
            </w:pPr>
          </w:p>
        </w:tc>
        <w:tc>
          <w:tcPr>
            <w:tcW w:w="777" w:type="dxa"/>
          </w:tcPr>
          <w:p w14:paraId="3F744329" w14:textId="77777777" w:rsidR="009A3E36" w:rsidRDefault="009A3E36">
            <w:pPr>
              <w:jc w:val="left"/>
              <w:rPr>
                <w:sz w:val="20"/>
                <w:szCs w:val="20"/>
              </w:rPr>
            </w:pPr>
          </w:p>
        </w:tc>
        <w:tc>
          <w:tcPr>
            <w:tcW w:w="463" w:type="dxa"/>
          </w:tcPr>
          <w:p w14:paraId="6A414E2A" w14:textId="77777777" w:rsidR="009A3E36" w:rsidRDefault="009A3E36">
            <w:pPr>
              <w:jc w:val="left"/>
              <w:rPr>
                <w:sz w:val="20"/>
                <w:szCs w:val="20"/>
              </w:rPr>
            </w:pPr>
          </w:p>
        </w:tc>
      </w:tr>
      <w:tr w:rsidR="009A3E36" w14:paraId="0D4C0555" w14:textId="77777777" w:rsidTr="00507BCB">
        <w:trPr>
          <w:trHeight w:val="264"/>
        </w:trPr>
        <w:tc>
          <w:tcPr>
            <w:tcW w:w="6232" w:type="dxa"/>
          </w:tcPr>
          <w:p w14:paraId="20E8E287" w14:textId="77777777" w:rsidR="009A3E36" w:rsidRDefault="00000000">
            <w:pPr>
              <w:rPr>
                <w:sz w:val="20"/>
                <w:szCs w:val="20"/>
              </w:rPr>
            </w:pPr>
            <w:r>
              <w:rPr>
                <w:sz w:val="20"/>
                <w:szCs w:val="20"/>
              </w:rPr>
              <w:t>Online Safety</w:t>
            </w:r>
          </w:p>
        </w:tc>
        <w:tc>
          <w:tcPr>
            <w:tcW w:w="851" w:type="dxa"/>
          </w:tcPr>
          <w:p w14:paraId="214723CB" w14:textId="77777777" w:rsidR="009A3E36" w:rsidRDefault="00000000">
            <w:pPr>
              <w:jc w:val="left"/>
              <w:rPr>
                <w:sz w:val="20"/>
                <w:szCs w:val="20"/>
              </w:rPr>
            </w:pPr>
            <w:r>
              <w:rPr>
                <w:sz w:val="20"/>
                <w:szCs w:val="20"/>
              </w:rPr>
              <w:t>189</w:t>
            </w:r>
          </w:p>
        </w:tc>
        <w:tc>
          <w:tcPr>
            <w:tcW w:w="709" w:type="dxa"/>
          </w:tcPr>
          <w:p w14:paraId="4134F8EA" w14:textId="77777777" w:rsidR="009A3E36" w:rsidRDefault="00000000">
            <w:pPr>
              <w:jc w:val="left"/>
              <w:rPr>
                <w:sz w:val="20"/>
                <w:szCs w:val="20"/>
              </w:rPr>
            </w:pPr>
            <w:r>
              <w:rPr>
                <w:sz w:val="18"/>
                <w:szCs w:val="18"/>
              </w:rPr>
              <w:t>10/21</w:t>
            </w:r>
          </w:p>
        </w:tc>
        <w:tc>
          <w:tcPr>
            <w:tcW w:w="729" w:type="dxa"/>
          </w:tcPr>
          <w:p w14:paraId="283DFE81" w14:textId="77777777" w:rsidR="009A3E36" w:rsidRDefault="009A3E36">
            <w:pPr>
              <w:jc w:val="left"/>
              <w:rPr>
                <w:sz w:val="20"/>
                <w:szCs w:val="20"/>
              </w:rPr>
            </w:pPr>
          </w:p>
        </w:tc>
        <w:tc>
          <w:tcPr>
            <w:tcW w:w="620" w:type="dxa"/>
          </w:tcPr>
          <w:p w14:paraId="6D595801" w14:textId="77777777" w:rsidR="009A3E36" w:rsidRDefault="009A3E36">
            <w:pPr>
              <w:jc w:val="left"/>
              <w:rPr>
                <w:sz w:val="20"/>
                <w:szCs w:val="20"/>
              </w:rPr>
            </w:pPr>
          </w:p>
        </w:tc>
        <w:tc>
          <w:tcPr>
            <w:tcW w:w="777" w:type="dxa"/>
          </w:tcPr>
          <w:p w14:paraId="17920099" w14:textId="77777777" w:rsidR="009A3E36" w:rsidRDefault="009A3E36">
            <w:pPr>
              <w:jc w:val="left"/>
              <w:rPr>
                <w:sz w:val="20"/>
                <w:szCs w:val="20"/>
              </w:rPr>
            </w:pPr>
          </w:p>
        </w:tc>
        <w:tc>
          <w:tcPr>
            <w:tcW w:w="463" w:type="dxa"/>
          </w:tcPr>
          <w:p w14:paraId="572DA627" w14:textId="77777777" w:rsidR="009A3E36" w:rsidRDefault="009A3E36">
            <w:pPr>
              <w:jc w:val="left"/>
              <w:rPr>
                <w:sz w:val="20"/>
                <w:szCs w:val="20"/>
              </w:rPr>
            </w:pPr>
          </w:p>
        </w:tc>
      </w:tr>
      <w:tr w:rsidR="009A3E36" w14:paraId="71E6D1CE" w14:textId="77777777" w:rsidTr="00507BCB">
        <w:trPr>
          <w:trHeight w:val="264"/>
        </w:trPr>
        <w:tc>
          <w:tcPr>
            <w:tcW w:w="6232" w:type="dxa"/>
          </w:tcPr>
          <w:p w14:paraId="38753538" w14:textId="77777777" w:rsidR="009A3E36" w:rsidRDefault="00000000">
            <w:pPr>
              <w:rPr>
                <w:sz w:val="20"/>
                <w:szCs w:val="20"/>
              </w:rPr>
            </w:pPr>
            <w:r>
              <w:rPr>
                <w:sz w:val="20"/>
                <w:szCs w:val="20"/>
              </w:rPr>
              <w:t xml:space="preserve">Well-being in the nursery </w:t>
            </w:r>
          </w:p>
        </w:tc>
        <w:tc>
          <w:tcPr>
            <w:tcW w:w="851" w:type="dxa"/>
          </w:tcPr>
          <w:p w14:paraId="038766AF" w14:textId="77777777" w:rsidR="009A3E36" w:rsidRDefault="00000000">
            <w:pPr>
              <w:jc w:val="left"/>
              <w:rPr>
                <w:sz w:val="20"/>
                <w:szCs w:val="20"/>
              </w:rPr>
            </w:pPr>
            <w:r>
              <w:rPr>
                <w:sz w:val="20"/>
                <w:szCs w:val="20"/>
              </w:rPr>
              <w:t>192</w:t>
            </w:r>
          </w:p>
        </w:tc>
        <w:tc>
          <w:tcPr>
            <w:tcW w:w="709" w:type="dxa"/>
          </w:tcPr>
          <w:p w14:paraId="7C7B0A08" w14:textId="77777777" w:rsidR="009A3E36" w:rsidRDefault="00000000">
            <w:pPr>
              <w:jc w:val="left"/>
              <w:rPr>
                <w:sz w:val="20"/>
                <w:szCs w:val="20"/>
              </w:rPr>
            </w:pPr>
            <w:r>
              <w:rPr>
                <w:sz w:val="18"/>
                <w:szCs w:val="18"/>
              </w:rPr>
              <w:t>10/21</w:t>
            </w:r>
          </w:p>
        </w:tc>
        <w:tc>
          <w:tcPr>
            <w:tcW w:w="729" w:type="dxa"/>
          </w:tcPr>
          <w:p w14:paraId="173CD988" w14:textId="77777777" w:rsidR="009A3E36" w:rsidRDefault="009A3E36">
            <w:pPr>
              <w:jc w:val="left"/>
              <w:rPr>
                <w:sz w:val="20"/>
                <w:szCs w:val="20"/>
              </w:rPr>
            </w:pPr>
          </w:p>
        </w:tc>
        <w:tc>
          <w:tcPr>
            <w:tcW w:w="620" w:type="dxa"/>
          </w:tcPr>
          <w:p w14:paraId="1471FD5E" w14:textId="77777777" w:rsidR="009A3E36" w:rsidRDefault="009A3E36">
            <w:pPr>
              <w:jc w:val="left"/>
              <w:rPr>
                <w:sz w:val="20"/>
                <w:szCs w:val="20"/>
              </w:rPr>
            </w:pPr>
          </w:p>
        </w:tc>
        <w:tc>
          <w:tcPr>
            <w:tcW w:w="777" w:type="dxa"/>
          </w:tcPr>
          <w:p w14:paraId="7411B325" w14:textId="77777777" w:rsidR="009A3E36" w:rsidRDefault="009A3E36">
            <w:pPr>
              <w:jc w:val="left"/>
              <w:rPr>
                <w:sz w:val="20"/>
                <w:szCs w:val="20"/>
              </w:rPr>
            </w:pPr>
          </w:p>
        </w:tc>
        <w:tc>
          <w:tcPr>
            <w:tcW w:w="463" w:type="dxa"/>
          </w:tcPr>
          <w:p w14:paraId="661294E4" w14:textId="77777777" w:rsidR="009A3E36" w:rsidRDefault="009A3E36">
            <w:pPr>
              <w:jc w:val="left"/>
              <w:rPr>
                <w:sz w:val="20"/>
                <w:szCs w:val="20"/>
              </w:rPr>
            </w:pPr>
          </w:p>
        </w:tc>
      </w:tr>
      <w:tr w:rsidR="009A3E36" w14:paraId="5E37C373" w14:textId="77777777" w:rsidTr="00507BCB">
        <w:trPr>
          <w:trHeight w:val="264"/>
        </w:trPr>
        <w:tc>
          <w:tcPr>
            <w:tcW w:w="6232" w:type="dxa"/>
          </w:tcPr>
          <w:p w14:paraId="3F0BCA04" w14:textId="77777777" w:rsidR="009A3E36" w:rsidRDefault="00000000">
            <w:pPr>
              <w:rPr>
                <w:sz w:val="20"/>
                <w:szCs w:val="20"/>
              </w:rPr>
            </w:pPr>
            <w:r>
              <w:rPr>
                <w:sz w:val="20"/>
                <w:szCs w:val="20"/>
              </w:rPr>
              <w:t>CCTV</w:t>
            </w:r>
          </w:p>
        </w:tc>
        <w:tc>
          <w:tcPr>
            <w:tcW w:w="851" w:type="dxa"/>
          </w:tcPr>
          <w:p w14:paraId="4251D0CC" w14:textId="77777777" w:rsidR="009A3E36" w:rsidRDefault="00000000">
            <w:pPr>
              <w:jc w:val="left"/>
              <w:rPr>
                <w:sz w:val="20"/>
                <w:szCs w:val="20"/>
              </w:rPr>
            </w:pPr>
            <w:r>
              <w:rPr>
                <w:sz w:val="20"/>
                <w:szCs w:val="20"/>
              </w:rPr>
              <w:t>194</w:t>
            </w:r>
          </w:p>
        </w:tc>
        <w:tc>
          <w:tcPr>
            <w:tcW w:w="709" w:type="dxa"/>
          </w:tcPr>
          <w:p w14:paraId="57C3F7AD" w14:textId="77777777" w:rsidR="009A3E36" w:rsidRDefault="00000000">
            <w:pPr>
              <w:jc w:val="left"/>
              <w:rPr>
                <w:sz w:val="20"/>
                <w:szCs w:val="20"/>
              </w:rPr>
            </w:pPr>
            <w:r>
              <w:rPr>
                <w:sz w:val="18"/>
                <w:szCs w:val="18"/>
              </w:rPr>
              <w:t>10/21</w:t>
            </w:r>
          </w:p>
        </w:tc>
        <w:tc>
          <w:tcPr>
            <w:tcW w:w="729" w:type="dxa"/>
          </w:tcPr>
          <w:p w14:paraId="14019253" w14:textId="77777777" w:rsidR="009A3E36" w:rsidRDefault="009A3E36">
            <w:pPr>
              <w:jc w:val="left"/>
              <w:rPr>
                <w:sz w:val="20"/>
                <w:szCs w:val="20"/>
              </w:rPr>
            </w:pPr>
          </w:p>
        </w:tc>
        <w:tc>
          <w:tcPr>
            <w:tcW w:w="620" w:type="dxa"/>
          </w:tcPr>
          <w:p w14:paraId="1B5731E7" w14:textId="77777777" w:rsidR="009A3E36" w:rsidRDefault="009A3E36">
            <w:pPr>
              <w:jc w:val="left"/>
              <w:rPr>
                <w:sz w:val="20"/>
                <w:szCs w:val="20"/>
              </w:rPr>
            </w:pPr>
          </w:p>
        </w:tc>
        <w:tc>
          <w:tcPr>
            <w:tcW w:w="777" w:type="dxa"/>
          </w:tcPr>
          <w:p w14:paraId="7B2223C9" w14:textId="77777777" w:rsidR="009A3E36" w:rsidRDefault="009A3E36">
            <w:pPr>
              <w:jc w:val="left"/>
              <w:rPr>
                <w:sz w:val="20"/>
                <w:szCs w:val="20"/>
              </w:rPr>
            </w:pPr>
          </w:p>
        </w:tc>
        <w:tc>
          <w:tcPr>
            <w:tcW w:w="463" w:type="dxa"/>
          </w:tcPr>
          <w:p w14:paraId="67C3D10D" w14:textId="77777777" w:rsidR="009A3E36" w:rsidRDefault="009A3E36">
            <w:pPr>
              <w:jc w:val="left"/>
              <w:rPr>
                <w:sz w:val="20"/>
                <w:szCs w:val="20"/>
              </w:rPr>
            </w:pPr>
          </w:p>
        </w:tc>
      </w:tr>
      <w:tr w:rsidR="009A3E36" w14:paraId="369E754D" w14:textId="77777777" w:rsidTr="00507BCB">
        <w:trPr>
          <w:trHeight w:val="264"/>
        </w:trPr>
        <w:tc>
          <w:tcPr>
            <w:tcW w:w="6232" w:type="dxa"/>
          </w:tcPr>
          <w:p w14:paraId="1C5209EA" w14:textId="77777777" w:rsidR="009A3E36" w:rsidRDefault="00000000">
            <w:pPr>
              <w:rPr>
                <w:sz w:val="20"/>
                <w:szCs w:val="20"/>
              </w:rPr>
            </w:pPr>
            <w:r>
              <w:rPr>
                <w:sz w:val="20"/>
                <w:szCs w:val="20"/>
              </w:rPr>
              <w:t>Environmental Sustainability</w:t>
            </w:r>
          </w:p>
        </w:tc>
        <w:tc>
          <w:tcPr>
            <w:tcW w:w="851" w:type="dxa"/>
          </w:tcPr>
          <w:p w14:paraId="12532882" w14:textId="77777777" w:rsidR="009A3E36" w:rsidRDefault="00000000">
            <w:pPr>
              <w:jc w:val="left"/>
              <w:rPr>
                <w:sz w:val="20"/>
                <w:szCs w:val="20"/>
              </w:rPr>
            </w:pPr>
            <w:r>
              <w:rPr>
                <w:sz w:val="20"/>
                <w:szCs w:val="20"/>
              </w:rPr>
              <w:t>196</w:t>
            </w:r>
          </w:p>
        </w:tc>
        <w:tc>
          <w:tcPr>
            <w:tcW w:w="709" w:type="dxa"/>
          </w:tcPr>
          <w:p w14:paraId="1B45B62E" w14:textId="77777777" w:rsidR="009A3E36" w:rsidRDefault="00000000">
            <w:pPr>
              <w:jc w:val="left"/>
              <w:rPr>
                <w:sz w:val="18"/>
                <w:szCs w:val="18"/>
              </w:rPr>
            </w:pPr>
            <w:r>
              <w:rPr>
                <w:sz w:val="18"/>
                <w:szCs w:val="18"/>
              </w:rPr>
              <w:t>10/21</w:t>
            </w:r>
          </w:p>
        </w:tc>
        <w:tc>
          <w:tcPr>
            <w:tcW w:w="729" w:type="dxa"/>
          </w:tcPr>
          <w:p w14:paraId="5C6AC9F7" w14:textId="77777777" w:rsidR="009A3E36" w:rsidRDefault="009A3E36">
            <w:pPr>
              <w:jc w:val="left"/>
              <w:rPr>
                <w:sz w:val="20"/>
                <w:szCs w:val="20"/>
              </w:rPr>
            </w:pPr>
          </w:p>
        </w:tc>
        <w:tc>
          <w:tcPr>
            <w:tcW w:w="620" w:type="dxa"/>
          </w:tcPr>
          <w:p w14:paraId="07D2FEF9" w14:textId="77777777" w:rsidR="009A3E36" w:rsidRDefault="009A3E36">
            <w:pPr>
              <w:jc w:val="left"/>
              <w:rPr>
                <w:sz w:val="20"/>
                <w:szCs w:val="20"/>
              </w:rPr>
            </w:pPr>
          </w:p>
        </w:tc>
        <w:tc>
          <w:tcPr>
            <w:tcW w:w="777" w:type="dxa"/>
          </w:tcPr>
          <w:p w14:paraId="448C3BB2" w14:textId="77777777" w:rsidR="009A3E36" w:rsidRDefault="009A3E36">
            <w:pPr>
              <w:jc w:val="left"/>
              <w:rPr>
                <w:sz w:val="20"/>
                <w:szCs w:val="20"/>
              </w:rPr>
            </w:pPr>
          </w:p>
        </w:tc>
        <w:tc>
          <w:tcPr>
            <w:tcW w:w="463" w:type="dxa"/>
          </w:tcPr>
          <w:p w14:paraId="52DB0011" w14:textId="77777777" w:rsidR="009A3E36" w:rsidRDefault="009A3E36">
            <w:pPr>
              <w:jc w:val="left"/>
              <w:rPr>
                <w:sz w:val="20"/>
                <w:szCs w:val="20"/>
              </w:rPr>
            </w:pPr>
          </w:p>
        </w:tc>
      </w:tr>
      <w:tr w:rsidR="009A3E36" w14:paraId="138DAEAE" w14:textId="77777777" w:rsidTr="00507BCB">
        <w:trPr>
          <w:trHeight w:val="264"/>
        </w:trPr>
        <w:tc>
          <w:tcPr>
            <w:tcW w:w="6232" w:type="dxa"/>
          </w:tcPr>
          <w:p w14:paraId="7806DEBD" w14:textId="77777777" w:rsidR="009A3E36" w:rsidRDefault="00000000">
            <w:pPr>
              <w:rPr>
                <w:sz w:val="20"/>
                <w:szCs w:val="20"/>
              </w:rPr>
            </w:pPr>
            <w:r>
              <w:rPr>
                <w:sz w:val="20"/>
                <w:szCs w:val="20"/>
              </w:rPr>
              <w:t>Food Play</w:t>
            </w:r>
          </w:p>
        </w:tc>
        <w:tc>
          <w:tcPr>
            <w:tcW w:w="851" w:type="dxa"/>
          </w:tcPr>
          <w:p w14:paraId="3A9BFBB6" w14:textId="77777777" w:rsidR="009A3E36" w:rsidRDefault="00000000">
            <w:pPr>
              <w:jc w:val="left"/>
              <w:rPr>
                <w:sz w:val="20"/>
                <w:szCs w:val="20"/>
              </w:rPr>
            </w:pPr>
            <w:r>
              <w:rPr>
                <w:sz w:val="20"/>
                <w:szCs w:val="20"/>
              </w:rPr>
              <w:t>198</w:t>
            </w:r>
          </w:p>
        </w:tc>
        <w:tc>
          <w:tcPr>
            <w:tcW w:w="709" w:type="dxa"/>
          </w:tcPr>
          <w:p w14:paraId="0D14431F" w14:textId="77777777" w:rsidR="009A3E36" w:rsidRDefault="00000000">
            <w:pPr>
              <w:jc w:val="left"/>
              <w:rPr>
                <w:sz w:val="18"/>
                <w:szCs w:val="18"/>
              </w:rPr>
            </w:pPr>
            <w:r>
              <w:rPr>
                <w:sz w:val="18"/>
                <w:szCs w:val="18"/>
              </w:rPr>
              <w:t>10/21</w:t>
            </w:r>
          </w:p>
        </w:tc>
        <w:tc>
          <w:tcPr>
            <w:tcW w:w="729" w:type="dxa"/>
          </w:tcPr>
          <w:p w14:paraId="5D5FB31C" w14:textId="77777777" w:rsidR="009A3E36" w:rsidRDefault="009A3E36">
            <w:pPr>
              <w:jc w:val="left"/>
              <w:rPr>
                <w:sz w:val="20"/>
                <w:szCs w:val="20"/>
              </w:rPr>
            </w:pPr>
          </w:p>
        </w:tc>
        <w:tc>
          <w:tcPr>
            <w:tcW w:w="620" w:type="dxa"/>
          </w:tcPr>
          <w:p w14:paraId="3B671183" w14:textId="77777777" w:rsidR="009A3E36" w:rsidRDefault="009A3E36">
            <w:pPr>
              <w:jc w:val="left"/>
              <w:rPr>
                <w:sz w:val="20"/>
                <w:szCs w:val="20"/>
              </w:rPr>
            </w:pPr>
          </w:p>
        </w:tc>
        <w:tc>
          <w:tcPr>
            <w:tcW w:w="777" w:type="dxa"/>
          </w:tcPr>
          <w:p w14:paraId="7C17AE58" w14:textId="77777777" w:rsidR="009A3E36" w:rsidRDefault="009A3E36">
            <w:pPr>
              <w:jc w:val="left"/>
              <w:rPr>
                <w:sz w:val="20"/>
                <w:szCs w:val="20"/>
              </w:rPr>
            </w:pPr>
          </w:p>
        </w:tc>
        <w:tc>
          <w:tcPr>
            <w:tcW w:w="463" w:type="dxa"/>
          </w:tcPr>
          <w:p w14:paraId="33886B6B" w14:textId="77777777" w:rsidR="009A3E36" w:rsidRDefault="009A3E36">
            <w:pPr>
              <w:jc w:val="left"/>
              <w:rPr>
                <w:sz w:val="20"/>
                <w:szCs w:val="20"/>
              </w:rPr>
            </w:pPr>
          </w:p>
        </w:tc>
      </w:tr>
    </w:tbl>
    <w:p w14:paraId="3D7315A3" w14:textId="77777777" w:rsidR="009A3E36" w:rsidRDefault="009A3E36">
      <w:pPr>
        <w:jc w:val="center"/>
        <w:rPr>
          <w:sz w:val="20"/>
          <w:szCs w:val="20"/>
        </w:rPr>
      </w:pPr>
    </w:p>
    <w:p w14:paraId="0311F28C" w14:textId="77777777" w:rsidR="009A3E36" w:rsidRDefault="009A3E36">
      <w:pPr>
        <w:rPr>
          <w:sz w:val="20"/>
          <w:szCs w:val="20"/>
        </w:rPr>
      </w:pPr>
    </w:p>
    <w:p w14:paraId="6292A0A6" w14:textId="77777777" w:rsidR="009A3E36" w:rsidRDefault="00000000">
      <w:pPr>
        <w:pageBreakBefore/>
        <w:pBdr>
          <w:top w:val="nil"/>
          <w:left w:val="nil"/>
          <w:bottom w:val="nil"/>
          <w:right w:val="nil"/>
          <w:between w:val="nil"/>
        </w:pBdr>
        <w:jc w:val="center"/>
        <w:rPr>
          <w:b/>
          <w:color w:val="000000"/>
          <w:sz w:val="28"/>
          <w:szCs w:val="28"/>
        </w:rPr>
      </w:pPr>
      <w:bookmarkStart w:id="1" w:name="_30j0zll" w:colFirst="0" w:colLast="0"/>
      <w:bookmarkEnd w:id="1"/>
      <w:r>
        <w:rPr>
          <w:b/>
          <w:color w:val="000000"/>
          <w:sz w:val="28"/>
          <w:szCs w:val="28"/>
        </w:rPr>
        <w:lastRenderedPageBreak/>
        <w:t>Glossary</w:t>
      </w:r>
    </w:p>
    <w:p w14:paraId="2E29FE90" w14:textId="77777777" w:rsidR="009A3E36" w:rsidRDefault="009A3E36">
      <w:pPr>
        <w:rPr>
          <w:sz w:val="20"/>
          <w:szCs w:val="20"/>
        </w:rPr>
      </w:pPr>
    </w:p>
    <w:p w14:paraId="1C17A744" w14:textId="77777777" w:rsidR="009A3E36" w:rsidRDefault="00000000">
      <w:pPr>
        <w:rPr>
          <w:rFonts w:ascii="Calibri" w:eastAsia="Calibri" w:hAnsi="Calibri" w:cs="Calibri"/>
        </w:rPr>
      </w:pPr>
      <w:r>
        <w:rPr>
          <w:b/>
          <w:sz w:val="20"/>
          <w:szCs w:val="20"/>
        </w:rPr>
        <w:t>Early Years Foundation Stage (EYFS)</w:t>
      </w:r>
      <w:r>
        <w:rPr>
          <w:sz w:val="20"/>
          <w:szCs w:val="20"/>
        </w:rPr>
        <w:t xml:space="preserve"> – the statutory framework for care and early learning in England. A revised framework was published in </w:t>
      </w:r>
      <w:r>
        <w:rPr>
          <w:sz w:val="20"/>
          <w:szCs w:val="20"/>
          <w:highlight w:val="yellow"/>
        </w:rPr>
        <w:t>March 2021</w:t>
      </w:r>
      <w:r>
        <w:rPr>
          <w:sz w:val="20"/>
          <w:szCs w:val="20"/>
        </w:rPr>
        <w:t xml:space="preserve"> and came into force from April 2017. It is mandatory for all early years providers including maintained schools; non-maintained schools; independent schools; all providers on the Early Years Register; and all providers registered with an early years childminder agency </w:t>
      </w:r>
      <w:r>
        <w:rPr>
          <w:sz w:val="20"/>
          <w:szCs w:val="20"/>
          <w:highlight w:val="yellow"/>
        </w:rPr>
        <w:t>from 1 September 2021</w:t>
      </w:r>
      <w:r>
        <w:rPr>
          <w:sz w:val="20"/>
          <w:szCs w:val="20"/>
        </w:rPr>
        <w:t xml:space="preserve">. </w:t>
      </w:r>
    </w:p>
    <w:p w14:paraId="5278A415" w14:textId="77777777" w:rsidR="009A3E36" w:rsidRDefault="009A3E36">
      <w:pPr>
        <w:rPr>
          <w:sz w:val="20"/>
          <w:szCs w:val="20"/>
        </w:rPr>
      </w:pPr>
    </w:p>
    <w:p w14:paraId="793BA54C" w14:textId="77777777" w:rsidR="009A3E36" w:rsidRDefault="009A3E36">
      <w:pPr>
        <w:rPr>
          <w:sz w:val="20"/>
          <w:szCs w:val="20"/>
        </w:rPr>
      </w:pPr>
    </w:p>
    <w:p w14:paraId="0041557E" w14:textId="77777777" w:rsidR="009A3E36" w:rsidRDefault="00000000">
      <w:pPr>
        <w:rPr>
          <w:sz w:val="20"/>
          <w:szCs w:val="20"/>
        </w:rPr>
      </w:pPr>
      <w:r>
        <w:rPr>
          <w:b/>
          <w:sz w:val="20"/>
          <w:szCs w:val="20"/>
        </w:rPr>
        <w:t>Ofsted</w:t>
      </w:r>
      <w:r>
        <w:rPr>
          <w:sz w:val="20"/>
          <w:szCs w:val="20"/>
        </w:rPr>
        <w:t xml:space="preserve"> – is the Office for Standards in Education, Children’s Services and Skills and regulates and inspects early years providers in England against the EYFS.  </w:t>
      </w:r>
    </w:p>
    <w:p w14:paraId="65796012" w14:textId="77777777" w:rsidR="009A3E36" w:rsidRDefault="009A3E36">
      <w:pPr>
        <w:rPr>
          <w:sz w:val="20"/>
          <w:szCs w:val="20"/>
        </w:rPr>
      </w:pPr>
    </w:p>
    <w:p w14:paraId="7C676D33" w14:textId="77777777" w:rsidR="009A3E36" w:rsidRDefault="00000000">
      <w:pPr>
        <w:rPr>
          <w:sz w:val="20"/>
          <w:szCs w:val="20"/>
        </w:rPr>
      </w:pPr>
      <w:r>
        <w:rPr>
          <w:b/>
          <w:sz w:val="20"/>
          <w:szCs w:val="20"/>
        </w:rPr>
        <w:t>Parents</w:t>
      </w:r>
      <w:r>
        <w:rPr>
          <w:sz w:val="20"/>
          <w:szCs w:val="20"/>
        </w:rPr>
        <w:t xml:space="preserve"> – refers to mothers, fathers, legal guardians and the primary carers of looked-after children. There may also be other significant adults in children’s lives and other relatives who care for them. You may want to adapt the example documents to use the terminology you feel most comfortable with. </w:t>
      </w:r>
    </w:p>
    <w:p w14:paraId="26D543E0" w14:textId="77777777" w:rsidR="009A3E36" w:rsidRDefault="009A3E36">
      <w:pPr>
        <w:rPr>
          <w:sz w:val="20"/>
          <w:szCs w:val="20"/>
        </w:rPr>
      </w:pPr>
    </w:p>
    <w:p w14:paraId="5E99B613" w14:textId="77777777" w:rsidR="009A3E36" w:rsidRDefault="00000000">
      <w:pPr>
        <w:rPr>
          <w:sz w:val="20"/>
          <w:szCs w:val="20"/>
        </w:rPr>
      </w:pPr>
      <w:r>
        <w:rPr>
          <w:b/>
          <w:sz w:val="20"/>
          <w:szCs w:val="20"/>
        </w:rPr>
        <w:t>Practitioner</w:t>
      </w:r>
      <w:r>
        <w:rPr>
          <w:sz w:val="20"/>
          <w:szCs w:val="20"/>
        </w:rPr>
        <w:t xml:space="preserve"> – Any adult who works with children in a nursery. </w:t>
      </w:r>
    </w:p>
    <w:p w14:paraId="49EADE9A" w14:textId="77777777" w:rsidR="009A3E36" w:rsidRDefault="009A3E36">
      <w:pPr>
        <w:rPr>
          <w:sz w:val="20"/>
          <w:szCs w:val="20"/>
        </w:rPr>
      </w:pPr>
    </w:p>
    <w:p w14:paraId="526AA2C5" w14:textId="77777777" w:rsidR="009A3E36" w:rsidRDefault="00000000">
      <w:pPr>
        <w:rPr>
          <w:sz w:val="20"/>
          <w:szCs w:val="20"/>
        </w:rPr>
      </w:pPr>
      <w:r>
        <w:rPr>
          <w:b/>
          <w:sz w:val="20"/>
          <w:szCs w:val="20"/>
        </w:rPr>
        <w:t>Key Person</w:t>
      </w:r>
      <w:r>
        <w:rPr>
          <w:sz w:val="20"/>
          <w:szCs w:val="20"/>
        </w:rPr>
        <w:t xml:space="preserve"> –</w:t>
      </w:r>
      <w:r>
        <w:rPr>
          <w:sz w:val="20"/>
          <w:szCs w:val="20"/>
          <w:highlight w:val="yellow"/>
        </w:rPr>
        <w:t>The named member of staff assigned to a child. Their role is to help ensure that every child’s care is tailored to meet their individual needs, to help the child become familiar with the setting, offer a settled relationship for the child and build a relationship with their parents.</w:t>
      </w:r>
      <w:r>
        <w:rPr>
          <w:sz w:val="20"/>
          <w:szCs w:val="20"/>
        </w:rPr>
        <w:t xml:space="preserve"> </w:t>
      </w:r>
    </w:p>
    <w:p w14:paraId="5FF33DD3" w14:textId="77777777" w:rsidR="009A3E36" w:rsidRDefault="009A3E36">
      <w:pPr>
        <w:rPr>
          <w:sz w:val="20"/>
          <w:szCs w:val="20"/>
        </w:rPr>
      </w:pPr>
    </w:p>
    <w:p w14:paraId="1197B4D3" w14:textId="77777777" w:rsidR="009A3E36" w:rsidRDefault="009A3E36">
      <w:pPr>
        <w:rPr>
          <w:sz w:val="20"/>
          <w:szCs w:val="20"/>
        </w:rPr>
      </w:pPr>
    </w:p>
    <w:p w14:paraId="0400CF15" w14:textId="77777777" w:rsidR="009A3E36" w:rsidRDefault="009A3E36">
      <w:pPr>
        <w:rPr>
          <w:sz w:val="20"/>
          <w:szCs w:val="20"/>
        </w:rPr>
      </w:pPr>
    </w:p>
    <w:p w14:paraId="2E151699" w14:textId="77777777" w:rsidR="009A3E36" w:rsidRDefault="009A3E36">
      <w:pPr>
        <w:rPr>
          <w:sz w:val="20"/>
          <w:szCs w:val="20"/>
        </w:rPr>
      </w:pPr>
    </w:p>
    <w:p w14:paraId="7A10A75F" w14:textId="77777777" w:rsidR="009A3E36" w:rsidRDefault="009A3E36">
      <w:pPr>
        <w:rPr>
          <w:sz w:val="20"/>
          <w:szCs w:val="20"/>
        </w:rPr>
      </w:pPr>
    </w:p>
    <w:p w14:paraId="6BF1E5C3" w14:textId="77777777" w:rsidR="009A3E36" w:rsidRDefault="009A3E36">
      <w:pPr>
        <w:rPr>
          <w:sz w:val="20"/>
          <w:szCs w:val="20"/>
        </w:rPr>
      </w:pPr>
    </w:p>
    <w:p w14:paraId="3A086C97" w14:textId="77777777" w:rsidR="009A3E36" w:rsidRDefault="009A3E36">
      <w:pPr>
        <w:rPr>
          <w:sz w:val="20"/>
          <w:szCs w:val="20"/>
        </w:rPr>
      </w:pPr>
    </w:p>
    <w:p w14:paraId="703AB558" w14:textId="77777777" w:rsidR="009A3E36" w:rsidRDefault="009A3E36">
      <w:pPr>
        <w:rPr>
          <w:sz w:val="20"/>
          <w:szCs w:val="20"/>
        </w:rPr>
      </w:pPr>
    </w:p>
    <w:p w14:paraId="174BDEAB" w14:textId="77777777" w:rsidR="009A3E36" w:rsidRDefault="009A3E36">
      <w:pPr>
        <w:rPr>
          <w:sz w:val="20"/>
          <w:szCs w:val="20"/>
        </w:rPr>
      </w:pPr>
    </w:p>
    <w:p w14:paraId="54A9F699" w14:textId="77777777" w:rsidR="009A3E36" w:rsidRDefault="009A3E36">
      <w:pPr>
        <w:rPr>
          <w:sz w:val="20"/>
          <w:szCs w:val="20"/>
        </w:rPr>
      </w:pPr>
    </w:p>
    <w:p w14:paraId="1766396E" w14:textId="77777777" w:rsidR="009A3E36" w:rsidRDefault="009A3E36">
      <w:pPr>
        <w:rPr>
          <w:sz w:val="20"/>
          <w:szCs w:val="20"/>
        </w:rPr>
      </w:pPr>
    </w:p>
    <w:p w14:paraId="47B5EF60" w14:textId="77777777" w:rsidR="009A3E36" w:rsidRDefault="009A3E36">
      <w:pPr>
        <w:rPr>
          <w:sz w:val="20"/>
          <w:szCs w:val="20"/>
        </w:rPr>
      </w:pPr>
    </w:p>
    <w:p w14:paraId="29AD1B7B" w14:textId="77777777" w:rsidR="009A3E36" w:rsidRDefault="009A3E36">
      <w:pPr>
        <w:rPr>
          <w:sz w:val="20"/>
          <w:szCs w:val="20"/>
        </w:rPr>
      </w:pPr>
    </w:p>
    <w:p w14:paraId="7103FCD8" w14:textId="77777777" w:rsidR="009A3E36" w:rsidRDefault="009A3E36">
      <w:pPr>
        <w:rPr>
          <w:sz w:val="20"/>
          <w:szCs w:val="20"/>
        </w:rPr>
      </w:pPr>
    </w:p>
    <w:p w14:paraId="4107EF64" w14:textId="77777777" w:rsidR="009A3E36" w:rsidRDefault="009A3E36">
      <w:pPr>
        <w:rPr>
          <w:sz w:val="20"/>
          <w:szCs w:val="20"/>
        </w:rPr>
      </w:pPr>
    </w:p>
    <w:p w14:paraId="6877B228" w14:textId="77777777" w:rsidR="009A3E36" w:rsidRDefault="009A3E36">
      <w:pPr>
        <w:rPr>
          <w:sz w:val="20"/>
          <w:szCs w:val="20"/>
        </w:rPr>
      </w:pPr>
    </w:p>
    <w:p w14:paraId="52FA98C6" w14:textId="77777777" w:rsidR="009A3E36" w:rsidRDefault="009A3E36">
      <w:pPr>
        <w:rPr>
          <w:sz w:val="20"/>
          <w:szCs w:val="20"/>
        </w:rPr>
      </w:pPr>
    </w:p>
    <w:p w14:paraId="72C3C183" w14:textId="77777777" w:rsidR="009A3E36" w:rsidRDefault="009A3E36">
      <w:pPr>
        <w:rPr>
          <w:sz w:val="20"/>
          <w:szCs w:val="20"/>
        </w:rPr>
      </w:pPr>
    </w:p>
    <w:p w14:paraId="5AE3B9C5" w14:textId="77777777" w:rsidR="009A3E36" w:rsidRDefault="009A3E36">
      <w:pPr>
        <w:rPr>
          <w:sz w:val="20"/>
          <w:szCs w:val="20"/>
        </w:rPr>
      </w:pPr>
    </w:p>
    <w:p w14:paraId="6D5AAC15" w14:textId="77777777" w:rsidR="009A3E36" w:rsidRDefault="009A3E36">
      <w:pPr>
        <w:rPr>
          <w:sz w:val="20"/>
          <w:szCs w:val="20"/>
        </w:rPr>
      </w:pPr>
    </w:p>
    <w:p w14:paraId="4A888296" w14:textId="77777777" w:rsidR="009A3E36" w:rsidRDefault="009A3E36">
      <w:pPr>
        <w:rPr>
          <w:sz w:val="20"/>
          <w:szCs w:val="20"/>
        </w:rPr>
      </w:pPr>
    </w:p>
    <w:p w14:paraId="72069020" w14:textId="77777777" w:rsidR="009A3E36" w:rsidRDefault="009A3E36">
      <w:pPr>
        <w:rPr>
          <w:sz w:val="20"/>
          <w:szCs w:val="20"/>
        </w:rPr>
      </w:pPr>
    </w:p>
    <w:p w14:paraId="00D42173" w14:textId="77777777" w:rsidR="009A3E36" w:rsidRDefault="009A3E36">
      <w:pPr>
        <w:rPr>
          <w:sz w:val="20"/>
          <w:szCs w:val="20"/>
        </w:rPr>
      </w:pPr>
    </w:p>
    <w:p w14:paraId="6513FC23" w14:textId="77777777" w:rsidR="009A3E36" w:rsidRDefault="009A3E36">
      <w:pPr>
        <w:rPr>
          <w:sz w:val="20"/>
          <w:szCs w:val="20"/>
        </w:rPr>
      </w:pPr>
    </w:p>
    <w:p w14:paraId="4ABCAFDE" w14:textId="77777777" w:rsidR="009A3E36" w:rsidRDefault="009A3E36">
      <w:pPr>
        <w:rPr>
          <w:sz w:val="20"/>
          <w:szCs w:val="20"/>
        </w:rPr>
      </w:pPr>
    </w:p>
    <w:p w14:paraId="43B3C532" w14:textId="77777777" w:rsidR="009A3E36" w:rsidRDefault="009A3E36">
      <w:pPr>
        <w:rPr>
          <w:sz w:val="20"/>
          <w:szCs w:val="20"/>
        </w:rPr>
      </w:pPr>
    </w:p>
    <w:p w14:paraId="62A0D811" w14:textId="77777777" w:rsidR="009A3E36" w:rsidRDefault="009A3E36">
      <w:pPr>
        <w:rPr>
          <w:sz w:val="20"/>
          <w:szCs w:val="20"/>
        </w:rPr>
      </w:pPr>
    </w:p>
    <w:p w14:paraId="4F8DFA43" w14:textId="77777777" w:rsidR="009A3E36" w:rsidRDefault="00000000">
      <w:pPr>
        <w:pageBreakBefore/>
        <w:jc w:val="center"/>
        <w:rPr>
          <w:rFonts w:ascii="Calibri" w:eastAsia="Calibri" w:hAnsi="Calibri" w:cs="Calibri"/>
          <w:b/>
          <w:sz w:val="28"/>
          <w:szCs w:val="28"/>
        </w:rPr>
      </w:pPr>
      <w:bookmarkStart w:id="2" w:name="_1fob9te" w:colFirst="0" w:colLast="0"/>
      <w:bookmarkEnd w:id="2"/>
      <w:r>
        <w:rPr>
          <w:b/>
          <w:sz w:val="28"/>
          <w:szCs w:val="28"/>
        </w:rPr>
        <w:lastRenderedPageBreak/>
        <w:t xml:space="preserve">Safeguarding Children/Child Protection Policy </w:t>
      </w:r>
    </w:p>
    <w:p w14:paraId="14C6C05F" w14:textId="77777777" w:rsidR="009A3E36" w:rsidRDefault="009A3E36">
      <w:pPr>
        <w:rPr>
          <w:rFonts w:ascii="Calibri" w:eastAsia="Calibri" w:hAnsi="Calibri" w:cs="Calibri"/>
          <w:color w:val="000000"/>
          <w:sz w:val="20"/>
          <w:szCs w:val="20"/>
        </w:rPr>
      </w:pPr>
    </w:p>
    <w:tbl>
      <w:tblPr>
        <w:tblStyle w:val="a0"/>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A3E36" w14:paraId="4213CE1F" w14:textId="77777777">
        <w:trPr>
          <w:trHeight w:val="200"/>
          <w:jc w:val="center"/>
        </w:trPr>
        <w:tc>
          <w:tcPr>
            <w:tcW w:w="3081" w:type="dxa"/>
            <w:vAlign w:val="center"/>
          </w:tcPr>
          <w:p w14:paraId="27CEC2CC" w14:textId="77777777" w:rsidR="009A3E36" w:rsidRDefault="00000000">
            <w:pPr>
              <w:jc w:val="center"/>
              <w:rPr>
                <w:rFonts w:ascii="Calibri" w:eastAsia="Calibri" w:hAnsi="Calibri" w:cs="Calibri"/>
                <w:color w:val="000000"/>
                <w:sz w:val="20"/>
                <w:szCs w:val="20"/>
              </w:rPr>
            </w:pPr>
            <w:r>
              <w:rPr>
                <w:rFonts w:ascii="Calibri" w:eastAsia="Calibri" w:hAnsi="Calibri" w:cs="Calibri"/>
                <w:sz w:val="20"/>
                <w:szCs w:val="20"/>
                <w:highlight w:val="yellow"/>
              </w:rPr>
              <w:t>EYFS: Section 3 – Safeguarding and welfare requirements</w:t>
            </w:r>
          </w:p>
        </w:tc>
      </w:tr>
    </w:tbl>
    <w:p w14:paraId="0CD75614" w14:textId="77777777" w:rsidR="009A3E36" w:rsidRDefault="009A3E36">
      <w:pPr>
        <w:rPr>
          <w:color w:val="000000"/>
          <w:sz w:val="20"/>
          <w:szCs w:val="20"/>
        </w:rPr>
      </w:pPr>
    </w:p>
    <w:p w14:paraId="3C0DF670" w14:textId="77777777" w:rsidR="009A3E36" w:rsidRDefault="00000000">
      <w:pPr>
        <w:jc w:val="left"/>
        <w:rPr>
          <w:color w:val="000000"/>
          <w:sz w:val="20"/>
          <w:szCs w:val="20"/>
        </w:rPr>
      </w:pPr>
      <w:r>
        <w:rPr>
          <w:color w:val="000000"/>
          <w:sz w:val="20"/>
          <w:szCs w:val="20"/>
        </w:rPr>
        <w:t>At Alverthorpe Grange Nursery</w:t>
      </w:r>
      <w:r>
        <w:rPr>
          <w:b/>
          <w:color w:val="000000"/>
          <w:sz w:val="20"/>
          <w:szCs w:val="20"/>
        </w:rPr>
        <w:t xml:space="preserve"> </w:t>
      </w:r>
      <w:r>
        <w:rPr>
          <w:color w:val="000000"/>
          <w:sz w:val="20"/>
          <w:szCs w:val="20"/>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7EB3F0DD" w14:textId="77777777" w:rsidR="009A3E36" w:rsidRDefault="009A3E36">
      <w:pPr>
        <w:jc w:val="left"/>
        <w:rPr>
          <w:sz w:val="20"/>
          <w:szCs w:val="20"/>
        </w:rPr>
      </w:pPr>
    </w:p>
    <w:p w14:paraId="582C47BE" w14:textId="77777777" w:rsidR="009A3E36" w:rsidRDefault="00000000">
      <w:pPr>
        <w:jc w:val="left"/>
        <w:rPr>
          <w:sz w:val="20"/>
          <w:szCs w:val="20"/>
        </w:rPr>
      </w:pPr>
      <w:r>
        <w:rPr>
          <w:sz w:val="20"/>
          <w:szCs w:val="20"/>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w:t>
      </w:r>
      <w:r>
        <w:rPr>
          <w:rFonts w:ascii="Calibri" w:eastAsia="Calibri" w:hAnsi="Calibri" w:cs="Calibri"/>
        </w:rPr>
        <w:t>Safeguarding children is everybody’s responsibility.</w:t>
      </w:r>
      <w:r>
        <w:rPr>
          <w:sz w:val="20"/>
          <w:szCs w:val="20"/>
        </w:rPr>
        <w:t xml:space="preserve"> </w:t>
      </w:r>
      <w:r>
        <w:rPr>
          <w:sz w:val="20"/>
          <w:szCs w:val="20"/>
          <w:highlight w:val="yellow"/>
        </w:rPr>
        <w:t>All</w:t>
      </w:r>
      <w:r>
        <w:rPr>
          <w:sz w:val="20"/>
          <w:szCs w:val="20"/>
        </w:rPr>
        <w:t xml:space="preserve"> staff, students, </w:t>
      </w:r>
      <w:r>
        <w:rPr>
          <w:sz w:val="20"/>
          <w:szCs w:val="20"/>
          <w:highlight w:val="yellow"/>
        </w:rPr>
        <w:t>any</w:t>
      </w:r>
      <w:r>
        <w:rPr>
          <w:sz w:val="20"/>
          <w:szCs w:val="20"/>
        </w:rPr>
        <w:t xml:space="preserve"> supply staff and visitors are made aware of and asked to adhere to, the policy.</w:t>
      </w:r>
    </w:p>
    <w:p w14:paraId="35C92ECC" w14:textId="77777777" w:rsidR="009A3E36" w:rsidRDefault="009A3E36">
      <w:pPr>
        <w:jc w:val="left"/>
        <w:rPr>
          <w:sz w:val="20"/>
          <w:szCs w:val="20"/>
        </w:rPr>
      </w:pPr>
    </w:p>
    <w:p w14:paraId="02151BBC" w14:textId="77777777" w:rsidR="009A3E36" w:rsidRDefault="00000000">
      <w:pPr>
        <w:jc w:val="left"/>
        <w:rPr>
          <w:sz w:val="20"/>
          <w:szCs w:val="20"/>
        </w:rPr>
      </w:pPr>
      <w:r>
        <w:rPr>
          <w:sz w:val="20"/>
          <w:szCs w:val="20"/>
        </w:rPr>
        <w:t xml:space="preserve">Safeguarding is a much wider subject than the elements covered within this single policy, therefore this document should be used in conjunction with the nursery’s other policies and procedures. Safeguarding children is everybody’s responsibility. At </w:t>
      </w:r>
      <w:r>
        <w:rPr>
          <w:b/>
          <w:sz w:val="20"/>
          <w:szCs w:val="20"/>
        </w:rPr>
        <w:t xml:space="preserve">Alverthorpe Grange Nursery </w:t>
      </w:r>
      <w:r>
        <w:rPr>
          <w:sz w:val="20"/>
          <w:szCs w:val="20"/>
        </w:rPr>
        <w:t xml:space="preserve">all staff, students and visitors are made aware of and adhere to, the policy. </w:t>
      </w:r>
    </w:p>
    <w:p w14:paraId="7ED5A3AE" w14:textId="77777777" w:rsidR="009A3E36" w:rsidRDefault="009A3E36">
      <w:pPr>
        <w:jc w:val="left"/>
        <w:rPr>
          <w:sz w:val="20"/>
          <w:szCs w:val="20"/>
        </w:rPr>
      </w:pPr>
    </w:p>
    <w:p w14:paraId="64F546BE" w14:textId="77777777" w:rsidR="009A3E36" w:rsidRDefault="00000000">
      <w:pPr>
        <w:jc w:val="left"/>
        <w:rPr>
          <w:color w:val="000000"/>
          <w:sz w:val="20"/>
          <w:szCs w:val="20"/>
        </w:rPr>
      </w:pPr>
      <w:r>
        <w:rPr>
          <w:color w:val="000000"/>
          <w:sz w:val="20"/>
          <w:szCs w:val="20"/>
        </w:rPr>
        <w:t xml:space="preserve">This policy works alongside these other specific policies to cover all aspects of child protection: </w:t>
      </w:r>
    </w:p>
    <w:p w14:paraId="30A7D399" w14:textId="77777777" w:rsidR="009A3E36" w:rsidRDefault="00000000">
      <w:pPr>
        <w:numPr>
          <w:ilvl w:val="0"/>
          <w:numId w:val="200"/>
        </w:numPr>
        <w:jc w:val="left"/>
        <w:rPr>
          <w:color w:val="000000"/>
          <w:sz w:val="20"/>
          <w:szCs w:val="20"/>
        </w:rPr>
      </w:pPr>
      <w:r>
        <w:rPr>
          <w:color w:val="000000"/>
          <w:sz w:val="20"/>
          <w:szCs w:val="20"/>
        </w:rPr>
        <w:t>Online safety</w:t>
      </w:r>
    </w:p>
    <w:p w14:paraId="316D4FA0" w14:textId="77777777" w:rsidR="009A3E36" w:rsidRDefault="00000000">
      <w:pPr>
        <w:numPr>
          <w:ilvl w:val="0"/>
          <w:numId w:val="200"/>
        </w:numPr>
        <w:jc w:val="left"/>
        <w:rPr>
          <w:color w:val="000000"/>
          <w:sz w:val="20"/>
          <w:szCs w:val="20"/>
        </w:rPr>
      </w:pPr>
      <w:r>
        <w:rPr>
          <w:color w:val="000000"/>
          <w:sz w:val="20"/>
          <w:szCs w:val="20"/>
        </w:rPr>
        <w:t>Human Trafficking and Modern Slavery</w:t>
      </w:r>
    </w:p>
    <w:p w14:paraId="49948C0F" w14:textId="77777777" w:rsidR="009A3E36" w:rsidRDefault="00000000">
      <w:pPr>
        <w:numPr>
          <w:ilvl w:val="0"/>
          <w:numId w:val="200"/>
        </w:numPr>
        <w:jc w:val="left"/>
        <w:rPr>
          <w:color w:val="000000"/>
          <w:sz w:val="20"/>
          <w:szCs w:val="20"/>
        </w:rPr>
      </w:pPr>
      <w:r>
        <w:rPr>
          <w:color w:val="000000"/>
          <w:sz w:val="20"/>
          <w:szCs w:val="20"/>
        </w:rPr>
        <w:t>Prevent Duty and Radicalisation</w:t>
      </w:r>
    </w:p>
    <w:p w14:paraId="62CDFA9B" w14:textId="77777777" w:rsidR="009A3E36" w:rsidRDefault="00000000">
      <w:pPr>
        <w:numPr>
          <w:ilvl w:val="0"/>
          <w:numId w:val="200"/>
        </w:numPr>
        <w:jc w:val="left"/>
        <w:rPr>
          <w:color w:val="000000"/>
          <w:sz w:val="20"/>
          <w:szCs w:val="20"/>
        </w:rPr>
      </w:pPr>
      <w:r>
        <w:rPr>
          <w:color w:val="000000"/>
          <w:sz w:val="20"/>
          <w:szCs w:val="20"/>
        </w:rPr>
        <w:t xml:space="preserve">Domestic Violence, Honour Based Violence (HBV) and Forced Marriages </w:t>
      </w:r>
    </w:p>
    <w:p w14:paraId="13140060" w14:textId="77777777" w:rsidR="009A3E36" w:rsidRDefault="00000000">
      <w:pPr>
        <w:numPr>
          <w:ilvl w:val="0"/>
          <w:numId w:val="200"/>
        </w:numPr>
        <w:jc w:val="left"/>
        <w:rPr>
          <w:sz w:val="20"/>
          <w:szCs w:val="20"/>
        </w:rPr>
      </w:pPr>
      <w:r>
        <w:rPr>
          <w:color w:val="000000"/>
          <w:sz w:val="20"/>
          <w:szCs w:val="20"/>
        </w:rPr>
        <w:t>Looked After Children</w:t>
      </w:r>
    </w:p>
    <w:p w14:paraId="015F2437" w14:textId="77777777" w:rsidR="009A3E36" w:rsidRDefault="00000000">
      <w:pPr>
        <w:numPr>
          <w:ilvl w:val="0"/>
          <w:numId w:val="200"/>
        </w:numPr>
        <w:jc w:val="left"/>
        <w:rPr>
          <w:sz w:val="20"/>
          <w:szCs w:val="20"/>
        </w:rPr>
      </w:pPr>
      <w:r>
        <w:rPr>
          <w:sz w:val="20"/>
          <w:szCs w:val="20"/>
        </w:rPr>
        <w:t>Monitoring staff behaviour</w:t>
      </w:r>
    </w:p>
    <w:p w14:paraId="39FD1471" w14:textId="77777777" w:rsidR="009A3E36" w:rsidRDefault="00000000">
      <w:pPr>
        <w:numPr>
          <w:ilvl w:val="0"/>
          <w:numId w:val="200"/>
        </w:numPr>
        <w:jc w:val="left"/>
        <w:rPr>
          <w:sz w:val="20"/>
          <w:szCs w:val="20"/>
        </w:rPr>
      </w:pPr>
      <w:r>
        <w:rPr>
          <w:sz w:val="20"/>
          <w:szCs w:val="20"/>
        </w:rPr>
        <w:t>Social networking</w:t>
      </w:r>
    </w:p>
    <w:p w14:paraId="3D061150" w14:textId="77777777" w:rsidR="009A3E36" w:rsidRDefault="00000000">
      <w:pPr>
        <w:numPr>
          <w:ilvl w:val="0"/>
          <w:numId w:val="200"/>
        </w:numPr>
        <w:jc w:val="left"/>
        <w:rPr>
          <w:sz w:val="20"/>
          <w:szCs w:val="20"/>
        </w:rPr>
      </w:pPr>
      <w:r>
        <w:rPr>
          <w:sz w:val="20"/>
          <w:szCs w:val="20"/>
        </w:rPr>
        <w:t>Mobile phone and electronic device use</w:t>
      </w:r>
    </w:p>
    <w:p w14:paraId="2CD2FC56" w14:textId="77777777" w:rsidR="009A3E36" w:rsidRDefault="00000000">
      <w:pPr>
        <w:numPr>
          <w:ilvl w:val="0"/>
          <w:numId w:val="200"/>
        </w:numPr>
        <w:jc w:val="left"/>
        <w:rPr>
          <w:sz w:val="20"/>
          <w:szCs w:val="20"/>
        </w:rPr>
      </w:pPr>
      <w:r>
        <w:rPr>
          <w:sz w:val="20"/>
          <w:szCs w:val="20"/>
        </w:rPr>
        <w:t xml:space="preserve">Safe recruitment of staff </w:t>
      </w:r>
    </w:p>
    <w:p w14:paraId="352733A7" w14:textId="77777777" w:rsidR="009A3E36" w:rsidRDefault="00000000">
      <w:pPr>
        <w:numPr>
          <w:ilvl w:val="0"/>
          <w:numId w:val="200"/>
        </w:numPr>
        <w:jc w:val="left"/>
        <w:rPr>
          <w:sz w:val="20"/>
          <w:szCs w:val="20"/>
        </w:rPr>
      </w:pPr>
      <w:r>
        <w:rPr>
          <w:sz w:val="20"/>
          <w:szCs w:val="20"/>
        </w:rPr>
        <w:t xml:space="preserve">Disciplinary </w:t>
      </w:r>
    </w:p>
    <w:p w14:paraId="3BF5614A" w14:textId="77777777" w:rsidR="009A3E36" w:rsidRDefault="00000000">
      <w:pPr>
        <w:numPr>
          <w:ilvl w:val="0"/>
          <w:numId w:val="200"/>
        </w:numPr>
        <w:jc w:val="left"/>
        <w:rPr>
          <w:sz w:val="20"/>
          <w:szCs w:val="20"/>
        </w:rPr>
      </w:pPr>
      <w:r>
        <w:rPr>
          <w:sz w:val="20"/>
          <w:szCs w:val="20"/>
        </w:rPr>
        <w:t xml:space="preserve">Grievance </w:t>
      </w:r>
    </w:p>
    <w:p w14:paraId="4FA222A2" w14:textId="77777777" w:rsidR="009A3E36" w:rsidRDefault="00000000">
      <w:pPr>
        <w:numPr>
          <w:ilvl w:val="0"/>
          <w:numId w:val="200"/>
        </w:numPr>
        <w:jc w:val="left"/>
        <w:rPr>
          <w:sz w:val="20"/>
          <w:szCs w:val="20"/>
        </w:rPr>
      </w:pPr>
      <w:r>
        <w:rPr>
          <w:sz w:val="20"/>
          <w:szCs w:val="20"/>
        </w:rPr>
        <w:t xml:space="preserve">Promoting positive behaviour </w:t>
      </w:r>
    </w:p>
    <w:p w14:paraId="1A177706" w14:textId="77777777" w:rsidR="009A3E36" w:rsidRDefault="009A3E36">
      <w:pPr>
        <w:jc w:val="left"/>
        <w:rPr>
          <w:sz w:val="20"/>
          <w:szCs w:val="20"/>
        </w:rPr>
      </w:pPr>
    </w:p>
    <w:p w14:paraId="113DD050" w14:textId="77777777" w:rsidR="009A3E36" w:rsidRDefault="00000000">
      <w:pPr>
        <w:jc w:val="left"/>
        <w:rPr>
          <w:sz w:val="20"/>
          <w:szCs w:val="20"/>
        </w:rPr>
      </w:pPr>
      <w:r>
        <w:rPr>
          <w:b/>
          <w:sz w:val="20"/>
          <w:szCs w:val="20"/>
        </w:rPr>
        <w:t>Legal framework and definition of safeguarding</w:t>
      </w:r>
    </w:p>
    <w:p w14:paraId="0B6D4A35" w14:textId="77777777" w:rsidR="009A3E36" w:rsidRDefault="00000000">
      <w:pPr>
        <w:numPr>
          <w:ilvl w:val="0"/>
          <w:numId w:val="52"/>
        </w:numPr>
        <w:jc w:val="left"/>
        <w:rPr>
          <w:sz w:val="20"/>
          <w:szCs w:val="20"/>
        </w:rPr>
      </w:pPr>
      <w:r>
        <w:rPr>
          <w:sz w:val="20"/>
          <w:szCs w:val="20"/>
        </w:rPr>
        <w:t>Children Act 1989 and 2004</w:t>
      </w:r>
    </w:p>
    <w:p w14:paraId="7AC48F1E" w14:textId="77777777" w:rsidR="009A3E36" w:rsidRDefault="00000000">
      <w:pPr>
        <w:numPr>
          <w:ilvl w:val="0"/>
          <w:numId w:val="52"/>
        </w:numPr>
        <w:jc w:val="left"/>
        <w:rPr>
          <w:sz w:val="20"/>
          <w:szCs w:val="20"/>
        </w:rPr>
      </w:pPr>
      <w:r>
        <w:rPr>
          <w:sz w:val="20"/>
          <w:szCs w:val="20"/>
        </w:rPr>
        <w:t>Childcare Act 2006 (amended 2018)</w:t>
      </w:r>
    </w:p>
    <w:p w14:paraId="61B3771F" w14:textId="77777777" w:rsidR="009A3E36" w:rsidRDefault="00000000">
      <w:pPr>
        <w:numPr>
          <w:ilvl w:val="0"/>
          <w:numId w:val="52"/>
        </w:numPr>
        <w:jc w:val="left"/>
        <w:rPr>
          <w:sz w:val="20"/>
          <w:szCs w:val="20"/>
        </w:rPr>
      </w:pPr>
      <w:r>
        <w:rPr>
          <w:sz w:val="20"/>
          <w:szCs w:val="20"/>
        </w:rPr>
        <w:t>Safeguarding Vulnerable Groups Act 2006</w:t>
      </w:r>
    </w:p>
    <w:p w14:paraId="3CEDB89A" w14:textId="77777777" w:rsidR="009A3E36" w:rsidRDefault="00000000">
      <w:pPr>
        <w:numPr>
          <w:ilvl w:val="0"/>
          <w:numId w:val="52"/>
        </w:numPr>
        <w:jc w:val="left"/>
        <w:rPr>
          <w:color w:val="000000"/>
          <w:sz w:val="20"/>
          <w:szCs w:val="20"/>
        </w:rPr>
      </w:pPr>
      <w:r>
        <w:rPr>
          <w:color w:val="000000"/>
          <w:sz w:val="20"/>
          <w:szCs w:val="20"/>
        </w:rPr>
        <w:t>Children and Social Work Act 2017</w:t>
      </w:r>
    </w:p>
    <w:p w14:paraId="06CFCBB5" w14:textId="77777777" w:rsidR="009A3E36" w:rsidRDefault="00000000">
      <w:pPr>
        <w:numPr>
          <w:ilvl w:val="0"/>
          <w:numId w:val="52"/>
        </w:numPr>
        <w:jc w:val="left"/>
        <w:rPr>
          <w:sz w:val="20"/>
          <w:szCs w:val="20"/>
        </w:rPr>
      </w:pPr>
      <w:r>
        <w:rPr>
          <w:sz w:val="20"/>
          <w:szCs w:val="20"/>
        </w:rPr>
        <w:t xml:space="preserve">The Statutory Framework for the Early Years Foundation Stage (EYFS) </w:t>
      </w:r>
      <w:r>
        <w:rPr>
          <w:sz w:val="20"/>
          <w:szCs w:val="20"/>
          <w:highlight w:val="yellow"/>
        </w:rPr>
        <w:t>2021</w:t>
      </w:r>
      <w:r>
        <w:rPr>
          <w:sz w:val="20"/>
          <w:szCs w:val="20"/>
        </w:rPr>
        <w:t xml:space="preserve"> </w:t>
      </w:r>
    </w:p>
    <w:p w14:paraId="6CC69779" w14:textId="77777777" w:rsidR="009A3E36" w:rsidRDefault="00000000">
      <w:pPr>
        <w:numPr>
          <w:ilvl w:val="0"/>
          <w:numId w:val="52"/>
        </w:numPr>
        <w:jc w:val="left"/>
        <w:rPr>
          <w:sz w:val="20"/>
          <w:szCs w:val="20"/>
        </w:rPr>
      </w:pPr>
      <w:r>
        <w:rPr>
          <w:sz w:val="20"/>
          <w:szCs w:val="20"/>
        </w:rPr>
        <w:t xml:space="preserve">Working Together to Safeguard Children 2018 </w:t>
      </w:r>
    </w:p>
    <w:p w14:paraId="19ADEA0E" w14:textId="77777777" w:rsidR="009A3E36" w:rsidRDefault="00000000">
      <w:pPr>
        <w:numPr>
          <w:ilvl w:val="0"/>
          <w:numId w:val="52"/>
        </w:numPr>
        <w:jc w:val="left"/>
        <w:rPr>
          <w:sz w:val="20"/>
          <w:szCs w:val="20"/>
        </w:rPr>
      </w:pPr>
      <w:r>
        <w:rPr>
          <w:sz w:val="20"/>
          <w:szCs w:val="20"/>
        </w:rPr>
        <w:t>Keeping Children Safe in Education 2020</w:t>
      </w:r>
    </w:p>
    <w:p w14:paraId="3FF8E08B" w14:textId="77777777" w:rsidR="009A3E36" w:rsidRDefault="00000000">
      <w:pPr>
        <w:numPr>
          <w:ilvl w:val="0"/>
          <w:numId w:val="52"/>
        </w:numPr>
        <w:jc w:val="left"/>
        <w:rPr>
          <w:sz w:val="20"/>
          <w:szCs w:val="20"/>
        </w:rPr>
      </w:pPr>
      <w:r>
        <w:rPr>
          <w:sz w:val="20"/>
          <w:szCs w:val="20"/>
        </w:rPr>
        <w:t xml:space="preserve">Data Protection Act 2018 </w:t>
      </w:r>
    </w:p>
    <w:p w14:paraId="49CB1CF2" w14:textId="77777777" w:rsidR="009A3E36" w:rsidRDefault="00000000">
      <w:pPr>
        <w:numPr>
          <w:ilvl w:val="0"/>
          <w:numId w:val="52"/>
        </w:numPr>
        <w:jc w:val="left"/>
        <w:rPr>
          <w:sz w:val="20"/>
          <w:szCs w:val="20"/>
        </w:rPr>
      </w:pPr>
      <w:r>
        <w:rPr>
          <w:sz w:val="20"/>
          <w:szCs w:val="20"/>
        </w:rPr>
        <w:t>What to do if you’re worried a child is being abused 2020</w:t>
      </w:r>
    </w:p>
    <w:p w14:paraId="102251B3" w14:textId="77777777" w:rsidR="009A3E36" w:rsidRDefault="00000000">
      <w:pPr>
        <w:numPr>
          <w:ilvl w:val="0"/>
          <w:numId w:val="52"/>
        </w:numPr>
        <w:jc w:val="left"/>
        <w:rPr>
          <w:sz w:val="20"/>
          <w:szCs w:val="20"/>
        </w:rPr>
      </w:pPr>
      <w:r>
        <w:rPr>
          <w:sz w:val="20"/>
          <w:szCs w:val="20"/>
        </w:rPr>
        <w:t>Counter-Terrorism and Security Act 2015.</w:t>
      </w:r>
    </w:p>
    <w:p w14:paraId="0FA4F514" w14:textId="77777777" w:rsidR="009A3E36" w:rsidRDefault="00000000">
      <w:pPr>
        <w:numPr>
          <w:ilvl w:val="0"/>
          <w:numId w:val="52"/>
        </w:numPr>
        <w:jc w:val="left"/>
        <w:rPr>
          <w:sz w:val="20"/>
          <w:szCs w:val="20"/>
        </w:rPr>
      </w:pPr>
      <w:r>
        <w:rPr>
          <w:sz w:val="20"/>
          <w:szCs w:val="20"/>
        </w:rPr>
        <w:t>Multi-agency Statutory guidance on FGM</w:t>
      </w:r>
    </w:p>
    <w:p w14:paraId="465ACAD2" w14:textId="77777777" w:rsidR="009A3E36" w:rsidRDefault="00000000">
      <w:pPr>
        <w:numPr>
          <w:ilvl w:val="0"/>
          <w:numId w:val="52"/>
        </w:numPr>
        <w:jc w:val="left"/>
        <w:rPr>
          <w:sz w:val="20"/>
          <w:szCs w:val="20"/>
        </w:rPr>
      </w:pPr>
      <w:r>
        <w:rPr>
          <w:sz w:val="20"/>
          <w:szCs w:val="20"/>
        </w:rPr>
        <w:t xml:space="preserve">Information sharing. Advice for practitioners providing safeguarding services to children, young people, parents and carers. July 2018 </w:t>
      </w:r>
    </w:p>
    <w:p w14:paraId="2423A9DD" w14:textId="77777777" w:rsidR="009A3E36" w:rsidRDefault="00000000">
      <w:pPr>
        <w:numPr>
          <w:ilvl w:val="0"/>
          <w:numId w:val="52"/>
        </w:numPr>
        <w:jc w:val="left"/>
        <w:rPr>
          <w:sz w:val="20"/>
          <w:szCs w:val="20"/>
        </w:rPr>
      </w:pPr>
      <w:r>
        <w:rPr>
          <w:sz w:val="20"/>
          <w:szCs w:val="20"/>
        </w:rPr>
        <w:t>Education inspection Framework (EIF 2019)</w:t>
      </w:r>
    </w:p>
    <w:p w14:paraId="07385962" w14:textId="77777777" w:rsidR="009A3E36" w:rsidRDefault="00000000">
      <w:pPr>
        <w:numPr>
          <w:ilvl w:val="0"/>
          <w:numId w:val="52"/>
        </w:numPr>
        <w:jc w:val="left"/>
        <w:rPr>
          <w:sz w:val="20"/>
          <w:szCs w:val="20"/>
        </w:rPr>
      </w:pPr>
      <w:r>
        <w:rPr>
          <w:sz w:val="20"/>
          <w:szCs w:val="20"/>
        </w:rPr>
        <w:t>Inspecting Safeguarding in the EY 2019</w:t>
      </w:r>
    </w:p>
    <w:p w14:paraId="17C9ACC4" w14:textId="77777777" w:rsidR="009A3E36" w:rsidRDefault="00000000">
      <w:pPr>
        <w:numPr>
          <w:ilvl w:val="0"/>
          <w:numId w:val="52"/>
        </w:numPr>
        <w:jc w:val="left"/>
        <w:rPr>
          <w:sz w:val="20"/>
          <w:szCs w:val="20"/>
        </w:rPr>
      </w:pPr>
      <w:r>
        <w:rPr>
          <w:sz w:val="20"/>
          <w:szCs w:val="20"/>
        </w:rPr>
        <w:t>Inspecting Safeguarding in Early years, Education and Skills settings 2019</w:t>
      </w:r>
    </w:p>
    <w:p w14:paraId="2EF59C78" w14:textId="77777777" w:rsidR="009A3E36" w:rsidRDefault="00000000">
      <w:pPr>
        <w:numPr>
          <w:ilvl w:val="0"/>
          <w:numId w:val="52"/>
        </w:numPr>
        <w:jc w:val="left"/>
        <w:rPr>
          <w:sz w:val="20"/>
          <w:szCs w:val="20"/>
        </w:rPr>
      </w:pPr>
      <w:r>
        <w:rPr>
          <w:sz w:val="20"/>
          <w:szCs w:val="20"/>
        </w:rPr>
        <w:t>Prevent Duty 2019</w:t>
      </w:r>
    </w:p>
    <w:p w14:paraId="1F806317" w14:textId="77777777" w:rsidR="009A3E36" w:rsidRDefault="009A3E36">
      <w:pPr>
        <w:jc w:val="left"/>
        <w:rPr>
          <w:sz w:val="20"/>
          <w:szCs w:val="20"/>
        </w:rPr>
      </w:pPr>
    </w:p>
    <w:p w14:paraId="1B662560" w14:textId="77777777" w:rsidR="009A3E36" w:rsidRDefault="009A3E36">
      <w:pPr>
        <w:jc w:val="left"/>
        <w:rPr>
          <w:sz w:val="20"/>
          <w:szCs w:val="20"/>
        </w:rPr>
      </w:pPr>
    </w:p>
    <w:p w14:paraId="38B49A4F" w14:textId="77777777" w:rsidR="009A3E36" w:rsidRDefault="00000000">
      <w:pPr>
        <w:jc w:val="left"/>
        <w:rPr>
          <w:sz w:val="20"/>
          <w:szCs w:val="20"/>
        </w:rPr>
      </w:pPr>
      <w:r>
        <w:rPr>
          <w:sz w:val="20"/>
          <w:szCs w:val="20"/>
        </w:rPr>
        <w:t xml:space="preserve">Safeguarding and promoting the welfare of children, in relation to this policy is defined as: </w:t>
      </w:r>
    </w:p>
    <w:p w14:paraId="039098A7" w14:textId="77777777" w:rsidR="009A3E36" w:rsidRDefault="00000000">
      <w:pPr>
        <w:numPr>
          <w:ilvl w:val="0"/>
          <w:numId w:val="55"/>
        </w:numPr>
        <w:jc w:val="left"/>
        <w:rPr>
          <w:sz w:val="20"/>
          <w:szCs w:val="20"/>
        </w:rPr>
      </w:pPr>
      <w:r>
        <w:rPr>
          <w:sz w:val="20"/>
          <w:szCs w:val="20"/>
        </w:rPr>
        <w:t>Protecting children from maltreatment</w:t>
      </w:r>
    </w:p>
    <w:p w14:paraId="5D3CEAE0" w14:textId="77777777" w:rsidR="009A3E36" w:rsidRDefault="00000000">
      <w:pPr>
        <w:numPr>
          <w:ilvl w:val="0"/>
          <w:numId w:val="55"/>
        </w:numPr>
        <w:jc w:val="left"/>
        <w:rPr>
          <w:sz w:val="20"/>
          <w:szCs w:val="20"/>
        </w:rPr>
      </w:pPr>
      <w:r>
        <w:rPr>
          <w:sz w:val="20"/>
          <w:szCs w:val="20"/>
        </w:rPr>
        <w:t>Preventing the impairment of children’s health or development early help</w:t>
      </w:r>
    </w:p>
    <w:p w14:paraId="050B73A9" w14:textId="77777777" w:rsidR="009A3E36" w:rsidRDefault="00000000">
      <w:pPr>
        <w:numPr>
          <w:ilvl w:val="0"/>
          <w:numId w:val="55"/>
        </w:numPr>
        <w:jc w:val="left"/>
        <w:rPr>
          <w:sz w:val="20"/>
          <w:szCs w:val="20"/>
        </w:rPr>
      </w:pPr>
      <w:r>
        <w:rPr>
          <w:sz w:val="20"/>
          <w:szCs w:val="20"/>
        </w:rPr>
        <w:lastRenderedPageBreak/>
        <w:t>Ensuring that children are growing up in circumstances consistent with the provision of safe and effective care</w:t>
      </w:r>
    </w:p>
    <w:p w14:paraId="2360DD88" w14:textId="77777777" w:rsidR="009A3E36" w:rsidRDefault="00000000">
      <w:pPr>
        <w:numPr>
          <w:ilvl w:val="0"/>
          <w:numId w:val="55"/>
        </w:numPr>
        <w:jc w:val="left"/>
        <w:rPr>
          <w:sz w:val="20"/>
          <w:szCs w:val="20"/>
        </w:rPr>
      </w:pPr>
      <w:r>
        <w:rPr>
          <w:sz w:val="20"/>
          <w:szCs w:val="20"/>
        </w:rPr>
        <w:t>Taking action to enable all children to have the best outcomes.</w:t>
      </w:r>
    </w:p>
    <w:p w14:paraId="561F7AA7" w14:textId="77777777" w:rsidR="009A3E36" w:rsidRDefault="00000000">
      <w:pPr>
        <w:jc w:val="left"/>
        <w:rPr>
          <w:sz w:val="20"/>
          <w:szCs w:val="20"/>
        </w:rPr>
      </w:pPr>
      <w:r>
        <w:rPr>
          <w:i/>
          <w:sz w:val="20"/>
          <w:szCs w:val="20"/>
        </w:rPr>
        <w:t>(Definition taken from the HM Government document ‘Working together to safeguard children 2018).</w:t>
      </w:r>
    </w:p>
    <w:p w14:paraId="10B1471E" w14:textId="77777777" w:rsidR="009A3E36" w:rsidRDefault="009A3E36">
      <w:pPr>
        <w:jc w:val="left"/>
        <w:rPr>
          <w:b/>
          <w:sz w:val="20"/>
          <w:szCs w:val="20"/>
        </w:rPr>
      </w:pPr>
    </w:p>
    <w:p w14:paraId="7C01F355" w14:textId="77777777" w:rsidR="009A3E36" w:rsidRDefault="00000000">
      <w:pPr>
        <w:jc w:val="left"/>
        <w:rPr>
          <w:sz w:val="20"/>
          <w:szCs w:val="20"/>
        </w:rPr>
      </w:pPr>
      <w:r>
        <w:rPr>
          <w:b/>
          <w:sz w:val="20"/>
          <w:szCs w:val="20"/>
        </w:rPr>
        <w:t>Policy intention</w:t>
      </w:r>
    </w:p>
    <w:p w14:paraId="71E0EEE0" w14:textId="77777777" w:rsidR="009A3E36" w:rsidRDefault="00000000">
      <w:pPr>
        <w:jc w:val="left"/>
        <w:rPr>
          <w:sz w:val="20"/>
          <w:szCs w:val="20"/>
        </w:rPr>
      </w:pPr>
      <w:r>
        <w:rPr>
          <w:sz w:val="20"/>
          <w:szCs w:val="20"/>
        </w:rPr>
        <w:t>To safeguard children and promote their welfare we will:</w:t>
      </w:r>
    </w:p>
    <w:p w14:paraId="5D38EFE6" w14:textId="77777777" w:rsidR="009A3E36" w:rsidRDefault="00000000">
      <w:pPr>
        <w:numPr>
          <w:ilvl w:val="0"/>
          <w:numId w:val="54"/>
        </w:numPr>
        <w:ind w:left="714" w:hanging="357"/>
        <w:jc w:val="left"/>
        <w:rPr>
          <w:sz w:val="20"/>
          <w:szCs w:val="20"/>
        </w:rPr>
      </w:pPr>
      <w:r>
        <w:rPr>
          <w:sz w:val="20"/>
          <w:szCs w:val="20"/>
        </w:rPr>
        <w:t>Create an environment to encourage children to develop a positive self-image</w:t>
      </w:r>
    </w:p>
    <w:p w14:paraId="6C583361" w14:textId="77777777" w:rsidR="009A3E36" w:rsidRDefault="00000000">
      <w:pPr>
        <w:numPr>
          <w:ilvl w:val="0"/>
          <w:numId w:val="54"/>
        </w:numPr>
        <w:ind w:left="714" w:hanging="357"/>
        <w:jc w:val="left"/>
        <w:rPr>
          <w:sz w:val="20"/>
          <w:szCs w:val="20"/>
        </w:rPr>
      </w:pPr>
      <w:r>
        <w:rPr>
          <w:sz w:val="20"/>
          <w:szCs w:val="20"/>
        </w:rPr>
        <w:t>Provide positive role models and develop a safe culture where staff are confident to raise concerns about professional conduct</w:t>
      </w:r>
    </w:p>
    <w:p w14:paraId="0EB7EE80" w14:textId="77777777" w:rsidR="009A3E36" w:rsidRDefault="00000000">
      <w:pPr>
        <w:numPr>
          <w:ilvl w:val="0"/>
          <w:numId w:val="54"/>
        </w:numPr>
        <w:ind w:left="714" w:hanging="357"/>
        <w:jc w:val="left"/>
        <w:rPr>
          <w:sz w:val="20"/>
          <w:szCs w:val="20"/>
        </w:rPr>
      </w:pPr>
      <w:r>
        <w:rPr>
          <w:sz w:val="20"/>
          <w:szCs w:val="20"/>
        </w:rPr>
        <w:t>Support staff to notice the softer signs of abuse and know what action to take</w:t>
      </w:r>
    </w:p>
    <w:p w14:paraId="41456B75" w14:textId="77777777" w:rsidR="009A3E36" w:rsidRDefault="00000000">
      <w:pPr>
        <w:numPr>
          <w:ilvl w:val="0"/>
          <w:numId w:val="54"/>
        </w:numPr>
        <w:ind w:left="714" w:hanging="357"/>
        <w:jc w:val="left"/>
        <w:rPr>
          <w:sz w:val="20"/>
          <w:szCs w:val="20"/>
        </w:rPr>
      </w:pPr>
      <w:r>
        <w:rPr>
          <w:sz w:val="20"/>
          <w:szCs w:val="20"/>
        </w:rPr>
        <w:t>Encourage children to develop a sense of independence and autonomy in a way that is appropriate to their age and stage of development</w:t>
      </w:r>
    </w:p>
    <w:p w14:paraId="1F3841DF" w14:textId="77777777" w:rsidR="009A3E36" w:rsidRDefault="00000000">
      <w:pPr>
        <w:numPr>
          <w:ilvl w:val="0"/>
          <w:numId w:val="54"/>
        </w:numPr>
        <w:ind w:left="714" w:hanging="357"/>
        <w:jc w:val="left"/>
        <w:rPr>
          <w:sz w:val="20"/>
          <w:szCs w:val="20"/>
        </w:rPr>
      </w:pPr>
      <w:r>
        <w:rPr>
          <w:sz w:val="20"/>
          <w:szCs w:val="20"/>
        </w:rPr>
        <w:t>Provide a safe and secure environment for all children</w:t>
      </w:r>
    </w:p>
    <w:p w14:paraId="4C43BDBC" w14:textId="77777777" w:rsidR="009A3E36" w:rsidRDefault="00000000">
      <w:pPr>
        <w:numPr>
          <w:ilvl w:val="0"/>
          <w:numId w:val="54"/>
        </w:numPr>
        <w:ind w:left="714" w:hanging="357"/>
        <w:jc w:val="left"/>
        <w:rPr>
          <w:sz w:val="20"/>
          <w:szCs w:val="20"/>
        </w:rPr>
      </w:pPr>
      <w:r>
        <w:rPr>
          <w:sz w:val="20"/>
          <w:szCs w:val="20"/>
        </w:rPr>
        <w:t>Promote tolerance and acceptance of different beliefs, cultures and communities</w:t>
      </w:r>
    </w:p>
    <w:p w14:paraId="5DD2B833" w14:textId="77777777" w:rsidR="009A3E36" w:rsidRDefault="00000000">
      <w:pPr>
        <w:numPr>
          <w:ilvl w:val="0"/>
          <w:numId w:val="54"/>
        </w:numPr>
        <w:ind w:left="714" w:hanging="357"/>
        <w:jc w:val="left"/>
        <w:rPr>
          <w:sz w:val="20"/>
          <w:szCs w:val="20"/>
        </w:rPr>
      </w:pPr>
      <w:r>
        <w:rPr>
          <w:sz w:val="20"/>
          <w:szCs w:val="20"/>
        </w:rPr>
        <w:t>Help children to understand how they can influence and participate in decision-making and how to promote British values through play, discussion and role modelling</w:t>
      </w:r>
    </w:p>
    <w:p w14:paraId="77F173BC" w14:textId="77777777" w:rsidR="009A3E36" w:rsidRDefault="00000000">
      <w:pPr>
        <w:numPr>
          <w:ilvl w:val="0"/>
          <w:numId w:val="54"/>
        </w:numPr>
        <w:ind w:left="714" w:hanging="357"/>
        <w:jc w:val="left"/>
        <w:rPr>
          <w:sz w:val="20"/>
          <w:szCs w:val="20"/>
        </w:rPr>
      </w:pPr>
      <w:r>
        <w:rPr>
          <w:sz w:val="20"/>
          <w:szCs w:val="20"/>
        </w:rPr>
        <w:t>Always listen to children</w:t>
      </w:r>
    </w:p>
    <w:p w14:paraId="04F1F321" w14:textId="77777777" w:rsidR="009A3E36" w:rsidRDefault="00000000">
      <w:pPr>
        <w:numPr>
          <w:ilvl w:val="0"/>
          <w:numId w:val="54"/>
        </w:numPr>
        <w:ind w:left="714" w:hanging="357"/>
        <w:jc w:val="left"/>
        <w:rPr>
          <w:sz w:val="20"/>
          <w:szCs w:val="20"/>
        </w:rPr>
      </w:pPr>
      <w:r>
        <w:rPr>
          <w:sz w:val="20"/>
          <w:szCs w:val="20"/>
        </w:rPr>
        <w:t>Provide an environment where practitioners are confident to identify where children and families may need intervention and seek the help they need</w:t>
      </w:r>
    </w:p>
    <w:p w14:paraId="5108E7F8" w14:textId="77777777" w:rsidR="009A3E36" w:rsidRDefault="00000000">
      <w:pPr>
        <w:numPr>
          <w:ilvl w:val="0"/>
          <w:numId w:val="54"/>
        </w:numPr>
        <w:ind w:left="714" w:hanging="357"/>
        <w:jc w:val="left"/>
        <w:rPr>
          <w:sz w:val="20"/>
          <w:szCs w:val="20"/>
        </w:rPr>
      </w:pPr>
      <w:r>
        <w:rPr>
          <w:sz w:val="20"/>
          <w:szCs w:val="20"/>
        </w:rPr>
        <w:t>Share information with other agencies as appropriate.</w:t>
      </w:r>
    </w:p>
    <w:p w14:paraId="5DB7EAA9" w14:textId="77777777" w:rsidR="009A3E36" w:rsidRDefault="009A3E36">
      <w:pPr>
        <w:jc w:val="left"/>
        <w:rPr>
          <w:sz w:val="20"/>
          <w:szCs w:val="20"/>
        </w:rPr>
      </w:pPr>
    </w:p>
    <w:p w14:paraId="73B23FDD" w14:textId="77777777" w:rsidR="009A3E36" w:rsidRDefault="00000000">
      <w:pPr>
        <w:jc w:val="left"/>
        <w:rPr>
          <w:sz w:val="20"/>
          <w:szCs w:val="20"/>
        </w:rPr>
      </w:pPr>
      <w:r>
        <w:rPr>
          <w:sz w:val="20"/>
          <w:szCs w:val="20"/>
        </w:rPr>
        <w:t xml:space="preserve">The nursery staff </w:t>
      </w:r>
      <w:r>
        <w:rPr>
          <w:sz w:val="20"/>
          <w:szCs w:val="20"/>
          <w:highlight w:val="yellow"/>
        </w:rPr>
        <w:t>are</w:t>
      </w:r>
      <w:r>
        <w:rPr>
          <w:sz w:val="20"/>
          <w:szCs w:val="20"/>
        </w:rPr>
        <w:t xml:space="preserve">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184905C3" w14:textId="77777777" w:rsidR="009A3E36" w:rsidRDefault="009A3E36">
      <w:pPr>
        <w:jc w:val="left"/>
        <w:rPr>
          <w:sz w:val="20"/>
          <w:szCs w:val="20"/>
        </w:rPr>
      </w:pPr>
    </w:p>
    <w:p w14:paraId="446EC2B6" w14:textId="77777777" w:rsidR="009A3E36" w:rsidRDefault="00000000">
      <w:pPr>
        <w:jc w:val="left"/>
        <w:rPr>
          <w:sz w:val="20"/>
          <w:szCs w:val="20"/>
        </w:rPr>
      </w:pPr>
      <w:r>
        <w:rPr>
          <w:sz w:val="20"/>
          <w:szCs w:val="20"/>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Pr>
          <w:color w:val="FF0000"/>
          <w:sz w:val="20"/>
          <w:szCs w:val="20"/>
        </w:rPr>
        <w:t xml:space="preserve"> </w:t>
      </w:r>
      <w:r>
        <w:rPr>
          <w:sz w:val="20"/>
          <w:szCs w:val="20"/>
        </w:rPr>
        <w:t>family support, health professionals including health visitors or the police. All staff will work with other agencies in the best interest of the child, including as part of a multi-agency team, where needed.</w:t>
      </w:r>
    </w:p>
    <w:p w14:paraId="683094C9" w14:textId="77777777" w:rsidR="009A3E36" w:rsidRDefault="009A3E36">
      <w:pPr>
        <w:jc w:val="left"/>
        <w:rPr>
          <w:sz w:val="20"/>
          <w:szCs w:val="20"/>
        </w:rPr>
      </w:pPr>
    </w:p>
    <w:p w14:paraId="2AC8C69A" w14:textId="77777777" w:rsidR="009A3E36" w:rsidRDefault="00000000">
      <w:pPr>
        <w:spacing w:after="263"/>
        <w:jc w:val="left"/>
        <w:rPr>
          <w:color w:val="000000"/>
          <w:sz w:val="20"/>
          <w:szCs w:val="20"/>
        </w:rPr>
      </w:pPr>
      <w:r>
        <w:rPr>
          <w:color w:val="000000"/>
          <w:sz w:val="20"/>
          <w:szCs w:val="20"/>
        </w:rPr>
        <w:t>We ensure that our safeguarding arrangements follow the 3 steps set out below;</w:t>
      </w:r>
    </w:p>
    <w:p w14:paraId="7377C4C7" w14:textId="77777777" w:rsidR="009A3E36" w:rsidRDefault="00000000">
      <w:pPr>
        <w:spacing w:after="263"/>
        <w:jc w:val="left"/>
        <w:rPr>
          <w:color w:val="000000"/>
          <w:sz w:val="20"/>
          <w:szCs w:val="20"/>
        </w:rPr>
      </w:pPr>
      <w:r>
        <w:rPr>
          <w:b/>
          <w:color w:val="000000"/>
          <w:sz w:val="20"/>
          <w:szCs w:val="20"/>
        </w:rPr>
        <w:t xml:space="preserve">Identify- </w:t>
      </w:r>
      <w:r>
        <w:rPr>
          <w:color w:val="000000"/>
          <w:sz w:val="20"/>
          <w:szCs w:val="20"/>
        </w:rPr>
        <w:t xml:space="preserve">children and learners who may need early help or are at risk of neglect, abuse, grooming or exploitation </w:t>
      </w:r>
    </w:p>
    <w:p w14:paraId="54C50765" w14:textId="77777777" w:rsidR="009A3E36" w:rsidRDefault="00000000">
      <w:pPr>
        <w:spacing w:after="263"/>
        <w:jc w:val="left"/>
        <w:rPr>
          <w:color w:val="000000"/>
          <w:sz w:val="20"/>
          <w:szCs w:val="20"/>
        </w:rPr>
      </w:pPr>
      <w:r>
        <w:rPr>
          <w:b/>
          <w:color w:val="000000"/>
          <w:sz w:val="20"/>
          <w:szCs w:val="20"/>
        </w:rPr>
        <w:t xml:space="preserve">Help- </w:t>
      </w:r>
      <w:r>
        <w:rPr>
          <w:color w:val="000000"/>
          <w:sz w:val="20"/>
          <w:szCs w:val="20"/>
        </w:rPr>
        <w:t xml:space="preserve">prevent abuse by raising awareness among children and learners of safeguarding risks and how and where to get help and support if they need it </w:t>
      </w:r>
    </w:p>
    <w:p w14:paraId="25B98655" w14:textId="77777777" w:rsidR="009A3E36" w:rsidRDefault="00000000">
      <w:pPr>
        <w:spacing w:after="263"/>
        <w:jc w:val="left"/>
        <w:rPr>
          <w:color w:val="000000"/>
          <w:sz w:val="20"/>
          <w:szCs w:val="20"/>
        </w:rPr>
      </w:pPr>
      <w:r>
        <w:rPr>
          <w:b/>
          <w:color w:val="000000"/>
          <w:sz w:val="20"/>
          <w:szCs w:val="20"/>
        </w:rPr>
        <w:t xml:space="preserve">Help- </w:t>
      </w:r>
      <w:r>
        <w:rPr>
          <w:color w:val="000000"/>
          <w:sz w:val="20"/>
          <w:szCs w:val="20"/>
        </w:rPr>
        <w:t xml:space="preserve">those children who are at risk of abuse and need early help or statutory social care involvement, keeping accurate records, making timely referrals where necessary and working with other agencies to ensure that children and learners get the help and support they need </w:t>
      </w:r>
    </w:p>
    <w:p w14:paraId="59634025" w14:textId="77777777" w:rsidR="009A3E36" w:rsidRDefault="00000000">
      <w:pPr>
        <w:jc w:val="left"/>
        <w:rPr>
          <w:color w:val="000000"/>
          <w:sz w:val="20"/>
          <w:szCs w:val="20"/>
        </w:rPr>
      </w:pPr>
      <w:r>
        <w:rPr>
          <w:b/>
          <w:color w:val="000000"/>
          <w:sz w:val="20"/>
          <w:szCs w:val="20"/>
        </w:rPr>
        <w:t xml:space="preserve">Manage- </w:t>
      </w:r>
      <w:r>
        <w:rPr>
          <w:color w:val="000000"/>
          <w:sz w:val="20"/>
          <w:szCs w:val="20"/>
        </w:rPr>
        <w:t>allegations about adults who may be a risk and check the suitability of staff to work with children, learners and vulnerable adults. (Taken from ISEY 2019)</w:t>
      </w:r>
    </w:p>
    <w:p w14:paraId="4FA0C067" w14:textId="77777777" w:rsidR="009A3E36" w:rsidRDefault="009A3E36">
      <w:pPr>
        <w:jc w:val="left"/>
        <w:rPr>
          <w:sz w:val="20"/>
          <w:szCs w:val="20"/>
        </w:rPr>
      </w:pPr>
    </w:p>
    <w:p w14:paraId="65021E03" w14:textId="77777777" w:rsidR="009A3E36" w:rsidRDefault="00000000">
      <w:pPr>
        <w:jc w:val="left"/>
        <w:rPr>
          <w:b/>
          <w:sz w:val="20"/>
          <w:szCs w:val="20"/>
        </w:rPr>
      </w:pPr>
      <w:r>
        <w:rPr>
          <w:b/>
          <w:sz w:val="20"/>
          <w:szCs w:val="20"/>
        </w:rPr>
        <w:t>The nursery aims to:</w:t>
      </w:r>
    </w:p>
    <w:p w14:paraId="1D4636D4" w14:textId="77777777" w:rsidR="009A3E36" w:rsidRDefault="00000000">
      <w:pPr>
        <w:numPr>
          <w:ilvl w:val="0"/>
          <w:numId w:val="57"/>
        </w:numPr>
        <w:ind w:left="714" w:hanging="357"/>
        <w:jc w:val="left"/>
        <w:rPr>
          <w:sz w:val="20"/>
          <w:szCs w:val="20"/>
        </w:rPr>
      </w:pPr>
      <w:r>
        <w:rPr>
          <w:sz w:val="20"/>
          <w:szCs w:val="20"/>
        </w:rPr>
        <w:t xml:space="preserve">Keep the child at the centre of all we do, providing sensitive interactions that develops </w:t>
      </w:r>
      <w:r>
        <w:rPr>
          <w:sz w:val="20"/>
          <w:szCs w:val="20"/>
          <w:highlight w:val="yellow"/>
        </w:rPr>
        <w:t>and</w:t>
      </w:r>
      <w:r>
        <w:rPr>
          <w:sz w:val="20"/>
          <w:szCs w:val="20"/>
        </w:rPr>
        <w:t xml:space="preserve"> builds children’s well-being, confidence and resilience. We will support children to develop an awareness of how to keep themselves safe, healthy and have positive relationships.</w:t>
      </w:r>
    </w:p>
    <w:p w14:paraId="29B21F69" w14:textId="77777777" w:rsidR="009A3E36" w:rsidRDefault="00000000">
      <w:pPr>
        <w:numPr>
          <w:ilvl w:val="0"/>
          <w:numId w:val="57"/>
        </w:numPr>
        <w:ind w:left="714" w:hanging="357"/>
        <w:jc w:val="left"/>
        <w:rPr>
          <w:sz w:val="20"/>
          <w:szCs w:val="20"/>
        </w:rPr>
      </w:pPr>
      <w:r>
        <w:rPr>
          <w:sz w:val="20"/>
          <w:szCs w:val="20"/>
        </w:rPr>
        <w:t xml:space="preserve">Ensure staff are trained right from induction to understand the </w:t>
      </w:r>
      <w:r>
        <w:rPr>
          <w:sz w:val="20"/>
          <w:szCs w:val="20"/>
          <w:highlight w:val="yellow"/>
        </w:rPr>
        <w:t>safeguarding and child protection</w:t>
      </w:r>
      <w:r>
        <w:rPr>
          <w:sz w:val="20"/>
          <w:szCs w:val="20"/>
        </w:rPr>
        <w:t xml:space="preserve">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316BC20F" w14:textId="77777777" w:rsidR="009A3E36" w:rsidRDefault="00000000">
      <w:pPr>
        <w:numPr>
          <w:ilvl w:val="0"/>
          <w:numId w:val="57"/>
        </w:numPr>
        <w:ind w:left="714" w:hanging="357"/>
        <w:jc w:val="left"/>
        <w:rPr>
          <w:sz w:val="20"/>
          <w:szCs w:val="20"/>
        </w:rPr>
      </w:pPr>
      <w:r>
        <w:rPr>
          <w:sz w:val="20"/>
          <w:szCs w:val="20"/>
        </w:rPr>
        <w:lastRenderedPageBreak/>
        <w:t xml:space="preserve">Be aware of the increased vulnerability of children with Special Educational Needs and Disabilities (SEND), isolated families and vulnerabilities in families; including the impact of toxic trio on children and Adverse Childhood Experiences (ACE’s). </w:t>
      </w:r>
    </w:p>
    <w:p w14:paraId="0E0074CC" w14:textId="77777777" w:rsidR="009A3E36" w:rsidRDefault="00000000">
      <w:pPr>
        <w:numPr>
          <w:ilvl w:val="0"/>
          <w:numId w:val="57"/>
        </w:numPr>
        <w:ind w:left="714" w:hanging="357"/>
        <w:jc w:val="left"/>
        <w:rPr>
          <w:sz w:val="20"/>
          <w:szCs w:val="20"/>
        </w:rPr>
      </w:pPr>
      <w:r>
        <w:rPr>
          <w:sz w:val="20"/>
          <w:szCs w:val="20"/>
        </w:rPr>
        <w:t>Ensure that all staff feel confident and supported to act in the best interest of the child; maintaining professional curiosity around welfare of children and share information, and seek the help that the child may need at the earliest opportunity.</w:t>
      </w:r>
    </w:p>
    <w:p w14:paraId="428D6431" w14:textId="77777777" w:rsidR="009A3E36" w:rsidRDefault="00000000">
      <w:pPr>
        <w:numPr>
          <w:ilvl w:val="0"/>
          <w:numId w:val="57"/>
        </w:numPr>
        <w:ind w:left="714" w:hanging="357"/>
        <w:jc w:val="left"/>
        <w:rPr>
          <w:sz w:val="20"/>
          <w:szCs w:val="20"/>
        </w:rPr>
      </w:pPr>
      <w:r>
        <w:rPr>
          <w:sz w:val="20"/>
          <w:szCs w:val="20"/>
        </w:rPr>
        <w:t>Ensure that all staff are familiar and updated regularly with child protection training and procedures and kept informed of changes to local/national procedures, including thorough annual safeguarding newsletters and updates</w:t>
      </w:r>
    </w:p>
    <w:p w14:paraId="45497A7A" w14:textId="77777777" w:rsidR="009A3E36" w:rsidRDefault="00000000">
      <w:pPr>
        <w:numPr>
          <w:ilvl w:val="0"/>
          <w:numId w:val="57"/>
        </w:numPr>
        <w:ind w:left="714" w:hanging="357"/>
        <w:jc w:val="left"/>
        <w:rPr>
          <w:sz w:val="20"/>
          <w:szCs w:val="20"/>
        </w:rPr>
      </w:pPr>
      <w:r>
        <w:rPr>
          <w:sz w:val="20"/>
          <w:szCs w:val="20"/>
        </w:rPr>
        <w:t xml:space="preserve">Make any child protection referrals in a timely way, sharing relevant information as necessary in line with procedures set out by the </w:t>
      </w:r>
      <w:r>
        <w:rPr>
          <w:b/>
          <w:sz w:val="20"/>
          <w:szCs w:val="20"/>
        </w:rPr>
        <w:t xml:space="preserve">Wakefield Children’s Safeguarding Partnership. </w:t>
      </w:r>
      <w:r>
        <w:rPr>
          <w:sz w:val="20"/>
          <w:szCs w:val="20"/>
        </w:rPr>
        <w:t xml:space="preserve"> </w:t>
      </w:r>
    </w:p>
    <w:p w14:paraId="2EEC6985" w14:textId="77777777" w:rsidR="009A3E36" w:rsidRDefault="00000000">
      <w:pPr>
        <w:numPr>
          <w:ilvl w:val="0"/>
          <w:numId w:val="57"/>
        </w:numPr>
        <w:ind w:left="714" w:hanging="357"/>
        <w:jc w:val="left"/>
        <w:rPr>
          <w:sz w:val="20"/>
          <w:szCs w:val="20"/>
        </w:rPr>
      </w:pPr>
      <w:r>
        <w:rPr>
          <w:sz w:val="20"/>
          <w:szCs w:val="20"/>
        </w:rPr>
        <w:t xml:space="preserve">Ensure that information is shared only with those people who need to know in order to protect the child and act in their best interest </w:t>
      </w:r>
    </w:p>
    <w:p w14:paraId="3E98ECEE" w14:textId="77777777" w:rsidR="009A3E36" w:rsidRDefault="00000000">
      <w:pPr>
        <w:numPr>
          <w:ilvl w:val="0"/>
          <w:numId w:val="57"/>
        </w:numPr>
        <w:ind w:left="714" w:hanging="357"/>
        <w:jc w:val="left"/>
        <w:rPr>
          <w:sz w:val="20"/>
          <w:szCs w:val="20"/>
        </w:rPr>
      </w:pPr>
      <w:r>
        <w:rPr>
          <w:sz w:val="20"/>
          <w:szCs w:val="20"/>
        </w:rPr>
        <w:t xml:space="preserve">Keep the setting safe online </w:t>
      </w:r>
      <w:r>
        <w:rPr>
          <w:sz w:val="20"/>
          <w:szCs w:val="20"/>
          <w:highlight w:val="yellow"/>
        </w:rPr>
        <w:t>we refer to 'Safeguarding children and protecting professionals in early years settings: online safety considerations and use</w:t>
      </w:r>
      <w:r>
        <w:rPr>
          <w:sz w:val="20"/>
          <w:szCs w:val="20"/>
        </w:rPr>
        <w:t xml:space="preserve"> appropriate filters, checks and safeguards, monitoring access at all times and maintaining safeguards around the use of technology by staff, parents and visitors in the setting.</w:t>
      </w:r>
    </w:p>
    <w:p w14:paraId="0BC64998" w14:textId="77777777" w:rsidR="009A3E36" w:rsidRDefault="00000000">
      <w:pPr>
        <w:numPr>
          <w:ilvl w:val="0"/>
          <w:numId w:val="57"/>
        </w:numPr>
        <w:ind w:left="714" w:hanging="357"/>
        <w:jc w:val="left"/>
        <w:rPr>
          <w:sz w:val="20"/>
          <w:szCs w:val="20"/>
        </w:rPr>
      </w:pPr>
      <w:r>
        <w:rPr>
          <w:sz w:val="20"/>
          <w:szCs w:val="20"/>
        </w:rPr>
        <w:t xml:space="preserve">Ensure that children are never placed at risk while in the </w:t>
      </w:r>
      <w:r>
        <w:rPr>
          <w:sz w:val="20"/>
          <w:szCs w:val="20"/>
          <w:highlight w:val="yellow"/>
        </w:rPr>
        <w:t>care</w:t>
      </w:r>
      <w:r>
        <w:rPr>
          <w:sz w:val="20"/>
          <w:szCs w:val="20"/>
        </w:rPr>
        <w:t xml:space="preserve"> of nursery staff</w:t>
      </w:r>
    </w:p>
    <w:p w14:paraId="51020B9B" w14:textId="77777777" w:rsidR="009A3E36" w:rsidRDefault="00000000">
      <w:pPr>
        <w:numPr>
          <w:ilvl w:val="0"/>
          <w:numId w:val="57"/>
        </w:numPr>
        <w:ind w:left="714" w:hanging="357"/>
        <w:jc w:val="left"/>
        <w:rPr>
          <w:sz w:val="20"/>
          <w:szCs w:val="20"/>
        </w:rPr>
      </w:pPr>
      <w:r>
        <w:rPr>
          <w:sz w:val="20"/>
          <w:szCs w:val="20"/>
        </w:rPr>
        <w:t>Identify changes in staff behaviour and act on these as per the Staff Behaviour Policy</w:t>
      </w:r>
    </w:p>
    <w:p w14:paraId="56842CC6" w14:textId="77777777" w:rsidR="009A3E36" w:rsidRDefault="00000000">
      <w:pPr>
        <w:numPr>
          <w:ilvl w:val="0"/>
          <w:numId w:val="57"/>
        </w:numPr>
        <w:ind w:left="714" w:hanging="357"/>
        <w:jc w:val="left"/>
        <w:rPr>
          <w:sz w:val="20"/>
          <w:szCs w:val="20"/>
        </w:rPr>
      </w:pPr>
      <w:r>
        <w:rPr>
          <w:sz w:val="20"/>
          <w:szCs w:val="20"/>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27B67E40" w14:textId="77777777" w:rsidR="009A3E36" w:rsidRDefault="00000000">
      <w:pPr>
        <w:numPr>
          <w:ilvl w:val="0"/>
          <w:numId w:val="57"/>
        </w:numPr>
        <w:ind w:left="714" w:hanging="357"/>
        <w:jc w:val="left"/>
        <w:rPr>
          <w:sz w:val="20"/>
          <w:szCs w:val="20"/>
        </w:rPr>
      </w:pPr>
      <w:r>
        <w:rPr>
          <w:sz w:val="20"/>
          <w:szCs w:val="20"/>
        </w:rPr>
        <w:t xml:space="preserve">Ensure parents are fully aware of </w:t>
      </w:r>
      <w:r>
        <w:rPr>
          <w:sz w:val="20"/>
          <w:szCs w:val="20"/>
          <w:highlight w:val="yellow"/>
        </w:rPr>
        <w:t>our safeguarding and</w:t>
      </w:r>
      <w:r>
        <w:rPr>
          <w:sz w:val="20"/>
          <w:szCs w:val="20"/>
        </w:rPr>
        <w:t xml:space="preserve"> child protection policies and procedures when they register with the nursery and are kept informed of all updates when they occur  </w:t>
      </w:r>
    </w:p>
    <w:p w14:paraId="1F161A52" w14:textId="77777777" w:rsidR="009A3E36" w:rsidRDefault="00000000">
      <w:pPr>
        <w:numPr>
          <w:ilvl w:val="0"/>
          <w:numId w:val="57"/>
        </w:numPr>
        <w:ind w:left="714" w:hanging="357"/>
        <w:jc w:val="left"/>
        <w:rPr>
          <w:sz w:val="20"/>
          <w:szCs w:val="20"/>
        </w:rPr>
      </w:pPr>
      <w:r>
        <w:rPr>
          <w:sz w:val="20"/>
          <w:szCs w:val="20"/>
        </w:rPr>
        <w:t xml:space="preserve">Regularly review and update this policy with staff and parents where appropriate and make sure it complies with any legal requirements and any guidance or procedures issued by the </w:t>
      </w:r>
      <w:r>
        <w:rPr>
          <w:b/>
          <w:sz w:val="20"/>
          <w:szCs w:val="20"/>
        </w:rPr>
        <w:t xml:space="preserve">Wakefield Safeguarding Children Partnership.  </w:t>
      </w:r>
    </w:p>
    <w:p w14:paraId="2DFC70B1" w14:textId="77777777" w:rsidR="009A3E36" w:rsidRDefault="009A3E36">
      <w:pPr>
        <w:jc w:val="left"/>
        <w:rPr>
          <w:sz w:val="20"/>
          <w:szCs w:val="20"/>
        </w:rPr>
      </w:pPr>
    </w:p>
    <w:p w14:paraId="487BF2EB" w14:textId="77777777" w:rsidR="009A3E36" w:rsidRDefault="00000000">
      <w:pPr>
        <w:keepNext/>
        <w:jc w:val="left"/>
        <w:rPr>
          <w:sz w:val="20"/>
          <w:szCs w:val="20"/>
        </w:rPr>
      </w:pPr>
      <w:r>
        <w:rPr>
          <w:b/>
          <w:sz w:val="20"/>
          <w:szCs w:val="20"/>
        </w:rPr>
        <w:t>Contact telephone numbers</w:t>
      </w:r>
    </w:p>
    <w:p w14:paraId="5622F930" w14:textId="77777777" w:rsidR="009A3E36" w:rsidRDefault="00000000">
      <w:pPr>
        <w:jc w:val="left"/>
        <w:rPr>
          <w:b/>
          <w:color w:val="000000"/>
          <w:sz w:val="20"/>
          <w:szCs w:val="20"/>
        </w:rPr>
      </w:pPr>
      <w:r>
        <w:rPr>
          <w:sz w:val="20"/>
          <w:szCs w:val="20"/>
        </w:rPr>
        <w:t xml:space="preserve">Local authority children’s social care team </w:t>
      </w:r>
      <w:r>
        <w:rPr>
          <w:b/>
          <w:color w:val="000000"/>
          <w:sz w:val="20"/>
          <w:szCs w:val="20"/>
        </w:rPr>
        <w:t xml:space="preserve">0345 8 503 503 </w:t>
      </w:r>
    </w:p>
    <w:p w14:paraId="16BE7BC9" w14:textId="77777777" w:rsidR="009A3E36" w:rsidRDefault="00000000">
      <w:pPr>
        <w:jc w:val="left"/>
        <w:rPr>
          <w:sz w:val="20"/>
          <w:szCs w:val="20"/>
        </w:rPr>
      </w:pPr>
      <w:hyperlink r:id="rId7">
        <w:r>
          <w:rPr>
            <w:color w:val="0000FF"/>
            <w:sz w:val="20"/>
            <w:szCs w:val="20"/>
            <w:u w:val="single"/>
          </w:rPr>
          <w:t>Social_Care_Direct_Children@wakefield.gov.uk</w:t>
        </w:r>
      </w:hyperlink>
    </w:p>
    <w:p w14:paraId="249F7D3A" w14:textId="77777777" w:rsidR="009A3E36" w:rsidRDefault="00000000">
      <w:pPr>
        <w:jc w:val="left"/>
        <w:rPr>
          <w:b/>
          <w:sz w:val="20"/>
          <w:szCs w:val="20"/>
        </w:rPr>
      </w:pPr>
      <w:r>
        <w:rPr>
          <w:sz w:val="20"/>
          <w:szCs w:val="20"/>
        </w:rPr>
        <w:t xml:space="preserve">Local authority Designated Officer (LADO) </w:t>
      </w:r>
      <w:r>
        <w:rPr>
          <w:b/>
          <w:sz w:val="20"/>
          <w:szCs w:val="20"/>
        </w:rPr>
        <w:t>01977 7277032</w:t>
      </w:r>
    </w:p>
    <w:p w14:paraId="1593DE2F" w14:textId="77777777" w:rsidR="009A3E36" w:rsidRDefault="00000000">
      <w:pPr>
        <w:jc w:val="left"/>
        <w:rPr>
          <w:b/>
          <w:sz w:val="20"/>
          <w:szCs w:val="20"/>
        </w:rPr>
      </w:pPr>
      <w:r>
        <w:rPr>
          <w:sz w:val="20"/>
          <w:szCs w:val="20"/>
        </w:rPr>
        <w:t>Whistle blowing advice line</w:t>
      </w:r>
      <w:r>
        <w:rPr>
          <w:b/>
          <w:sz w:val="20"/>
          <w:szCs w:val="20"/>
        </w:rPr>
        <w:t xml:space="preserve"> 0800 028 0285storage of </w:t>
      </w:r>
    </w:p>
    <w:p w14:paraId="64BF68D2" w14:textId="77777777" w:rsidR="009A3E36" w:rsidRDefault="00000000">
      <w:pPr>
        <w:jc w:val="left"/>
        <w:rPr>
          <w:b/>
          <w:sz w:val="20"/>
          <w:szCs w:val="20"/>
        </w:rPr>
      </w:pPr>
      <w:r>
        <w:rPr>
          <w:sz w:val="20"/>
          <w:szCs w:val="20"/>
        </w:rPr>
        <w:t xml:space="preserve">Local Authority referral team </w:t>
      </w:r>
      <w:r>
        <w:rPr>
          <w:b/>
          <w:color w:val="000000"/>
          <w:sz w:val="20"/>
          <w:szCs w:val="20"/>
        </w:rPr>
        <w:t>0345 8 503 503</w:t>
      </w:r>
    </w:p>
    <w:p w14:paraId="1E251F86" w14:textId="77777777" w:rsidR="009A3E36" w:rsidRDefault="00000000">
      <w:pPr>
        <w:jc w:val="left"/>
        <w:rPr>
          <w:b/>
          <w:sz w:val="20"/>
          <w:szCs w:val="20"/>
        </w:rPr>
      </w:pPr>
      <w:r>
        <w:rPr>
          <w:sz w:val="20"/>
          <w:szCs w:val="20"/>
        </w:rPr>
        <w:t>Local Authority Out of Hours Team</w:t>
      </w:r>
      <w:r>
        <w:rPr>
          <w:b/>
          <w:sz w:val="20"/>
          <w:szCs w:val="20"/>
        </w:rPr>
        <w:t xml:space="preserve"> </w:t>
      </w:r>
      <w:r>
        <w:rPr>
          <w:b/>
          <w:color w:val="000000"/>
          <w:sz w:val="20"/>
          <w:szCs w:val="20"/>
        </w:rPr>
        <w:t>0345 8 503 503</w:t>
      </w:r>
    </w:p>
    <w:p w14:paraId="11372C5A" w14:textId="77777777" w:rsidR="009A3E36" w:rsidRDefault="00000000">
      <w:pPr>
        <w:jc w:val="left"/>
        <w:rPr>
          <w:sz w:val="20"/>
          <w:szCs w:val="20"/>
        </w:rPr>
      </w:pPr>
      <w:r>
        <w:rPr>
          <w:sz w:val="20"/>
          <w:szCs w:val="20"/>
        </w:rPr>
        <w:t>NSPCC</w:t>
      </w:r>
      <w:r>
        <w:rPr>
          <w:b/>
          <w:sz w:val="20"/>
          <w:szCs w:val="20"/>
        </w:rPr>
        <w:t xml:space="preserve"> 0808 800 5000</w:t>
      </w:r>
    </w:p>
    <w:p w14:paraId="0CAD35EA" w14:textId="77777777" w:rsidR="009A3E36" w:rsidRDefault="00000000">
      <w:pPr>
        <w:jc w:val="left"/>
        <w:rPr>
          <w:b/>
          <w:color w:val="000000"/>
          <w:sz w:val="20"/>
          <w:szCs w:val="20"/>
        </w:rPr>
      </w:pPr>
      <w:r>
        <w:rPr>
          <w:sz w:val="20"/>
          <w:szCs w:val="20"/>
        </w:rPr>
        <w:t xml:space="preserve">Local Safeguarding Children Partnership </w:t>
      </w:r>
      <w:r>
        <w:rPr>
          <w:b/>
          <w:color w:val="000000"/>
          <w:sz w:val="20"/>
          <w:szCs w:val="20"/>
        </w:rPr>
        <w:t xml:space="preserve">0345 8 503 503 </w:t>
      </w:r>
    </w:p>
    <w:p w14:paraId="6BFA14D7" w14:textId="77777777" w:rsidR="009A3E36" w:rsidRDefault="00000000">
      <w:pPr>
        <w:jc w:val="left"/>
        <w:rPr>
          <w:b/>
          <w:i/>
          <w:sz w:val="20"/>
          <w:szCs w:val="20"/>
        </w:rPr>
      </w:pPr>
      <w:r>
        <w:rPr>
          <w:sz w:val="20"/>
          <w:szCs w:val="20"/>
        </w:rPr>
        <w:t xml:space="preserve">Local Early Help services </w:t>
      </w:r>
      <w:r>
        <w:rPr>
          <w:b/>
          <w:i/>
          <w:sz w:val="20"/>
          <w:szCs w:val="20"/>
        </w:rPr>
        <w:t>01924 303272</w:t>
      </w:r>
    </w:p>
    <w:p w14:paraId="73FE7D34" w14:textId="77777777" w:rsidR="009A3E36" w:rsidRDefault="009A3E36">
      <w:pPr>
        <w:keepNext/>
        <w:jc w:val="left"/>
        <w:rPr>
          <w:sz w:val="20"/>
          <w:szCs w:val="20"/>
        </w:rPr>
      </w:pPr>
    </w:p>
    <w:p w14:paraId="051632E6" w14:textId="77777777" w:rsidR="009A3E36" w:rsidRDefault="00000000">
      <w:pPr>
        <w:keepNext/>
        <w:jc w:val="left"/>
        <w:rPr>
          <w:sz w:val="20"/>
          <w:szCs w:val="20"/>
        </w:rPr>
      </w:pPr>
      <w:r>
        <w:rPr>
          <w:sz w:val="20"/>
          <w:szCs w:val="20"/>
        </w:rPr>
        <w:t xml:space="preserve">Ofsted </w:t>
      </w:r>
      <w:r>
        <w:rPr>
          <w:b/>
          <w:sz w:val="20"/>
          <w:szCs w:val="20"/>
        </w:rPr>
        <w:t>0300 123 1231</w:t>
      </w:r>
    </w:p>
    <w:p w14:paraId="3FAB5089" w14:textId="77777777" w:rsidR="009A3E36" w:rsidRDefault="00000000">
      <w:pPr>
        <w:jc w:val="left"/>
        <w:rPr>
          <w:b/>
          <w:sz w:val="20"/>
          <w:szCs w:val="20"/>
        </w:rPr>
      </w:pPr>
      <w:r>
        <w:rPr>
          <w:sz w:val="20"/>
          <w:szCs w:val="20"/>
        </w:rPr>
        <w:t xml:space="preserve">Emergency police </w:t>
      </w:r>
      <w:r>
        <w:rPr>
          <w:b/>
          <w:sz w:val="20"/>
          <w:szCs w:val="20"/>
        </w:rPr>
        <w:t>999</w:t>
      </w:r>
    </w:p>
    <w:p w14:paraId="2A3D6D57" w14:textId="77777777" w:rsidR="009A3E36" w:rsidRDefault="00000000">
      <w:pPr>
        <w:jc w:val="left"/>
        <w:rPr>
          <w:sz w:val="20"/>
          <w:szCs w:val="20"/>
        </w:rPr>
      </w:pPr>
      <w:r>
        <w:rPr>
          <w:sz w:val="20"/>
          <w:szCs w:val="20"/>
        </w:rPr>
        <w:t>Non-emergency police</w:t>
      </w:r>
      <w:r>
        <w:rPr>
          <w:b/>
          <w:sz w:val="20"/>
          <w:szCs w:val="20"/>
        </w:rPr>
        <w:t xml:space="preserve"> 101 </w:t>
      </w:r>
    </w:p>
    <w:p w14:paraId="119866B8" w14:textId="77777777" w:rsidR="009A3E36" w:rsidRDefault="00000000">
      <w:pPr>
        <w:jc w:val="left"/>
        <w:rPr>
          <w:color w:val="000000"/>
          <w:sz w:val="20"/>
          <w:szCs w:val="20"/>
        </w:rPr>
      </w:pPr>
      <w:r>
        <w:rPr>
          <w:sz w:val="20"/>
          <w:szCs w:val="20"/>
        </w:rPr>
        <w:t>Government helpline for extremism concerns</w:t>
      </w:r>
      <w:r>
        <w:rPr>
          <w:b/>
          <w:sz w:val="20"/>
          <w:szCs w:val="20"/>
        </w:rPr>
        <w:t xml:space="preserve"> 020 7340 7264</w:t>
      </w:r>
      <w:r>
        <w:rPr>
          <w:color w:val="000000"/>
          <w:sz w:val="20"/>
          <w:szCs w:val="20"/>
        </w:rPr>
        <w:t xml:space="preserve"> </w:t>
      </w:r>
    </w:p>
    <w:p w14:paraId="1EA95898" w14:textId="77777777" w:rsidR="009A3E36" w:rsidRDefault="00000000">
      <w:pPr>
        <w:jc w:val="left"/>
        <w:rPr>
          <w:b/>
          <w:color w:val="000000"/>
          <w:sz w:val="20"/>
          <w:szCs w:val="20"/>
        </w:rPr>
      </w:pPr>
      <w:r>
        <w:rPr>
          <w:color w:val="000000"/>
          <w:sz w:val="20"/>
          <w:szCs w:val="20"/>
        </w:rPr>
        <w:t>LA Prevent Officer (Rachel Payling)</w:t>
      </w:r>
      <w:r>
        <w:rPr>
          <w:b/>
          <w:color w:val="000000"/>
          <w:sz w:val="20"/>
          <w:szCs w:val="20"/>
        </w:rPr>
        <w:t xml:space="preserve"> 07825 281312</w:t>
      </w:r>
    </w:p>
    <w:p w14:paraId="61B87816" w14:textId="77777777" w:rsidR="009A3E36" w:rsidRDefault="00000000">
      <w:pPr>
        <w:jc w:val="left"/>
        <w:rPr>
          <w:b/>
          <w:color w:val="000000"/>
          <w:sz w:val="20"/>
          <w:szCs w:val="20"/>
        </w:rPr>
      </w:pPr>
      <w:hyperlink r:id="rId8">
        <w:r>
          <w:rPr>
            <w:b/>
            <w:color w:val="0000FF"/>
            <w:sz w:val="20"/>
            <w:szCs w:val="20"/>
            <w:u w:val="single"/>
          </w:rPr>
          <w:t>Wd.prevent@westyorkshire.pnn.police.uk</w:t>
        </w:r>
      </w:hyperlink>
    </w:p>
    <w:p w14:paraId="7CE3DF05" w14:textId="77777777" w:rsidR="009A3E36" w:rsidRDefault="00000000">
      <w:pPr>
        <w:jc w:val="left"/>
        <w:rPr>
          <w:b/>
          <w:color w:val="000000"/>
          <w:sz w:val="20"/>
          <w:szCs w:val="20"/>
        </w:rPr>
      </w:pPr>
      <w:r>
        <w:rPr>
          <w:color w:val="000000"/>
          <w:sz w:val="20"/>
          <w:szCs w:val="20"/>
        </w:rPr>
        <w:t>Wakefield Council Prevent Lead Officer</w:t>
      </w:r>
      <w:r>
        <w:rPr>
          <w:b/>
          <w:color w:val="000000"/>
          <w:sz w:val="20"/>
          <w:szCs w:val="20"/>
        </w:rPr>
        <w:t xml:space="preserve"> 01924 306645/01924 306776</w:t>
      </w:r>
    </w:p>
    <w:p w14:paraId="4CEFCCC2" w14:textId="77777777" w:rsidR="009A3E36" w:rsidRDefault="00000000">
      <w:pPr>
        <w:jc w:val="left"/>
        <w:rPr>
          <w:b/>
          <w:color w:val="000000"/>
          <w:sz w:val="20"/>
          <w:szCs w:val="20"/>
        </w:rPr>
      </w:pPr>
      <w:hyperlink r:id="rId9">
        <w:r>
          <w:rPr>
            <w:b/>
            <w:color w:val="0000FF"/>
            <w:sz w:val="20"/>
            <w:szCs w:val="20"/>
            <w:u w:val="single"/>
          </w:rPr>
          <w:t>communitysafety@wakefield.gov.uk</w:t>
        </w:r>
      </w:hyperlink>
    </w:p>
    <w:p w14:paraId="268F17C1" w14:textId="77777777" w:rsidR="009A3E36" w:rsidRDefault="00000000">
      <w:pPr>
        <w:jc w:val="left"/>
        <w:rPr>
          <w:b/>
          <w:color w:val="000000"/>
          <w:sz w:val="20"/>
          <w:szCs w:val="20"/>
        </w:rPr>
      </w:pPr>
      <w:r>
        <w:rPr>
          <w:b/>
          <w:color w:val="000000"/>
          <w:sz w:val="20"/>
          <w:szCs w:val="20"/>
        </w:rPr>
        <w:t>CTU Prevent Lead: 07789 753634 / 07590357469</w:t>
      </w:r>
    </w:p>
    <w:p w14:paraId="5A8F0275" w14:textId="77777777" w:rsidR="009A3E36" w:rsidRDefault="00000000">
      <w:pPr>
        <w:jc w:val="left"/>
        <w:rPr>
          <w:b/>
          <w:color w:val="000000"/>
          <w:sz w:val="20"/>
          <w:szCs w:val="20"/>
        </w:rPr>
      </w:pPr>
      <w:r>
        <w:rPr>
          <w:b/>
          <w:color w:val="000000"/>
          <w:sz w:val="20"/>
          <w:szCs w:val="20"/>
        </w:rPr>
        <w:t>National Helpline 02073407264</w:t>
      </w:r>
    </w:p>
    <w:p w14:paraId="3B5E16F3" w14:textId="77777777" w:rsidR="009A3E36" w:rsidRDefault="009A3E36">
      <w:pPr>
        <w:jc w:val="left"/>
        <w:rPr>
          <w:b/>
          <w:sz w:val="20"/>
          <w:szCs w:val="20"/>
        </w:rPr>
      </w:pPr>
    </w:p>
    <w:p w14:paraId="23A336F4" w14:textId="77777777" w:rsidR="009A3E36" w:rsidRDefault="00000000">
      <w:pPr>
        <w:jc w:val="left"/>
        <w:rPr>
          <w:sz w:val="20"/>
          <w:szCs w:val="20"/>
        </w:rPr>
      </w:pPr>
      <w:r>
        <w:rPr>
          <w:sz w:val="20"/>
          <w:szCs w:val="20"/>
        </w:rPr>
        <w:t>Child exploitation and Online protection command (CEOP)</w:t>
      </w:r>
      <w:r>
        <w:rPr>
          <w:b/>
          <w:sz w:val="20"/>
          <w:szCs w:val="20"/>
        </w:rPr>
        <w:t xml:space="preserve"> https://www.ceop.police.uk/safety-centre/</w:t>
      </w:r>
    </w:p>
    <w:p w14:paraId="477FFDD7" w14:textId="77777777" w:rsidR="009A3E36" w:rsidRDefault="009A3E36">
      <w:pPr>
        <w:jc w:val="left"/>
        <w:rPr>
          <w:sz w:val="20"/>
          <w:szCs w:val="20"/>
        </w:rPr>
      </w:pPr>
    </w:p>
    <w:p w14:paraId="1439FAB9" w14:textId="77777777" w:rsidR="009A3E36" w:rsidRDefault="00000000">
      <w:pPr>
        <w:keepNext/>
        <w:jc w:val="left"/>
        <w:rPr>
          <w:sz w:val="20"/>
          <w:szCs w:val="20"/>
        </w:rPr>
      </w:pPr>
      <w:r>
        <w:rPr>
          <w:b/>
          <w:sz w:val="20"/>
          <w:szCs w:val="20"/>
        </w:rPr>
        <w:t>Types of abuse and particular procedures followed</w:t>
      </w:r>
    </w:p>
    <w:p w14:paraId="0F5447FA" w14:textId="77777777" w:rsidR="009A3E36" w:rsidRDefault="00000000">
      <w:pPr>
        <w:jc w:val="left"/>
        <w:rPr>
          <w:sz w:val="20"/>
          <w:szCs w:val="20"/>
        </w:rPr>
      </w:pPr>
      <w:r>
        <w:rPr>
          <w:sz w:val="20"/>
          <w:szCs w:val="20"/>
        </w:rPr>
        <w:t xml:space="preserve">Abuse and neglect are forms of maltreatment of a child. The four main types of abuse are Neglect, Sexual, Physical and Emotional. Somebody may abuse or neglect a child by inflicting harm, or by failing to act to prevent harm. Children may be abused within a family, institution or community setting by those known to them or more rarely, a stranger. </w:t>
      </w:r>
    </w:p>
    <w:p w14:paraId="2F5A0136" w14:textId="77777777" w:rsidR="009A3E36" w:rsidRDefault="00000000">
      <w:pPr>
        <w:jc w:val="left"/>
        <w:rPr>
          <w:sz w:val="20"/>
          <w:szCs w:val="20"/>
        </w:rPr>
      </w:pPr>
      <w:r>
        <w:rPr>
          <w:sz w:val="20"/>
          <w:szCs w:val="20"/>
        </w:rPr>
        <w:t xml:space="preserve">This could be an adult or adults, another child or children. </w:t>
      </w:r>
    </w:p>
    <w:p w14:paraId="2AED41B8" w14:textId="77777777" w:rsidR="009A3E36" w:rsidRDefault="009A3E36">
      <w:pPr>
        <w:jc w:val="left"/>
        <w:rPr>
          <w:sz w:val="20"/>
          <w:szCs w:val="20"/>
        </w:rPr>
      </w:pPr>
    </w:p>
    <w:p w14:paraId="6AFF0629" w14:textId="77777777" w:rsidR="009A3E36" w:rsidRDefault="00000000">
      <w:pPr>
        <w:jc w:val="left"/>
        <w:rPr>
          <w:i/>
          <w:sz w:val="20"/>
          <w:szCs w:val="20"/>
        </w:rPr>
      </w:pPr>
      <w:r>
        <w:rPr>
          <w:i/>
          <w:sz w:val="20"/>
          <w:szCs w:val="20"/>
        </w:rPr>
        <w:t xml:space="preserve">What to do if you’re worried a child is being abused (advice for practitioners) 2015 </w:t>
      </w:r>
      <w:r>
        <w:rPr>
          <w:sz w:val="20"/>
          <w:szCs w:val="20"/>
        </w:rPr>
        <w:t xml:space="preserve">and </w:t>
      </w:r>
      <w:r>
        <w:rPr>
          <w:i/>
          <w:sz w:val="20"/>
          <w:szCs w:val="20"/>
        </w:rPr>
        <w:t>Working Together to Safeguard Children (2018)</w:t>
      </w:r>
    </w:p>
    <w:p w14:paraId="549C3653" w14:textId="77777777" w:rsidR="009A3E36" w:rsidRDefault="009A3E36">
      <w:pPr>
        <w:jc w:val="left"/>
        <w:rPr>
          <w:sz w:val="20"/>
          <w:szCs w:val="20"/>
        </w:rPr>
      </w:pPr>
    </w:p>
    <w:p w14:paraId="07DCE97E" w14:textId="77777777" w:rsidR="009A3E36" w:rsidRDefault="00000000">
      <w:pPr>
        <w:jc w:val="left"/>
        <w:rPr>
          <w:sz w:val="20"/>
          <w:szCs w:val="20"/>
        </w:rPr>
      </w:pPr>
      <w:r>
        <w:rPr>
          <w:sz w:val="20"/>
          <w:szCs w:val="20"/>
        </w:rPr>
        <w:t>The signs and indicators listed below may not necessarily indicate that a child has been abused, but will help us to recognise that something may be wrong, especially if a child shows a number of these symptoms or any of them to a marked degree.</w:t>
      </w:r>
    </w:p>
    <w:p w14:paraId="40F64A5C" w14:textId="77777777" w:rsidR="009A3E36" w:rsidRDefault="009A3E36">
      <w:pPr>
        <w:jc w:val="left"/>
        <w:rPr>
          <w:sz w:val="20"/>
          <w:szCs w:val="20"/>
        </w:rPr>
      </w:pPr>
    </w:p>
    <w:p w14:paraId="438F7F1E" w14:textId="77777777" w:rsidR="009A3E36" w:rsidRDefault="00000000">
      <w:pPr>
        <w:keepNext/>
        <w:jc w:val="left"/>
        <w:rPr>
          <w:sz w:val="20"/>
          <w:szCs w:val="20"/>
        </w:rPr>
      </w:pPr>
      <w:r>
        <w:rPr>
          <w:b/>
          <w:sz w:val="20"/>
          <w:szCs w:val="20"/>
        </w:rPr>
        <w:t>Indicators of child abuse</w:t>
      </w:r>
    </w:p>
    <w:p w14:paraId="730C779D" w14:textId="77777777" w:rsidR="009A3E36" w:rsidRDefault="00000000">
      <w:pPr>
        <w:numPr>
          <w:ilvl w:val="0"/>
          <w:numId w:val="56"/>
        </w:numPr>
        <w:jc w:val="left"/>
        <w:rPr>
          <w:sz w:val="20"/>
          <w:szCs w:val="20"/>
        </w:rPr>
      </w:pPr>
      <w:r>
        <w:rPr>
          <w:sz w:val="20"/>
          <w:szCs w:val="20"/>
        </w:rPr>
        <w:t>Faltering growth and meet developmental milestones</w:t>
      </w:r>
    </w:p>
    <w:p w14:paraId="4055BA72" w14:textId="77777777" w:rsidR="009A3E36" w:rsidRDefault="00000000">
      <w:pPr>
        <w:numPr>
          <w:ilvl w:val="0"/>
          <w:numId w:val="56"/>
        </w:numPr>
        <w:jc w:val="left"/>
        <w:rPr>
          <w:sz w:val="20"/>
          <w:szCs w:val="20"/>
        </w:rPr>
      </w:pPr>
      <w:r>
        <w:rPr>
          <w:sz w:val="20"/>
          <w:szCs w:val="20"/>
        </w:rPr>
        <w:t>Fearful or withdrawn tendencies</w:t>
      </w:r>
    </w:p>
    <w:p w14:paraId="33DE7D5C" w14:textId="77777777" w:rsidR="009A3E36" w:rsidRDefault="00000000">
      <w:pPr>
        <w:numPr>
          <w:ilvl w:val="0"/>
          <w:numId w:val="56"/>
        </w:numPr>
        <w:jc w:val="left"/>
        <w:rPr>
          <w:sz w:val="20"/>
          <w:szCs w:val="20"/>
        </w:rPr>
      </w:pPr>
      <w:r>
        <w:rPr>
          <w:sz w:val="20"/>
          <w:szCs w:val="20"/>
        </w:rPr>
        <w:t xml:space="preserve">Unexplained injuries to a child or conflicting reports from parents or staff </w:t>
      </w:r>
    </w:p>
    <w:p w14:paraId="797BF302" w14:textId="77777777" w:rsidR="009A3E36" w:rsidRDefault="00000000">
      <w:pPr>
        <w:numPr>
          <w:ilvl w:val="0"/>
          <w:numId w:val="56"/>
        </w:numPr>
        <w:jc w:val="left"/>
        <w:rPr>
          <w:sz w:val="20"/>
          <w:szCs w:val="20"/>
        </w:rPr>
      </w:pPr>
      <w:r>
        <w:rPr>
          <w:sz w:val="20"/>
          <w:szCs w:val="20"/>
        </w:rPr>
        <w:t xml:space="preserve">Repeated injuries </w:t>
      </w:r>
    </w:p>
    <w:p w14:paraId="23268399" w14:textId="77777777" w:rsidR="009A3E36" w:rsidRDefault="00000000">
      <w:pPr>
        <w:numPr>
          <w:ilvl w:val="0"/>
          <w:numId w:val="56"/>
        </w:numPr>
        <w:jc w:val="left"/>
        <w:rPr>
          <w:sz w:val="20"/>
          <w:szCs w:val="20"/>
        </w:rPr>
      </w:pPr>
      <w:r>
        <w:rPr>
          <w:sz w:val="20"/>
          <w:szCs w:val="20"/>
        </w:rPr>
        <w:t>Unaddressed illnesses or injuries</w:t>
      </w:r>
    </w:p>
    <w:p w14:paraId="17933F67" w14:textId="77777777" w:rsidR="009A3E36" w:rsidRDefault="00000000">
      <w:pPr>
        <w:numPr>
          <w:ilvl w:val="0"/>
          <w:numId w:val="56"/>
        </w:numPr>
        <w:jc w:val="left"/>
        <w:rPr>
          <w:sz w:val="20"/>
          <w:szCs w:val="20"/>
        </w:rPr>
      </w:pPr>
      <w:r>
        <w:rPr>
          <w:sz w:val="20"/>
          <w:szCs w:val="20"/>
        </w:rPr>
        <w:t xml:space="preserve">Significant changes to behaviour patterns. </w:t>
      </w:r>
    </w:p>
    <w:p w14:paraId="06F41C73" w14:textId="77777777" w:rsidR="009A3E36" w:rsidRDefault="009A3E36">
      <w:pPr>
        <w:jc w:val="left"/>
        <w:rPr>
          <w:sz w:val="20"/>
          <w:szCs w:val="20"/>
        </w:rPr>
      </w:pPr>
    </w:p>
    <w:p w14:paraId="5DF42CEF" w14:textId="77777777" w:rsidR="009A3E36" w:rsidRDefault="00000000">
      <w:pPr>
        <w:jc w:val="left"/>
        <w:rPr>
          <w:sz w:val="20"/>
          <w:szCs w:val="20"/>
        </w:rPr>
      </w:pPr>
      <w:r>
        <w:rPr>
          <w:sz w:val="20"/>
          <w:szCs w:val="20"/>
        </w:rPr>
        <w:t xml:space="preserve">Softer signs of abuse as defined by National Institute for Health and Care Excellence (NICE) include: </w:t>
      </w:r>
      <w:r>
        <w:rPr>
          <w:sz w:val="20"/>
          <w:szCs w:val="20"/>
          <w:vertAlign w:val="superscript"/>
        </w:rPr>
        <w:footnoteReference w:id="1"/>
      </w:r>
    </w:p>
    <w:p w14:paraId="7B6CBFC3" w14:textId="77777777" w:rsidR="009A3E36" w:rsidRDefault="00000000">
      <w:pPr>
        <w:jc w:val="left"/>
        <w:rPr>
          <w:sz w:val="20"/>
          <w:szCs w:val="20"/>
        </w:rPr>
      </w:pPr>
      <w:r>
        <w:rPr>
          <w:sz w:val="20"/>
          <w:szCs w:val="20"/>
        </w:rPr>
        <w:t xml:space="preserve">Emotional states: </w:t>
      </w:r>
    </w:p>
    <w:p w14:paraId="16058E1C" w14:textId="77777777" w:rsidR="009A3E36" w:rsidRDefault="00000000">
      <w:pPr>
        <w:numPr>
          <w:ilvl w:val="0"/>
          <w:numId w:val="208"/>
        </w:numPr>
        <w:jc w:val="left"/>
        <w:rPr>
          <w:sz w:val="20"/>
          <w:szCs w:val="20"/>
        </w:rPr>
      </w:pPr>
      <w:r>
        <w:rPr>
          <w:sz w:val="20"/>
          <w:szCs w:val="20"/>
        </w:rPr>
        <w:t>Fearful</w:t>
      </w:r>
    </w:p>
    <w:p w14:paraId="6E297BCC" w14:textId="77777777" w:rsidR="009A3E36" w:rsidRDefault="00000000">
      <w:pPr>
        <w:numPr>
          <w:ilvl w:val="0"/>
          <w:numId w:val="208"/>
        </w:numPr>
        <w:jc w:val="left"/>
        <w:rPr>
          <w:sz w:val="20"/>
          <w:szCs w:val="20"/>
        </w:rPr>
      </w:pPr>
      <w:r>
        <w:rPr>
          <w:sz w:val="20"/>
          <w:szCs w:val="20"/>
        </w:rPr>
        <w:t xml:space="preserve">Withdrawn </w:t>
      </w:r>
    </w:p>
    <w:p w14:paraId="487F20B8" w14:textId="77777777" w:rsidR="009A3E36" w:rsidRDefault="00000000">
      <w:pPr>
        <w:numPr>
          <w:ilvl w:val="0"/>
          <w:numId w:val="208"/>
        </w:numPr>
        <w:jc w:val="left"/>
        <w:rPr>
          <w:sz w:val="20"/>
          <w:szCs w:val="20"/>
        </w:rPr>
      </w:pPr>
      <w:r>
        <w:rPr>
          <w:sz w:val="20"/>
          <w:szCs w:val="20"/>
        </w:rPr>
        <w:t>Low self-esteem.</w:t>
      </w:r>
    </w:p>
    <w:p w14:paraId="501703FE" w14:textId="77777777" w:rsidR="009A3E36" w:rsidRDefault="00000000">
      <w:pPr>
        <w:jc w:val="left"/>
        <w:rPr>
          <w:sz w:val="20"/>
          <w:szCs w:val="20"/>
        </w:rPr>
      </w:pPr>
      <w:r>
        <w:rPr>
          <w:sz w:val="20"/>
          <w:szCs w:val="20"/>
        </w:rPr>
        <w:t xml:space="preserve">Behaviour: </w:t>
      </w:r>
    </w:p>
    <w:p w14:paraId="1E00F640" w14:textId="77777777" w:rsidR="009A3E36" w:rsidRDefault="00000000">
      <w:pPr>
        <w:numPr>
          <w:ilvl w:val="0"/>
          <w:numId w:val="204"/>
        </w:numPr>
        <w:jc w:val="left"/>
        <w:rPr>
          <w:sz w:val="20"/>
          <w:szCs w:val="20"/>
        </w:rPr>
      </w:pPr>
      <w:r>
        <w:rPr>
          <w:sz w:val="20"/>
          <w:szCs w:val="20"/>
        </w:rPr>
        <w:t>Aggressive</w:t>
      </w:r>
    </w:p>
    <w:p w14:paraId="25F3B9F6" w14:textId="77777777" w:rsidR="009A3E36" w:rsidRDefault="00000000">
      <w:pPr>
        <w:numPr>
          <w:ilvl w:val="0"/>
          <w:numId w:val="204"/>
        </w:numPr>
        <w:jc w:val="left"/>
        <w:rPr>
          <w:sz w:val="20"/>
          <w:szCs w:val="20"/>
        </w:rPr>
      </w:pPr>
      <w:r>
        <w:rPr>
          <w:sz w:val="20"/>
          <w:szCs w:val="20"/>
        </w:rPr>
        <w:t>Oppositional habitual body rocking.</w:t>
      </w:r>
    </w:p>
    <w:p w14:paraId="1231DB80" w14:textId="77777777" w:rsidR="009A3E36" w:rsidRDefault="00000000">
      <w:pPr>
        <w:jc w:val="left"/>
        <w:rPr>
          <w:sz w:val="20"/>
          <w:szCs w:val="20"/>
        </w:rPr>
      </w:pPr>
      <w:r>
        <w:rPr>
          <w:sz w:val="20"/>
          <w:szCs w:val="20"/>
        </w:rPr>
        <w:t xml:space="preserve">Interpersonal behaviours: </w:t>
      </w:r>
    </w:p>
    <w:p w14:paraId="1DBE7BC5" w14:textId="77777777" w:rsidR="009A3E36" w:rsidRDefault="00000000">
      <w:pPr>
        <w:numPr>
          <w:ilvl w:val="0"/>
          <w:numId w:val="206"/>
        </w:numPr>
        <w:jc w:val="left"/>
        <w:rPr>
          <w:sz w:val="20"/>
          <w:szCs w:val="20"/>
        </w:rPr>
      </w:pPr>
      <w:r>
        <w:rPr>
          <w:sz w:val="20"/>
          <w:szCs w:val="20"/>
        </w:rPr>
        <w:t>Indiscriminate contact or affection seeking</w:t>
      </w:r>
    </w:p>
    <w:p w14:paraId="2F9EE5DF" w14:textId="77777777" w:rsidR="009A3E36" w:rsidRDefault="00000000">
      <w:pPr>
        <w:numPr>
          <w:ilvl w:val="0"/>
          <w:numId w:val="206"/>
        </w:numPr>
        <w:jc w:val="left"/>
        <w:rPr>
          <w:sz w:val="20"/>
          <w:szCs w:val="20"/>
        </w:rPr>
      </w:pPr>
      <w:r>
        <w:rPr>
          <w:sz w:val="20"/>
          <w:szCs w:val="20"/>
        </w:rPr>
        <w:t>Over-friendliness to strangers including healthcare professionals</w:t>
      </w:r>
    </w:p>
    <w:p w14:paraId="7DE5636A" w14:textId="77777777" w:rsidR="009A3E36" w:rsidRDefault="00000000">
      <w:pPr>
        <w:numPr>
          <w:ilvl w:val="0"/>
          <w:numId w:val="206"/>
        </w:numPr>
        <w:jc w:val="left"/>
        <w:rPr>
          <w:sz w:val="20"/>
          <w:szCs w:val="20"/>
        </w:rPr>
      </w:pPr>
      <w:r>
        <w:rPr>
          <w:sz w:val="20"/>
          <w:szCs w:val="20"/>
        </w:rPr>
        <w:t>Excessive clinginess, persistently resorting to gaining attention</w:t>
      </w:r>
    </w:p>
    <w:p w14:paraId="6423DDAE" w14:textId="77777777" w:rsidR="009A3E36" w:rsidRDefault="00000000">
      <w:pPr>
        <w:numPr>
          <w:ilvl w:val="0"/>
          <w:numId w:val="206"/>
        </w:numPr>
        <w:jc w:val="left"/>
        <w:rPr>
          <w:sz w:val="20"/>
          <w:szCs w:val="20"/>
        </w:rPr>
      </w:pPr>
      <w:r>
        <w:rPr>
          <w:sz w:val="20"/>
          <w:szCs w:val="20"/>
        </w:rPr>
        <w:t>Demonstrating excessively 'good' behaviour to prevent parental or carer disapproval</w:t>
      </w:r>
    </w:p>
    <w:p w14:paraId="4EFC45EF" w14:textId="77777777" w:rsidR="009A3E36" w:rsidRDefault="00000000">
      <w:pPr>
        <w:numPr>
          <w:ilvl w:val="0"/>
          <w:numId w:val="206"/>
        </w:numPr>
        <w:jc w:val="left"/>
        <w:rPr>
          <w:sz w:val="20"/>
          <w:szCs w:val="20"/>
        </w:rPr>
      </w:pPr>
      <w:r>
        <w:rPr>
          <w:sz w:val="20"/>
          <w:szCs w:val="20"/>
        </w:rPr>
        <w:t>Failing to seek or accept appropriate comfort or affection from an appropriate person when significantly distressed</w:t>
      </w:r>
    </w:p>
    <w:p w14:paraId="3F13C6FA" w14:textId="77777777" w:rsidR="009A3E36" w:rsidRDefault="00000000">
      <w:pPr>
        <w:numPr>
          <w:ilvl w:val="0"/>
          <w:numId w:val="206"/>
        </w:numPr>
        <w:jc w:val="left"/>
        <w:rPr>
          <w:sz w:val="20"/>
          <w:szCs w:val="20"/>
        </w:rPr>
      </w:pPr>
      <w:r>
        <w:rPr>
          <w:sz w:val="20"/>
          <w:szCs w:val="20"/>
        </w:rPr>
        <w:t>Coercive controlling behaviour towards parents or carers</w:t>
      </w:r>
    </w:p>
    <w:p w14:paraId="74C546E6" w14:textId="77777777" w:rsidR="009A3E36" w:rsidRDefault="00000000">
      <w:pPr>
        <w:numPr>
          <w:ilvl w:val="0"/>
          <w:numId w:val="206"/>
        </w:numPr>
        <w:jc w:val="left"/>
        <w:rPr>
          <w:sz w:val="20"/>
          <w:szCs w:val="20"/>
        </w:rPr>
      </w:pPr>
      <w:r>
        <w:rPr>
          <w:sz w:val="20"/>
          <w:szCs w:val="20"/>
        </w:rPr>
        <w:t>Lack of ability to understand and recognise emotions</w:t>
      </w:r>
    </w:p>
    <w:p w14:paraId="4F3DDCD7" w14:textId="77777777" w:rsidR="009A3E36" w:rsidRDefault="00000000">
      <w:pPr>
        <w:numPr>
          <w:ilvl w:val="0"/>
          <w:numId w:val="206"/>
        </w:numPr>
        <w:jc w:val="left"/>
        <w:rPr>
          <w:sz w:val="20"/>
          <w:szCs w:val="20"/>
        </w:rPr>
      </w:pPr>
      <w:r>
        <w:rPr>
          <w:sz w:val="20"/>
          <w:szCs w:val="20"/>
        </w:rPr>
        <w:t>Very young children showing excessive comforting behaviours when witnessing parental or carer distress.</w:t>
      </w:r>
    </w:p>
    <w:p w14:paraId="134E048B" w14:textId="77777777" w:rsidR="009A3E36" w:rsidRDefault="009A3E36">
      <w:pPr>
        <w:jc w:val="left"/>
        <w:rPr>
          <w:sz w:val="20"/>
          <w:szCs w:val="20"/>
        </w:rPr>
      </w:pPr>
    </w:p>
    <w:p w14:paraId="3310F335" w14:textId="77777777" w:rsidR="009A3E36" w:rsidRDefault="00000000">
      <w:pPr>
        <w:jc w:val="left"/>
        <w:rPr>
          <w:b/>
          <w:sz w:val="20"/>
          <w:szCs w:val="20"/>
        </w:rPr>
      </w:pPr>
      <w:r>
        <w:rPr>
          <w:b/>
          <w:sz w:val="20"/>
          <w:szCs w:val="20"/>
        </w:rPr>
        <w:t xml:space="preserve">Peer-on-peer abuse </w:t>
      </w:r>
    </w:p>
    <w:p w14:paraId="2C4F0043" w14:textId="77777777" w:rsidR="009A3E36" w:rsidRDefault="00000000">
      <w:pPr>
        <w:jc w:val="left"/>
        <w:rPr>
          <w:sz w:val="20"/>
          <w:szCs w:val="20"/>
        </w:rPr>
      </w:pPr>
      <w:r>
        <w:rPr>
          <w:sz w:val="20"/>
          <w:szCs w:val="20"/>
        </w:rPr>
        <w:t xml:space="preserve">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 perpetrator, as they could also be a victim of abuse. We know that children who develop harmful sexual behaviour have often experienced abuse and neglect themselves.  </w:t>
      </w:r>
    </w:p>
    <w:p w14:paraId="6DC9D32B" w14:textId="77777777" w:rsidR="009A3E36" w:rsidRDefault="009A3E36">
      <w:pPr>
        <w:jc w:val="left"/>
        <w:rPr>
          <w:sz w:val="20"/>
          <w:szCs w:val="20"/>
        </w:rPr>
      </w:pPr>
    </w:p>
    <w:p w14:paraId="72B707BD" w14:textId="77777777" w:rsidR="009A3E36" w:rsidRDefault="00000000">
      <w:pPr>
        <w:keepNext/>
        <w:jc w:val="left"/>
        <w:rPr>
          <w:sz w:val="20"/>
          <w:szCs w:val="20"/>
        </w:rPr>
      </w:pPr>
      <w:r>
        <w:rPr>
          <w:b/>
          <w:sz w:val="20"/>
          <w:szCs w:val="20"/>
        </w:rPr>
        <w:t xml:space="preserve">Physical abuse </w:t>
      </w:r>
    </w:p>
    <w:p w14:paraId="72B0C5E2" w14:textId="77777777" w:rsidR="009A3E36" w:rsidRDefault="00000000">
      <w:pPr>
        <w:jc w:val="left"/>
        <w:rPr>
          <w:sz w:val="20"/>
          <w:szCs w:val="20"/>
        </w:rPr>
      </w:pPr>
      <w:r>
        <w:rPr>
          <w:sz w:val="20"/>
          <w:szCs w:val="20"/>
        </w:rPr>
        <w:t xml:space="preserve">Action needs to be taken if staff have reason to believe that there has been a physical abuse to a child, which may involve hitting, shaking, throwing, poisoning; burning or scalding, drowning, suffocating or otherwise causing physical harm to a child. These symptoms may include bruising or injuries in an area that is not usual for a child, e.g. fleshy parts of the arms and legs, back, wrists, ankles, trunk and face. </w:t>
      </w:r>
    </w:p>
    <w:p w14:paraId="02A4626C" w14:textId="77777777" w:rsidR="009A3E36" w:rsidRDefault="009A3E36">
      <w:pPr>
        <w:jc w:val="left"/>
        <w:rPr>
          <w:sz w:val="20"/>
          <w:szCs w:val="20"/>
        </w:rPr>
      </w:pPr>
    </w:p>
    <w:p w14:paraId="77606B53" w14:textId="77777777" w:rsidR="009A3E36" w:rsidRDefault="00000000">
      <w:pPr>
        <w:jc w:val="left"/>
        <w:rPr>
          <w:sz w:val="20"/>
          <w:szCs w:val="20"/>
        </w:rPr>
      </w:pPr>
      <w:r>
        <w:rPr>
          <w:sz w:val="20"/>
          <w:szCs w:val="20"/>
        </w:rPr>
        <w:t xml:space="preserve">Many children will have cuts and grazes from normal childhood injuries. When children enter the nursery with an existing injury we will record the details of the injury. Any injuries that are a cause of concern will be followed up with parents and the designated safeguarding lead. </w:t>
      </w:r>
    </w:p>
    <w:p w14:paraId="490241CB" w14:textId="77777777" w:rsidR="009A3E36" w:rsidRDefault="009A3E36">
      <w:pPr>
        <w:keepNext/>
        <w:jc w:val="left"/>
        <w:rPr>
          <w:b/>
          <w:sz w:val="20"/>
          <w:szCs w:val="20"/>
        </w:rPr>
      </w:pPr>
    </w:p>
    <w:p w14:paraId="76A2F637" w14:textId="77777777" w:rsidR="009A3E36" w:rsidRDefault="00000000">
      <w:pPr>
        <w:keepNext/>
        <w:jc w:val="left"/>
        <w:rPr>
          <w:b/>
          <w:sz w:val="20"/>
          <w:szCs w:val="20"/>
        </w:rPr>
      </w:pPr>
      <w:r>
        <w:rPr>
          <w:b/>
          <w:sz w:val="20"/>
          <w:szCs w:val="20"/>
        </w:rPr>
        <w:t>Fabricated illness</w:t>
      </w:r>
    </w:p>
    <w:p w14:paraId="64CC8447" w14:textId="77777777" w:rsidR="009A3E36" w:rsidRDefault="00000000">
      <w:pPr>
        <w:keepNext/>
        <w:jc w:val="left"/>
        <w:rPr>
          <w:sz w:val="20"/>
          <w:szCs w:val="20"/>
        </w:rPr>
      </w:pPr>
      <w:r>
        <w:rPr>
          <w:sz w:val="20"/>
          <w:szCs w:val="20"/>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14FB9201" w14:textId="77777777" w:rsidR="009A3E36" w:rsidRDefault="009A3E36">
      <w:pPr>
        <w:jc w:val="left"/>
        <w:rPr>
          <w:sz w:val="20"/>
          <w:szCs w:val="20"/>
        </w:rPr>
      </w:pPr>
    </w:p>
    <w:p w14:paraId="121CEDA8" w14:textId="77777777" w:rsidR="009A3E36" w:rsidRDefault="00000000">
      <w:pPr>
        <w:keepNext/>
        <w:jc w:val="left"/>
        <w:rPr>
          <w:sz w:val="20"/>
          <w:szCs w:val="20"/>
        </w:rPr>
      </w:pPr>
      <w:r>
        <w:rPr>
          <w:b/>
          <w:sz w:val="20"/>
          <w:szCs w:val="20"/>
        </w:rPr>
        <w:t>Female genital mutilation (FGM)</w:t>
      </w:r>
    </w:p>
    <w:p w14:paraId="7AD60FD5" w14:textId="77777777" w:rsidR="009A3E36" w:rsidRDefault="00000000">
      <w:pPr>
        <w:jc w:val="left"/>
        <w:rPr>
          <w:sz w:val="20"/>
          <w:szCs w:val="20"/>
        </w:rPr>
      </w:pPr>
      <w:r>
        <w:rPr>
          <w:sz w:val="20"/>
          <w:szCs w:val="20"/>
        </w:rPr>
        <w:t>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during childhood; during adolescence, just before marriage or during a woman’s first pregnancy. The practice can cause severe pain and there may be immediate and/or long-term health consequences, including mental health problems, urinary infection, septicaemia, incontinence; difficulties in childbirth, causing danger to the child and mother; and/or death.</w:t>
      </w:r>
    </w:p>
    <w:p w14:paraId="012A5B5D" w14:textId="77777777" w:rsidR="009A3E36" w:rsidRDefault="009A3E36">
      <w:pPr>
        <w:jc w:val="left"/>
        <w:rPr>
          <w:sz w:val="20"/>
          <w:szCs w:val="20"/>
        </w:rPr>
      </w:pPr>
    </w:p>
    <w:p w14:paraId="50FFB15C" w14:textId="77777777" w:rsidR="009A3E36" w:rsidRDefault="00000000">
      <w:pPr>
        <w:jc w:val="left"/>
        <w:rPr>
          <w:sz w:val="20"/>
          <w:szCs w:val="20"/>
        </w:rPr>
      </w:pPr>
      <w:r>
        <w:rPr>
          <w:sz w:val="20"/>
          <w:szCs w:val="20"/>
          <w:highlight w:val="yellow"/>
        </w:rPr>
        <w:t>Any concerns about a child or family, will be reported to the children’s social care team.</w:t>
      </w:r>
      <w:r>
        <w:rPr>
          <w:rFonts w:ascii="Calibri" w:eastAsia="Calibri" w:hAnsi="Calibri" w:cs="Calibri"/>
        </w:rPr>
        <w:t xml:space="preserve"> </w:t>
      </w:r>
      <w:r>
        <w:rPr>
          <w:sz w:val="20"/>
          <w:szCs w:val="20"/>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7C440790" w14:textId="77777777" w:rsidR="009A3E36" w:rsidRDefault="009A3E36">
      <w:pPr>
        <w:jc w:val="left"/>
        <w:rPr>
          <w:sz w:val="20"/>
          <w:szCs w:val="20"/>
        </w:rPr>
      </w:pPr>
    </w:p>
    <w:p w14:paraId="58E30F41" w14:textId="77777777" w:rsidR="009A3E36" w:rsidRDefault="00000000">
      <w:pPr>
        <w:jc w:val="left"/>
        <w:rPr>
          <w:b/>
          <w:sz w:val="20"/>
          <w:szCs w:val="20"/>
        </w:rPr>
      </w:pPr>
      <w:r>
        <w:rPr>
          <w:b/>
          <w:sz w:val="20"/>
          <w:szCs w:val="20"/>
        </w:rPr>
        <w:t>Breast ironing</w:t>
      </w:r>
    </w:p>
    <w:p w14:paraId="19CD18D7" w14:textId="77777777" w:rsidR="009A3E36" w:rsidRDefault="00000000">
      <w:pPr>
        <w:spacing w:line="276" w:lineRule="auto"/>
        <w:rPr>
          <w:rFonts w:ascii="Calibri" w:eastAsia="Calibri" w:hAnsi="Calibri" w:cs="Calibri"/>
          <w:color w:val="000000"/>
        </w:rPr>
      </w:pPr>
      <w:r>
        <w:rPr>
          <w:sz w:val="20"/>
          <w:szCs w:val="20"/>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r>
        <w:rPr>
          <w:color w:val="000000"/>
          <w:sz w:val="20"/>
          <w:szCs w:val="20"/>
          <w:highlight w:val="yellow"/>
        </w:rPr>
        <w:t>Any concerns about a child or family, will be reported to the children’s social care team in the same way as other types of physical abuse.</w:t>
      </w:r>
    </w:p>
    <w:p w14:paraId="6C3EBCFB" w14:textId="77777777" w:rsidR="009A3E36" w:rsidRDefault="009A3E36">
      <w:pPr>
        <w:jc w:val="left"/>
        <w:rPr>
          <w:sz w:val="20"/>
          <w:szCs w:val="20"/>
        </w:rPr>
      </w:pPr>
    </w:p>
    <w:p w14:paraId="3DE4D0F6" w14:textId="77777777" w:rsidR="009A3E36" w:rsidRDefault="009A3E36">
      <w:pPr>
        <w:jc w:val="left"/>
        <w:rPr>
          <w:sz w:val="20"/>
          <w:szCs w:val="20"/>
        </w:rPr>
      </w:pPr>
    </w:p>
    <w:p w14:paraId="0E3136E0" w14:textId="77777777" w:rsidR="009A3E36" w:rsidRDefault="00000000">
      <w:pPr>
        <w:keepNext/>
        <w:shd w:val="clear" w:color="auto" w:fill="FFFFFF"/>
        <w:jc w:val="left"/>
        <w:rPr>
          <w:sz w:val="20"/>
          <w:szCs w:val="20"/>
        </w:rPr>
      </w:pPr>
      <w:r>
        <w:rPr>
          <w:b/>
          <w:sz w:val="20"/>
          <w:szCs w:val="20"/>
        </w:rPr>
        <w:t xml:space="preserve">Sexual abuse </w:t>
      </w:r>
    </w:p>
    <w:p w14:paraId="1112EA1F" w14:textId="77777777" w:rsidR="009A3E36" w:rsidRDefault="00000000">
      <w:pPr>
        <w:jc w:val="left"/>
        <w:rPr>
          <w:sz w:val="20"/>
          <w:szCs w:val="20"/>
        </w:rPr>
      </w:pPr>
      <w:r>
        <w:rPr>
          <w:sz w:val="20"/>
          <w:szCs w:val="2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1DAC6A53" w14:textId="77777777" w:rsidR="009A3E36" w:rsidRDefault="009A3E36">
      <w:pPr>
        <w:jc w:val="left"/>
        <w:rPr>
          <w:sz w:val="20"/>
          <w:szCs w:val="20"/>
        </w:rPr>
      </w:pPr>
    </w:p>
    <w:p w14:paraId="7A77BB6E" w14:textId="77777777" w:rsidR="009A3E36" w:rsidRDefault="00000000">
      <w:pPr>
        <w:jc w:val="left"/>
        <w:rPr>
          <w:sz w:val="20"/>
          <w:szCs w:val="20"/>
        </w:rPr>
      </w:pPr>
      <w:r>
        <w:rPr>
          <w:sz w:val="20"/>
          <w:szCs w:val="20"/>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5E5E5D86" w14:textId="77777777" w:rsidR="009A3E36" w:rsidRDefault="009A3E36">
      <w:pPr>
        <w:jc w:val="left"/>
        <w:rPr>
          <w:sz w:val="20"/>
          <w:szCs w:val="20"/>
        </w:rPr>
      </w:pPr>
    </w:p>
    <w:p w14:paraId="6536D38A" w14:textId="77777777" w:rsidR="009A3E36" w:rsidRDefault="00000000">
      <w:pPr>
        <w:rPr>
          <w:color w:val="000000"/>
          <w:sz w:val="20"/>
          <w:szCs w:val="20"/>
        </w:rPr>
      </w:pPr>
      <w:r>
        <w:rPr>
          <w:color w:val="000000"/>
          <w:sz w:val="20"/>
          <w:szCs w:val="20"/>
          <w:highlight w:val="yellow"/>
        </w:rPr>
        <w:t>If a child is being sexually abused staff may observe both emotional and physical symptoms.</w:t>
      </w:r>
      <w:r>
        <w:rPr>
          <w:color w:val="000000"/>
          <w:sz w:val="20"/>
          <w:szCs w:val="20"/>
        </w:rPr>
        <w:t xml:space="preserve"> </w:t>
      </w:r>
    </w:p>
    <w:p w14:paraId="035E4AA0" w14:textId="77777777" w:rsidR="009A3E36" w:rsidRDefault="00000000">
      <w:pPr>
        <w:jc w:val="left"/>
        <w:rPr>
          <w:sz w:val="20"/>
          <w:szCs w:val="20"/>
        </w:rPr>
      </w:pPr>
      <w:r>
        <w:rPr>
          <w:sz w:val="20"/>
          <w:szCs w:val="20"/>
        </w:rPr>
        <w:t xml:space="preserve"> </w:t>
      </w:r>
    </w:p>
    <w:p w14:paraId="53618868" w14:textId="77777777" w:rsidR="009A3E36" w:rsidRDefault="00000000">
      <w:pPr>
        <w:jc w:val="left"/>
        <w:rPr>
          <w:sz w:val="20"/>
          <w:szCs w:val="20"/>
        </w:rPr>
      </w:pPr>
      <w:r>
        <w:rPr>
          <w:sz w:val="20"/>
          <w:szCs w:val="20"/>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r>
        <w:rPr>
          <w:color w:val="000000"/>
          <w:sz w:val="20"/>
          <w:szCs w:val="20"/>
          <w:highlight w:val="yellow"/>
        </w:rPr>
        <w:t>Any concerns about a child or family will be reported to the children’s social care team.</w:t>
      </w:r>
      <w:r>
        <w:rPr>
          <w:color w:val="000000"/>
          <w:sz w:val="20"/>
          <w:szCs w:val="20"/>
        </w:rPr>
        <w:t xml:space="preserve"> </w:t>
      </w:r>
    </w:p>
    <w:p w14:paraId="5FBAE508" w14:textId="77777777" w:rsidR="009A3E36" w:rsidRDefault="009A3E36">
      <w:pPr>
        <w:jc w:val="left"/>
        <w:rPr>
          <w:sz w:val="20"/>
          <w:szCs w:val="20"/>
        </w:rPr>
      </w:pPr>
    </w:p>
    <w:p w14:paraId="1FF14949" w14:textId="77777777" w:rsidR="009A3E36" w:rsidRDefault="00000000">
      <w:pPr>
        <w:keepNext/>
        <w:jc w:val="left"/>
        <w:rPr>
          <w:b/>
          <w:sz w:val="20"/>
          <w:szCs w:val="20"/>
        </w:rPr>
      </w:pPr>
      <w:r>
        <w:rPr>
          <w:b/>
          <w:sz w:val="20"/>
          <w:szCs w:val="20"/>
        </w:rPr>
        <w:t xml:space="preserve">Child sexual exploitation (CSE) </w:t>
      </w:r>
    </w:p>
    <w:p w14:paraId="06954625" w14:textId="77777777" w:rsidR="009A3E36" w:rsidRDefault="00000000">
      <w:pPr>
        <w:keepNext/>
        <w:jc w:val="left"/>
        <w:rPr>
          <w:sz w:val="20"/>
          <w:szCs w:val="20"/>
        </w:rPr>
      </w:pPr>
      <w:r>
        <w:rPr>
          <w:rFonts w:ascii="Calibri" w:eastAsia="Calibri" w:hAnsi="Calibri" w:cs="Calibri"/>
          <w:i/>
          <w:highlight w:val="yellow"/>
        </w:rPr>
        <w:t>Keeping Children Safe in Education (2020)</w:t>
      </w:r>
      <w:r>
        <w:rPr>
          <w:rFonts w:ascii="Calibri" w:eastAsia="Calibri" w:hAnsi="Calibri" w:cs="Calibri"/>
          <w:highlight w:val="yellow"/>
        </w:rPr>
        <w:t xml:space="preserve"> describes</w:t>
      </w:r>
      <w:r>
        <w:rPr>
          <w:rFonts w:ascii="Calibri" w:eastAsia="Calibri" w:hAnsi="Calibri" w:cs="Calibri"/>
        </w:rPr>
        <w:t xml:space="preserve"> </w:t>
      </w:r>
      <w:r>
        <w:rPr>
          <w:sz w:val="20"/>
          <w:szCs w:val="20"/>
        </w:rPr>
        <w:t>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27B0BE01" w14:textId="77777777" w:rsidR="009A3E36" w:rsidRDefault="009A3E36">
      <w:pPr>
        <w:keepNext/>
        <w:jc w:val="left"/>
        <w:rPr>
          <w:sz w:val="20"/>
          <w:szCs w:val="20"/>
        </w:rPr>
      </w:pPr>
    </w:p>
    <w:p w14:paraId="4275E78F" w14:textId="77777777" w:rsidR="009A3E36" w:rsidRDefault="00000000">
      <w:pPr>
        <w:keepNext/>
        <w:jc w:val="left"/>
        <w:rPr>
          <w:sz w:val="20"/>
          <w:szCs w:val="20"/>
        </w:rPr>
      </w:pPr>
      <w:r>
        <w:rPr>
          <w:sz w:val="20"/>
          <w:szCs w:val="20"/>
        </w:rPr>
        <w:t xml:space="preserve">We will be aware of the possibility of CSE and the signs and symptoms this may manifest as. If we have concerns, we will follow the same procedures as for other concerns and we will record and refer as appropriate. </w:t>
      </w:r>
    </w:p>
    <w:p w14:paraId="40411F75" w14:textId="77777777" w:rsidR="009A3E36" w:rsidRDefault="009A3E36">
      <w:pPr>
        <w:keepNext/>
        <w:jc w:val="left"/>
        <w:rPr>
          <w:sz w:val="20"/>
          <w:szCs w:val="20"/>
        </w:rPr>
      </w:pPr>
    </w:p>
    <w:p w14:paraId="1D60A26C" w14:textId="77777777" w:rsidR="009A3E36" w:rsidRDefault="00000000">
      <w:pPr>
        <w:jc w:val="left"/>
        <w:rPr>
          <w:b/>
          <w:sz w:val="20"/>
          <w:szCs w:val="20"/>
        </w:rPr>
      </w:pPr>
      <w:r>
        <w:rPr>
          <w:b/>
          <w:sz w:val="20"/>
          <w:szCs w:val="20"/>
        </w:rPr>
        <w:t xml:space="preserve">Child Criminal Exploitation (CCE) </w:t>
      </w:r>
    </w:p>
    <w:p w14:paraId="1F43D7B0" w14:textId="77777777" w:rsidR="009A3E36" w:rsidRDefault="00000000">
      <w:pPr>
        <w:jc w:val="left"/>
        <w:rPr>
          <w:sz w:val="20"/>
          <w:szCs w:val="20"/>
        </w:rPr>
      </w:pPr>
      <w:r>
        <w:rPr>
          <w:sz w:val="20"/>
          <w:szCs w:val="20"/>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w:t>
      </w:r>
    </w:p>
    <w:p w14:paraId="08B6353C" w14:textId="77777777" w:rsidR="009A3E36" w:rsidRDefault="00000000">
      <w:pPr>
        <w:spacing w:after="160" w:line="259" w:lineRule="auto"/>
        <w:rPr>
          <w:color w:val="000000"/>
          <w:sz w:val="20"/>
          <w:szCs w:val="20"/>
        </w:rPr>
      </w:pPr>
      <w:r>
        <w:rPr>
          <w:color w:val="000000"/>
          <w:sz w:val="20"/>
          <w:szCs w:val="20"/>
        </w:rPr>
        <w:t>CCE can include children being forced to work in cannabis factories, being coerced into moving drugs or money across the country forced to shoplift or pickpocket, or to threaten other young people. Some of the following can be indicators of CCE:</w:t>
      </w:r>
    </w:p>
    <w:p w14:paraId="5124FE69" w14:textId="77777777" w:rsidR="009A3E36" w:rsidRDefault="00000000">
      <w:pPr>
        <w:numPr>
          <w:ilvl w:val="0"/>
          <w:numId w:val="105"/>
        </w:numPr>
        <w:pBdr>
          <w:top w:val="nil"/>
          <w:left w:val="nil"/>
          <w:bottom w:val="nil"/>
          <w:right w:val="nil"/>
          <w:between w:val="nil"/>
        </w:pBdr>
        <w:spacing w:line="259" w:lineRule="auto"/>
        <w:rPr>
          <w:color w:val="000000"/>
          <w:sz w:val="20"/>
          <w:szCs w:val="20"/>
        </w:rPr>
      </w:pPr>
      <w:r>
        <w:rPr>
          <w:color w:val="000000"/>
          <w:sz w:val="20"/>
          <w:szCs w:val="20"/>
        </w:rPr>
        <w:t>Children who appear with unexplained gifts or new possessions;</w:t>
      </w:r>
    </w:p>
    <w:p w14:paraId="1340E427" w14:textId="77777777" w:rsidR="009A3E36" w:rsidRDefault="00000000">
      <w:pPr>
        <w:numPr>
          <w:ilvl w:val="0"/>
          <w:numId w:val="105"/>
        </w:numPr>
        <w:pBdr>
          <w:top w:val="nil"/>
          <w:left w:val="nil"/>
          <w:bottom w:val="nil"/>
          <w:right w:val="nil"/>
          <w:between w:val="nil"/>
        </w:pBdr>
        <w:spacing w:line="259" w:lineRule="auto"/>
        <w:rPr>
          <w:color w:val="000000"/>
          <w:sz w:val="20"/>
          <w:szCs w:val="20"/>
        </w:rPr>
      </w:pPr>
      <w:r>
        <w:rPr>
          <w:color w:val="000000"/>
          <w:sz w:val="20"/>
          <w:szCs w:val="20"/>
        </w:rPr>
        <w:t>Children who associate with other young people involved in exploitation;</w:t>
      </w:r>
    </w:p>
    <w:p w14:paraId="3B7D761F" w14:textId="77777777" w:rsidR="009A3E36" w:rsidRDefault="00000000">
      <w:pPr>
        <w:numPr>
          <w:ilvl w:val="0"/>
          <w:numId w:val="105"/>
        </w:numPr>
        <w:pBdr>
          <w:top w:val="nil"/>
          <w:left w:val="nil"/>
          <w:bottom w:val="nil"/>
          <w:right w:val="nil"/>
          <w:between w:val="nil"/>
        </w:pBdr>
        <w:spacing w:line="259" w:lineRule="auto"/>
        <w:rPr>
          <w:color w:val="000000"/>
          <w:sz w:val="20"/>
          <w:szCs w:val="20"/>
        </w:rPr>
      </w:pPr>
      <w:r>
        <w:rPr>
          <w:color w:val="000000"/>
          <w:sz w:val="20"/>
          <w:szCs w:val="20"/>
        </w:rPr>
        <w:t>Children who suffer from changes in emotional well-being;</w:t>
      </w:r>
    </w:p>
    <w:p w14:paraId="572967D0" w14:textId="77777777" w:rsidR="009A3E36" w:rsidRDefault="00000000">
      <w:pPr>
        <w:numPr>
          <w:ilvl w:val="0"/>
          <w:numId w:val="105"/>
        </w:numPr>
        <w:pBdr>
          <w:top w:val="nil"/>
          <w:left w:val="nil"/>
          <w:bottom w:val="nil"/>
          <w:right w:val="nil"/>
          <w:between w:val="nil"/>
        </w:pBdr>
        <w:spacing w:line="259" w:lineRule="auto"/>
        <w:rPr>
          <w:color w:val="000000"/>
          <w:sz w:val="20"/>
          <w:szCs w:val="20"/>
        </w:rPr>
      </w:pPr>
      <w:r>
        <w:rPr>
          <w:color w:val="000000"/>
          <w:sz w:val="20"/>
          <w:szCs w:val="20"/>
        </w:rPr>
        <w:t>Children who misuse drugs and alcohol;</w:t>
      </w:r>
    </w:p>
    <w:p w14:paraId="6A808D9F" w14:textId="77777777" w:rsidR="009A3E36" w:rsidRDefault="00000000">
      <w:pPr>
        <w:numPr>
          <w:ilvl w:val="0"/>
          <w:numId w:val="105"/>
        </w:numPr>
        <w:pBdr>
          <w:top w:val="nil"/>
          <w:left w:val="nil"/>
          <w:bottom w:val="nil"/>
          <w:right w:val="nil"/>
          <w:between w:val="nil"/>
        </w:pBdr>
        <w:spacing w:line="259" w:lineRule="auto"/>
        <w:rPr>
          <w:color w:val="000000"/>
          <w:sz w:val="20"/>
          <w:szCs w:val="20"/>
        </w:rPr>
      </w:pPr>
      <w:r>
        <w:rPr>
          <w:color w:val="000000"/>
          <w:sz w:val="20"/>
          <w:szCs w:val="20"/>
        </w:rPr>
        <w:t>Children who go missing for periods of time or regularly come home late; and</w:t>
      </w:r>
    </w:p>
    <w:p w14:paraId="60C5FEA7" w14:textId="77777777" w:rsidR="009A3E36" w:rsidRDefault="00000000">
      <w:pPr>
        <w:numPr>
          <w:ilvl w:val="0"/>
          <w:numId w:val="105"/>
        </w:numPr>
        <w:pBdr>
          <w:top w:val="nil"/>
          <w:left w:val="nil"/>
          <w:bottom w:val="nil"/>
          <w:right w:val="nil"/>
          <w:between w:val="nil"/>
        </w:pBdr>
        <w:spacing w:after="160" w:line="259" w:lineRule="auto"/>
        <w:rPr>
          <w:color w:val="000000"/>
          <w:sz w:val="20"/>
          <w:szCs w:val="20"/>
        </w:rPr>
      </w:pPr>
      <w:r>
        <w:rPr>
          <w:color w:val="000000"/>
          <w:sz w:val="20"/>
          <w:szCs w:val="20"/>
        </w:rPr>
        <w:t>Children who regularly miss school or education or do not take part in education.</w:t>
      </w:r>
    </w:p>
    <w:p w14:paraId="26C72A1B" w14:textId="77777777" w:rsidR="009A3E36" w:rsidRDefault="00000000">
      <w:pPr>
        <w:spacing w:line="259" w:lineRule="auto"/>
        <w:rPr>
          <w:color w:val="000000"/>
          <w:sz w:val="20"/>
          <w:szCs w:val="20"/>
        </w:rPr>
      </w:pPr>
      <w:r>
        <w:rPr>
          <w:color w:val="000000"/>
          <w:sz w:val="20"/>
          <w:szCs w:val="20"/>
          <w:highlight w:val="yellow"/>
        </w:rPr>
        <w:t>If staff have any concerns regarding CSE or CCE, they will be reported in the usual way.</w:t>
      </w:r>
      <w:r>
        <w:rPr>
          <w:color w:val="000000"/>
          <w:sz w:val="20"/>
          <w:szCs w:val="20"/>
        </w:rPr>
        <w:t xml:space="preserve"> </w:t>
      </w:r>
    </w:p>
    <w:p w14:paraId="41A714B1" w14:textId="77777777" w:rsidR="009A3E36" w:rsidRDefault="009A3E36">
      <w:pPr>
        <w:keepNext/>
        <w:jc w:val="left"/>
        <w:rPr>
          <w:sz w:val="20"/>
          <w:szCs w:val="20"/>
        </w:rPr>
      </w:pPr>
    </w:p>
    <w:p w14:paraId="41D19DB2" w14:textId="77777777" w:rsidR="009A3E36" w:rsidRDefault="009A3E36">
      <w:pPr>
        <w:keepNext/>
        <w:jc w:val="left"/>
        <w:rPr>
          <w:b/>
          <w:sz w:val="20"/>
          <w:szCs w:val="20"/>
        </w:rPr>
      </w:pPr>
    </w:p>
    <w:p w14:paraId="219B95E0" w14:textId="77777777" w:rsidR="009A3E36" w:rsidRDefault="00000000">
      <w:pPr>
        <w:keepNext/>
        <w:jc w:val="left"/>
        <w:rPr>
          <w:b/>
          <w:sz w:val="20"/>
          <w:szCs w:val="20"/>
        </w:rPr>
      </w:pPr>
      <w:r>
        <w:rPr>
          <w:b/>
          <w:sz w:val="20"/>
          <w:szCs w:val="20"/>
        </w:rPr>
        <w:t>Emotional abuse</w:t>
      </w:r>
    </w:p>
    <w:p w14:paraId="68D16E8A" w14:textId="77777777" w:rsidR="009A3E36" w:rsidRDefault="00000000">
      <w:pPr>
        <w:keepNext/>
        <w:jc w:val="left"/>
        <w:rPr>
          <w:sz w:val="20"/>
          <w:szCs w:val="20"/>
        </w:rPr>
      </w:pPr>
      <w:r>
        <w:rPr>
          <w:sz w:val="20"/>
          <w:szCs w:val="20"/>
        </w:rPr>
        <w:t xml:space="preserve">Working Together to Safeguard Children </w:t>
      </w:r>
      <w:r>
        <w:rPr>
          <w:sz w:val="20"/>
          <w:szCs w:val="20"/>
          <w:highlight w:val="yellow"/>
        </w:rPr>
        <w:t>2018</w:t>
      </w:r>
      <w:r>
        <w:rPr>
          <w:sz w:val="20"/>
          <w:szCs w:val="20"/>
        </w:rPr>
        <w:t xml:space="preserve">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58A9EDE" w14:textId="77777777" w:rsidR="009A3E36" w:rsidRDefault="009A3E36">
      <w:pPr>
        <w:keepNext/>
        <w:jc w:val="left"/>
        <w:rPr>
          <w:b/>
          <w:sz w:val="20"/>
          <w:szCs w:val="20"/>
        </w:rPr>
      </w:pPr>
    </w:p>
    <w:p w14:paraId="71FD725A" w14:textId="77777777" w:rsidR="009A3E36" w:rsidRDefault="00000000">
      <w:pPr>
        <w:keepNext/>
        <w:jc w:val="left"/>
        <w:rPr>
          <w:sz w:val="20"/>
          <w:szCs w:val="20"/>
        </w:rPr>
      </w:pPr>
      <w:r>
        <w:rPr>
          <w:sz w:val="20"/>
          <w:szCs w:val="20"/>
        </w:rPr>
        <w:t>Signs that children are being emotionally abused may include shying away from an adult who is abusing them; becoming withdrawn, aggressive or clingy in order to receive their love and attention; not having a close bond with their parent/carer; seem unconfident or anxious, or being aggressive towards others.</w:t>
      </w:r>
    </w:p>
    <w:p w14:paraId="2318E062" w14:textId="77777777" w:rsidR="009A3E36" w:rsidRDefault="009A3E36">
      <w:pPr>
        <w:keepNext/>
        <w:jc w:val="left"/>
        <w:rPr>
          <w:sz w:val="20"/>
          <w:szCs w:val="20"/>
        </w:rPr>
      </w:pPr>
    </w:p>
    <w:p w14:paraId="0C64C27B" w14:textId="77777777" w:rsidR="009A3E36" w:rsidRDefault="00000000">
      <w:pPr>
        <w:jc w:val="left"/>
        <w:rPr>
          <w:sz w:val="20"/>
          <w:szCs w:val="20"/>
        </w:rPr>
      </w:pPr>
      <w:r>
        <w:rPr>
          <w:sz w:val="20"/>
          <w:szCs w:val="20"/>
        </w:rPr>
        <w:t xml:space="preserve">Action </w:t>
      </w:r>
      <w:r>
        <w:rPr>
          <w:sz w:val="20"/>
          <w:szCs w:val="20"/>
          <w:highlight w:val="yellow"/>
        </w:rPr>
        <w:t>will</w:t>
      </w:r>
      <w:r>
        <w:rPr>
          <w:sz w:val="20"/>
          <w:szCs w:val="20"/>
        </w:rPr>
        <w:t xml:space="preserve">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1085A8FA" w14:textId="77777777" w:rsidR="009A3E36" w:rsidRDefault="009A3E36">
      <w:pPr>
        <w:jc w:val="left"/>
        <w:rPr>
          <w:sz w:val="20"/>
          <w:szCs w:val="20"/>
        </w:rPr>
      </w:pPr>
    </w:p>
    <w:p w14:paraId="72B02C73" w14:textId="77777777" w:rsidR="009A3E36" w:rsidRDefault="00000000">
      <w:pPr>
        <w:jc w:val="left"/>
        <w:rPr>
          <w:sz w:val="20"/>
          <w:szCs w:val="20"/>
        </w:rPr>
      </w:pPr>
      <w:r>
        <w:rPr>
          <w:sz w:val="20"/>
          <w:szCs w:val="20"/>
        </w:rPr>
        <w:t xml:space="preserve">Staff will also be aware of the signs of Mental health issues in children and will signpost parents/carers to the relevant bodies or discuss with appropriate peers should this be a consideration. </w:t>
      </w:r>
    </w:p>
    <w:p w14:paraId="6BA6295E" w14:textId="77777777" w:rsidR="009A3E36" w:rsidRDefault="009A3E36">
      <w:pPr>
        <w:jc w:val="left"/>
        <w:rPr>
          <w:sz w:val="20"/>
          <w:szCs w:val="20"/>
        </w:rPr>
      </w:pPr>
    </w:p>
    <w:p w14:paraId="608DE313" w14:textId="77777777" w:rsidR="009A3E36" w:rsidRDefault="00000000">
      <w:pPr>
        <w:jc w:val="left"/>
        <w:rPr>
          <w:sz w:val="20"/>
          <w:szCs w:val="20"/>
        </w:rPr>
      </w:pPr>
      <w:r>
        <w:rPr>
          <w:b/>
          <w:sz w:val="20"/>
          <w:szCs w:val="20"/>
        </w:rPr>
        <w:t xml:space="preserve">Neglect </w:t>
      </w:r>
    </w:p>
    <w:p w14:paraId="3E4D2758" w14:textId="77777777" w:rsidR="009A3E36" w:rsidRDefault="00000000">
      <w:pPr>
        <w:jc w:val="left"/>
        <w:rPr>
          <w:sz w:val="20"/>
          <w:szCs w:val="20"/>
        </w:rPr>
      </w:pPr>
      <w:r>
        <w:rPr>
          <w:sz w:val="20"/>
          <w:szCs w:val="20"/>
        </w:rPr>
        <w:t xml:space="preserve">Working Together to Safeguard Children </w:t>
      </w:r>
      <w:r>
        <w:rPr>
          <w:sz w:val="20"/>
          <w:szCs w:val="20"/>
          <w:highlight w:val="yellow"/>
        </w:rPr>
        <w:t>2018</w:t>
      </w:r>
      <w:r>
        <w:rPr>
          <w:sz w:val="20"/>
          <w:szCs w:val="20"/>
        </w:rPr>
        <w:t xml:space="preserve"> defines Neglect as the persistent failure to meet a child’s basic physical and/or psychological needs, likely to result in the serious impairment of the child’s health or development. Neglect may occur during pregnancy as a result of maternal substance abuse. </w:t>
      </w:r>
    </w:p>
    <w:p w14:paraId="30EB33D6" w14:textId="77777777" w:rsidR="009A3E36" w:rsidRDefault="009A3E36">
      <w:pPr>
        <w:jc w:val="left"/>
        <w:rPr>
          <w:sz w:val="20"/>
          <w:szCs w:val="20"/>
        </w:rPr>
      </w:pPr>
    </w:p>
    <w:p w14:paraId="4A305C8D" w14:textId="77777777" w:rsidR="009A3E36" w:rsidRDefault="00000000">
      <w:pPr>
        <w:jc w:val="left"/>
        <w:rPr>
          <w:sz w:val="20"/>
          <w:szCs w:val="20"/>
        </w:rPr>
      </w:pPr>
      <w:r>
        <w:rPr>
          <w:sz w:val="20"/>
          <w:szCs w:val="20"/>
        </w:rPr>
        <w:t>Once a child is born, neglect may involve a parent or carer failing to:</w:t>
      </w:r>
    </w:p>
    <w:p w14:paraId="3C5B75D3" w14:textId="77777777" w:rsidR="009A3E36" w:rsidRDefault="00000000">
      <w:pPr>
        <w:numPr>
          <w:ilvl w:val="0"/>
          <w:numId w:val="58"/>
        </w:numPr>
        <w:pBdr>
          <w:top w:val="nil"/>
          <w:left w:val="nil"/>
          <w:bottom w:val="nil"/>
          <w:right w:val="nil"/>
          <w:between w:val="nil"/>
        </w:pBdr>
        <w:jc w:val="left"/>
        <w:rPr>
          <w:color w:val="000000"/>
          <w:sz w:val="20"/>
          <w:szCs w:val="20"/>
        </w:rPr>
      </w:pPr>
      <w:r>
        <w:rPr>
          <w:color w:val="000000"/>
          <w:sz w:val="20"/>
          <w:szCs w:val="20"/>
        </w:rPr>
        <w:t xml:space="preserve">Provide adequate food, clothing and shelter (including exclusion from home or </w:t>
      </w:r>
    </w:p>
    <w:p w14:paraId="1BC3E902" w14:textId="77777777" w:rsidR="009A3E36" w:rsidRDefault="00000000">
      <w:pPr>
        <w:ind w:left="720" w:firstLine="360"/>
        <w:jc w:val="left"/>
        <w:rPr>
          <w:sz w:val="20"/>
          <w:szCs w:val="20"/>
        </w:rPr>
      </w:pPr>
      <w:r>
        <w:rPr>
          <w:sz w:val="20"/>
          <w:szCs w:val="20"/>
        </w:rPr>
        <w:t>abandonment)</w:t>
      </w:r>
    </w:p>
    <w:p w14:paraId="45CEC4E6" w14:textId="77777777" w:rsidR="009A3E36" w:rsidRDefault="00000000">
      <w:pPr>
        <w:ind w:firstLine="720"/>
        <w:jc w:val="left"/>
        <w:rPr>
          <w:sz w:val="20"/>
          <w:szCs w:val="20"/>
        </w:rPr>
      </w:pPr>
      <w:r>
        <w:rPr>
          <w:sz w:val="20"/>
          <w:szCs w:val="20"/>
        </w:rPr>
        <w:t>b. Protect a child from physical and emotional harm or danger</w:t>
      </w:r>
    </w:p>
    <w:p w14:paraId="286476DC" w14:textId="77777777" w:rsidR="009A3E36" w:rsidRDefault="00000000">
      <w:pPr>
        <w:ind w:firstLine="720"/>
        <w:jc w:val="left"/>
        <w:rPr>
          <w:sz w:val="20"/>
          <w:szCs w:val="20"/>
        </w:rPr>
      </w:pPr>
      <w:r>
        <w:rPr>
          <w:sz w:val="20"/>
          <w:szCs w:val="20"/>
        </w:rPr>
        <w:t>c. Ensure adequate supervision (including the use of inadequate caregivers)</w:t>
      </w:r>
    </w:p>
    <w:p w14:paraId="31309E74" w14:textId="77777777" w:rsidR="009A3E36" w:rsidRDefault="00000000">
      <w:pPr>
        <w:ind w:firstLine="720"/>
        <w:jc w:val="left"/>
        <w:rPr>
          <w:sz w:val="20"/>
          <w:szCs w:val="20"/>
        </w:rPr>
      </w:pPr>
      <w:r>
        <w:rPr>
          <w:sz w:val="20"/>
          <w:szCs w:val="20"/>
        </w:rPr>
        <w:t>d. Ensure access to appropriate medical care or treatment.</w:t>
      </w:r>
    </w:p>
    <w:p w14:paraId="313B9B63" w14:textId="77777777" w:rsidR="009A3E36" w:rsidRDefault="00000000">
      <w:pPr>
        <w:keepNext/>
        <w:jc w:val="left"/>
        <w:rPr>
          <w:sz w:val="20"/>
          <w:szCs w:val="20"/>
        </w:rPr>
      </w:pPr>
      <w:r>
        <w:rPr>
          <w:sz w:val="20"/>
          <w:szCs w:val="20"/>
        </w:rPr>
        <w:t>It may also include neglect of, or unresponsiveness to, a child’s basic emotional needs.</w:t>
      </w:r>
    </w:p>
    <w:p w14:paraId="56C4F73C" w14:textId="77777777" w:rsidR="009A3E36" w:rsidRDefault="009A3E36">
      <w:pPr>
        <w:keepNext/>
        <w:jc w:val="left"/>
        <w:rPr>
          <w:sz w:val="20"/>
          <w:szCs w:val="20"/>
        </w:rPr>
      </w:pPr>
    </w:p>
    <w:p w14:paraId="5D4DA391" w14:textId="77777777" w:rsidR="009A3E36" w:rsidRDefault="00000000">
      <w:pPr>
        <w:jc w:val="left"/>
        <w:rPr>
          <w:sz w:val="20"/>
          <w:szCs w:val="20"/>
        </w:rPr>
      </w:pPr>
      <w:r>
        <w:rPr>
          <w:sz w:val="20"/>
          <w:szCs w:val="20"/>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poor oral hygiene. A child may also be persistently hungry if a parent is withholding food or not providing enough for a child’s needs. </w:t>
      </w:r>
    </w:p>
    <w:p w14:paraId="0688EBAA" w14:textId="77777777" w:rsidR="009A3E36" w:rsidRDefault="009A3E36">
      <w:pPr>
        <w:jc w:val="left"/>
        <w:rPr>
          <w:sz w:val="20"/>
          <w:szCs w:val="20"/>
        </w:rPr>
      </w:pPr>
    </w:p>
    <w:p w14:paraId="4DC58125" w14:textId="77777777" w:rsidR="009A3E36" w:rsidRDefault="00000000">
      <w:pPr>
        <w:jc w:val="left"/>
        <w:rPr>
          <w:sz w:val="20"/>
          <w:szCs w:val="20"/>
        </w:rPr>
      </w:pPr>
      <w:r>
        <w:rPr>
          <w:sz w:val="20"/>
          <w:szCs w:val="20"/>
        </w:rPr>
        <w:t xml:space="preserve">Parents presenting with the signs of substance misuse or alcohol misuse. </w:t>
      </w:r>
    </w:p>
    <w:p w14:paraId="2CF83E9C" w14:textId="77777777" w:rsidR="009A3E36" w:rsidRDefault="009A3E36">
      <w:pPr>
        <w:jc w:val="left"/>
        <w:rPr>
          <w:sz w:val="20"/>
          <w:szCs w:val="20"/>
        </w:rPr>
      </w:pPr>
    </w:p>
    <w:p w14:paraId="4A86BC2A" w14:textId="77777777" w:rsidR="009A3E36" w:rsidRDefault="00000000">
      <w:pPr>
        <w:jc w:val="left"/>
        <w:rPr>
          <w:sz w:val="20"/>
          <w:szCs w:val="20"/>
        </w:rPr>
      </w:pPr>
      <w:r>
        <w:rPr>
          <w:sz w:val="20"/>
          <w:szCs w:val="20"/>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14:paraId="2DED7AC4" w14:textId="77777777" w:rsidR="009A3E36" w:rsidRDefault="00000000">
      <w:pPr>
        <w:jc w:val="left"/>
        <w:rPr>
          <w:sz w:val="20"/>
          <w:szCs w:val="20"/>
        </w:rPr>
      </w:pPr>
      <w:r>
        <w:rPr>
          <w:sz w:val="20"/>
          <w:szCs w:val="20"/>
        </w:rPr>
        <w:t xml:space="preserve">Action </w:t>
      </w:r>
      <w:r>
        <w:rPr>
          <w:sz w:val="20"/>
          <w:szCs w:val="20"/>
          <w:highlight w:val="yellow"/>
        </w:rPr>
        <w:t>will</w:t>
      </w:r>
      <w:r>
        <w:rPr>
          <w:sz w:val="20"/>
          <w:szCs w:val="20"/>
        </w:rPr>
        <w:t xml:space="preserve"> be taken if the staff member has reason to believe that there has been any type of neglect of a child.</w:t>
      </w:r>
    </w:p>
    <w:p w14:paraId="0A8B6D13" w14:textId="77777777" w:rsidR="009A3E36" w:rsidRDefault="009A3E36">
      <w:pPr>
        <w:jc w:val="left"/>
        <w:rPr>
          <w:sz w:val="20"/>
          <w:szCs w:val="20"/>
        </w:rPr>
      </w:pPr>
    </w:p>
    <w:p w14:paraId="21E42A67" w14:textId="77777777" w:rsidR="009A3E36" w:rsidRDefault="009A3E36">
      <w:pPr>
        <w:jc w:val="left"/>
        <w:rPr>
          <w:sz w:val="20"/>
          <w:szCs w:val="20"/>
        </w:rPr>
      </w:pPr>
    </w:p>
    <w:p w14:paraId="493B633F" w14:textId="77777777" w:rsidR="009A3E36" w:rsidRDefault="009A3E36">
      <w:pPr>
        <w:jc w:val="left"/>
        <w:rPr>
          <w:sz w:val="20"/>
          <w:szCs w:val="20"/>
        </w:rPr>
      </w:pPr>
    </w:p>
    <w:p w14:paraId="065B39B6" w14:textId="77777777" w:rsidR="009A3E36" w:rsidRDefault="00000000">
      <w:pPr>
        <w:jc w:val="left"/>
        <w:rPr>
          <w:b/>
          <w:sz w:val="20"/>
          <w:szCs w:val="20"/>
        </w:rPr>
      </w:pPr>
      <w:r>
        <w:rPr>
          <w:b/>
          <w:sz w:val="20"/>
          <w:szCs w:val="20"/>
        </w:rPr>
        <w:t xml:space="preserve">County Lines / Child Criminal Exploitation </w:t>
      </w:r>
    </w:p>
    <w:p w14:paraId="74C1BC14" w14:textId="77777777" w:rsidR="009A3E36" w:rsidRDefault="00000000">
      <w:pPr>
        <w:jc w:val="left"/>
        <w:rPr>
          <w:sz w:val="20"/>
          <w:szCs w:val="20"/>
        </w:rPr>
      </w:pPr>
      <w:r>
        <w:rPr>
          <w:sz w:val="20"/>
          <w:szCs w:val="20"/>
          <w:highlight w:val="yellow"/>
        </w:rPr>
        <w:t>The National Crime Agency (NCA) describe county lines as</w:t>
      </w:r>
      <w:r>
        <w:rPr>
          <w:sz w:val="20"/>
          <w:szCs w:val="20"/>
        </w:rPr>
        <w:t xml:space="preserve">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4759379D" w14:textId="77777777" w:rsidR="009A3E36" w:rsidRDefault="00000000">
      <w:pPr>
        <w:jc w:val="left"/>
        <w:rPr>
          <w:sz w:val="20"/>
          <w:szCs w:val="20"/>
        </w:rPr>
      </w:pPr>
      <w:r>
        <w:rPr>
          <w:sz w:val="20"/>
          <w:szCs w:val="20"/>
        </w:rPr>
        <w:t>They are likely to exploit children and vulnerable adults to move the drugs and money, and they will often use coercion, intimidation, violence (including sexual violence) and weapons</w:t>
      </w:r>
      <w:r>
        <w:rPr>
          <w:color w:val="000000"/>
          <w:sz w:val="20"/>
          <w:szCs w:val="20"/>
        </w:rPr>
        <w:t xml:space="preserve"> </w:t>
      </w:r>
      <w:r>
        <w:rPr>
          <w:color w:val="000000"/>
          <w:sz w:val="20"/>
          <w:szCs w:val="20"/>
          <w:highlight w:val="yellow"/>
        </w:rPr>
        <w:t>to ensure compliance of victims.</w:t>
      </w:r>
      <w:r>
        <w:rPr>
          <w:sz w:val="20"/>
          <w:szCs w:val="20"/>
          <w:highlight w:val="yellow"/>
        </w:rPr>
        <w:t>.</w:t>
      </w:r>
    </w:p>
    <w:p w14:paraId="44B74EB0" w14:textId="77777777" w:rsidR="009A3E36" w:rsidRDefault="009A3E36">
      <w:pPr>
        <w:jc w:val="left"/>
        <w:rPr>
          <w:sz w:val="20"/>
          <w:szCs w:val="20"/>
        </w:rPr>
      </w:pPr>
    </w:p>
    <w:p w14:paraId="475288CF" w14:textId="77777777" w:rsidR="009A3E36" w:rsidRDefault="00000000">
      <w:pPr>
        <w:rPr>
          <w:color w:val="000000"/>
          <w:sz w:val="20"/>
          <w:szCs w:val="20"/>
          <w:highlight w:val="yellow"/>
        </w:rPr>
      </w:pPr>
      <w:r>
        <w:rPr>
          <w:color w:val="000000"/>
          <w:sz w:val="20"/>
          <w:szCs w:val="20"/>
          <w:highlight w:val="yellow"/>
        </w:rPr>
        <w:t>Signs and indicators to be aware of include:</w:t>
      </w:r>
    </w:p>
    <w:p w14:paraId="445742FE"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Changes in the way young people you might know dress</w:t>
      </w:r>
    </w:p>
    <w:p w14:paraId="62B1E349"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Unexplained, sometimes unaffordable new things (e.g. clothes, jewellery, cars etc.)</w:t>
      </w:r>
    </w:p>
    <w:p w14:paraId="5D695FA1"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Missing from home or schools and/or significant decline in performance</w:t>
      </w:r>
    </w:p>
    <w:p w14:paraId="2E8683D9"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New friends or relationships with those who don't share any mutual friendships with the victim or anyone else</w:t>
      </w:r>
    </w:p>
    <w:p w14:paraId="797CE5EF"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May be carrying a weapon</w:t>
      </w:r>
    </w:p>
    <w:p w14:paraId="478DF451"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Receiving more texts or calls than usual</w:t>
      </w:r>
    </w:p>
    <w:p w14:paraId="2BE28FE2"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Sudden influx of cash, clothes or mobile phones</w:t>
      </w:r>
    </w:p>
    <w:p w14:paraId="2DB69D61"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Unexplained injuries</w:t>
      </w:r>
    </w:p>
    <w:p w14:paraId="51C068A1"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Significant changes in emotional well-being</w:t>
      </w:r>
    </w:p>
    <w:p w14:paraId="5D7AD2E3"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Young people seen in different cars/taxis driven by unknown adults</w:t>
      </w:r>
    </w:p>
    <w:p w14:paraId="4BF9259B"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Young people seeming unfamiliar with your community or where they are</w:t>
      </w:r>
    </w:p>
    <w:p w14:paraId="30248EAA"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Truancy, exclusion, disengagement from school</w:t>
      </w:r>
    </w:p>
    <w:p w14:paraId="0581E40E"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An increase in anti-social behaviour in the community</w:t>
      </w:r>
    </w:p>
    <w:p w14:paraId="6316ADD2"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Unexplained injuries</w:t>
      </w:r>
    </w:p>
    <w:p w14:paraId="78174F17" w14:textId="77777777" w:rsidR="009A3E36" w:rsidRDefault="00000000">
      <w:pPr>
        <w:numPr>
          <w:ilvl w:val="0"/>
          <w:numId w:val="111"/>
        </w:numPr>
        <w:tabs>
          <w:tab w:val="left" w:pos="1590"/>
        </w:tabs>
        <w:spacing w:line="259" w:lineRule="auto"/>
        <w:rPr>
          <w:sz w:val="20"/>
          <w:szCs w:val="20"/>
          <w:highlight w:val="yellow"/>
        </w:rPr>
      </w:pPr>
      <w:r>
        <w:rPr>
          <w:sz w:val="20"/>
          <w:szCs w:val="20"/>
          <w:highlight w:val="yellow"/>
        </w:rPr>
        <w:t>Gang association or isolation from peers or social networks.</w:t>
      </w:r>
    </w:p>
    <w:p w14:paraId="31422496" w14:textId="77777777" w:rsidR="009A3E36" w:rsidRDefault="009A3E36">
      <w:pPr>
        <w:jc w:val="left"/>
        <w:rPr>
          <w:sz w:val="20"/>
          <w:szCs w:val="20"/>
        </w:rPr>
      </w:pPr>
    </w:p>
    <w:p w14:paraId="51825274" w14:textId="77777777" w:rsidR="009A3E36" w:rsidRDefault="009A3E36">
      <w:pPr>
        <w:jc w:val="left"/>
        <w:rPr>
          <w:sz w:val="20"/>
          <w:szCs w:val="20"/>
        </w:rPr>
      </w:pPr>
    </w:p>
    <w:p w14:paraId="0FA1FC51" w14:textId="77777777" w:rsidR="009A3E36" w:rsidRDefault="00000000">
      <w:pPr>
        <w:jc w:val="left"/>
        <w:rPr>
          <w:b/>
          <w:sz w:val="20"/>
          <w:szCs w:val="20"/>
        </w:rPr>
      </w:pPr>
      <w:r>
        <w:rPr>
          <w:b/>
          <w:sz w:val="20"/>
          <w:szCs w:val="20"/>
        </w:rPr>
        <w:t>Cuckooing</w:t>
      </w:r>
    </w:p>
    <w:p w14:paraId="5459708A" w14:textId="77777777" w:rsidR="009A3E36" w:rsidRDefault="00000000">
      <w:pPr>
        <w:jc w:val="left"/>
        <w:rPr>
          <w:sz w:val="20"/>
          <w:szCs w:val="20"/>
        </w:rPr>
      </w:pPr>
      <w:r>
        <w:rPr>
          <w:sz w:val="20"/>
          <w:szCs w:val="20"/>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14:paraId="063F320E" w14:textId="77777777" w:rsidR="009A3E36" w:rsidRDefault="00000000">
      <w:pPr>
        <w:jc w:val="left"/>
        <w:rPr>
          <w:sz w:val="20"/>
          <w:szCs w:val="20"/>
        </w:rPr>
      </w:pPr>
      <w:r>
        <w:rPr>
          <w:sz w:val="20"/>
          <w:szCs w:val="20"/>
        </w:rPr>
        <w:t>If we recognise any of these signs, we will report our concerns as per our reporting process.</w:t>
      </w:r>
    </w:p>
    <w:p w14:paraId="41700759" w14:textId="77777777" w:rsidR="009A3E36" w:rsidRDefault="009A3E36">
      <w:pPr>
        <w:jc w:val="left"/>
        <w:rPr>
          <w:sz w:val="20"/>
          <w:szCs w:val="20"/>
        </w:rPr>
      </w:pPr>
    </w:p>
    <w:p w14:paraId="01D6A705" w14:textId="77777777" w:rsidR="009A3E36" w:rsidRDefault="00000000">
      <w:pPr>
        <w:rPr>
          <w:sz w:val="20"/>
          <w:szCs w:val="20"/>
        </w:rPr>
      </w:pPr>
      <w:r>
        <w:rPr>
          <w:sz w:val="20"/>
          <w:szCs w:val="20"/>
          <w:highlight w:val="yellow"/>
        </w:rPr>
        <w:t>If staff have any concerns regarding county lines/cuckooing they will be reported in the usual way.</w:t>
      </w:r>
    </w:p>
    <w:p w14:paraId="22D21B72" w14:textId="77777777" w:rsidR="009A3E36" w:rsidRDefault="009A3E36">
      <w:pPr>
        <w:jc w:val="left"/>
        <w:rPr>
          <w:sz w:val="20"/>
          <w:szCs w:val="20"/>
        </w:rPr>
      </w:pPr>
    </w:p>
    <w:p w14:paraId="7173B9D5" w14:textId="77777777" w:rsidR="009A3E36" w:rsidRDefault="00000000">
      <w:pPr>
        <w:jc w:val="left"/>
        <w:rPr>
          <w:sz w:val="20"/>
          <w:szCs w:val="20"/>
        </w:rPr>
      </w:pPr>
      <w:r>
        <w:rPr>
          <w:b/>
          <w:sz w:val="20"/>
          <w:szCs w:val="20"/>
        </w:rPr>
        <w:t>Contextual safeguarding</w:t>
      </w:r>
      <w:r>
        <w:rPr>
          <w:sz w:val="20"/>
          <w:szCs w:val="20"/>
        </w:rPr>
        <w:t xml:space="preserve">- </w:t>
      </w:r>
    </w:p>
    <w:p w14:paraId="7FAD13EA" w14:textId="77777777" w:rsidR="009A3E36" w:rsidRDefault="00000000">
      <w:pPr>
        <w:jc w:val="left"/>
        <w:rPr>
          <w:sz w:val="20"/>
          <w:szCs w:val="20"/>
        </w:rPr>
      </w:pPr>
      <w:r>
        <w:rPr>
          <w:sz w:val="20"/>
          <w:szCs w:val="20"/>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2DE1FBCF" w14:textId="77777777" w:rsidR="009A3E36" w:rsidRDefault="00000000">
      <w:pPr>
        <w:jc w:val="left"/>
        <w:rPr>
          <w:sz w:val="20"/>
          <w:szCs w:val="20"/>
        </w:rPr>
      </w:pPr>
      <w:r>
        <w:rPr>
          <w:sz w:val="20"/>
          <w:szCs w:val="20"/>
        </w:rPr>
        <w:t>As part of our safeguarding procedures we will work in partnership with parents/carers and other agencies to work together to safeguard children and provide the support around contextual safeguarding concerns.</w:t>
      </w:r>
    </w:p>
    <w:p w14:paraId="5185FB28" w14:textId="77777777" w:rsidR="009A3E36" w:rsidRDefault="009A3E36">
      <w:pPr>
        <w:jc w:val="left"/>
        <w:rPr>
          <w:sz w:val="20"/>
          <w:szCs w:val="20"/>
        </w:rPr>
      </w:pPr>
    </w:p>
    <w:p w14:paraId="1C0107E6" w14:textId="77777777" w:rsidR="009A3E36" w:rsidRDefault="00000000">
      <w:pPr>
        <w:jc w:val="left"/>
        <w:rPr>
          <w:b/>
          <w:color w:val="000000"/>
          <w:sz w:val="20"/>
          <w:szCs w:val="20"/>
        </w:rPr>
      </w:pPr>
      <w:r>
        <w:rPr>
          <w:b/>
          <w:color w:val="000000"/>
          <w:sz w:val="20"/>
          <w:szCs w:val="20"/>
        </w:rPr>
        <w:t>Domestic Abuse / Honour Based Violence / Forced Marriages</w:t>
      </w:r>
    </w:p>
    <w:p w14:paraId="6E98B847" w14:textId="77777777" w:rsidR="009A3E36" w:rsidRDefault="00000000">
      <w:pPr>
        <w:jc w:val="left"/>
        <w:rPr>
          <w:color w:val="000000"/>
          <w:sz w:val="20"/>
          <w:szCs w:val="20"/>
        </w:rPr>
      </w:pPr>
      <w:r>
        <w:rPr>
          <w:color w:val="000000"/>
          <w:sz w:val="20"/>
          <w:szCs w:val="20"/>
        </w:rPr>
        <w:t xml:space="preserve">We look at these areas as a child protection concern. Please refer to the separate policy for further details on this. </w:t>
      </w:r>
    </w:p>
    <w:p w14:paraId="73E25EB2" w14:textId="77777777" w:rsidR="009A3E36" w:rsidRDefault="009A3E36">
      <w:pPr>
        <w:jc w:val="left"/>
        <w:rPr>
          <w:color w:val="000000"/>
          <w:sz w:val="20"/>
          <w:szCs w:val="20"/>
        </w:rPr>
      </w:pPr>
    </w:p>
    <w:p w14:paraId="4E57C9E0" w14:textId="77777777" w:rsidR="009A3E36" w:rsidRDefault="00000000">
      <w:pPr>
        <w:jc w:val="left"/>
        <w:rPr>
          <w:b/>
          <w:color w:val="000000"/>
          <w:sz w:val="20"/>
          <w:szCs w:val="20"/>
        </w:rPr>
      </w:pPr>
      <w:r>
        <w:rPr>
          <w:b/>
          <w:color w:val="000000"/>
          <w:sz w:val="20"/>
          <w:szCs w:val="20"/>
        </w:rPr>
        <w:t xml:space="preserve">Extremism – the Prevent Duty </w:t>
      </w:r>
    </w:p>
    <w:p w14:paraId="18E86FEB" w14:textId="77777777" w:rsidR="009A3E36" w:rsidRDefault="00000000">
      <w:pPr>
        <w:jc w:val="left"/>
        <w:rPr>
          <w:color w:val="000000"/>
          <w:sz w:val="20"/>
          <w:szCs w:val="20"/>
        </w:rPr>
      </w:pPr>
      <w:r>
        <w:rPr>
          <w:color w:val="000000"/>
          <w:sz w:val="20"/>
          <w:szCs w:val="20"/>
        </w:rPr>
        <w:t xml:space="preserve">Under the Counter-Terrorism and Security Act 2015 we have a duty to refer any concerns of extremism to the police (In Prevent priority areas the local authority will have a Prevent lead who can also provide support). </w:t>
      </w:r>
    </w:p>
    <w:p w14:paraId="281A402C" w14:textId="77777777" w:rsidR="009A3E36" w:rsidRDefault="009A3E36">
      <w:pPr>
        <w:jc w:val="left"/>
        <w:rPr>
          <w:color w:val="000000"/>
          <w:sz w:val="20"/>
          <w:szCs w:val="20"/>
        </w:rPr>
      </w:pPr>
    </w:p>
    <w:p w14:paraId="121C9B7F" w14:textId="77777777" w:rsidR="009A3E36" w:rsidRDefault="00000000">
      <w:pPr>
        <w:rPr>
          <w:color w:val="000000"/>
          <w:sz w:val="20"/>
          <w:szCs w:val="20"/>
          <w:highlight w:val="yellow"/>
        </w:rPr>
      </w:pPr>
      <w:r>
        <w:rPr>
          <w:color w:val="000000"/>
          <w:sz w:val="20"/>
          <w:szCs w:val="20"/>
          <w:highlight w:val="yellow"/>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6E8623DC" w14:textId="77777777" w:rsidR="009A3E36" w:rsidRDefault="009A3E36">
      <w:pPr>
        <w:jc w:val="left"/>
        <w:rPr>
          <w:color w:val="000000"/>
          <w:sz w:val="20"/>
          <w:szCs w:val="20"/>
          <w:highlight w:val="yellow"/>
        </w:rPr>
      </w:pPr>
    </w:p>
    <w:p w14:paraId="2B1AAF20" w14:textId="77777777" w:rsidR="009A3E36" w:rsidRDefault="00000000">
      <w:pPr>
        <w:rPr>
          <w:color w:val="000000"/>
          <w:sz w:val="20"/>
          <w:szCs w:val="20"/>
          <w:highlight w:val="yellow"/>
        </w:rPr>
      </w:pPr>
      <w:r>
        <w:rPr>
          <w:color w:val="000000"/>
          <w:sz w:val="20"/>
          <w:szCs w:val="20"/>
          <w:highlight w:val="yellow"/>
        </w:rPr>
        <w:t>Radicalisation is a form of harm. The process may involve:</w:t>
      </w:r>
    </w:p>
    <w:p w14:paraId="39BD305F" w14:textId="77777777" w:rsidR="009A3E36" w:rsidRDefault="00000000">
      <w:pPr>
        <w:rPr>
          <w:color w:val="000000"/>
          <w:sz w:val="20"/>
          <w:szCs w:val="20"/>
          <w:highlight w:val="yellow"/>
        </w:rPr>
      </w:pPr>
      <w:r>
        <w:rPr>
          <w:color w:val="000000"/>
          <w:sz w:val="20"/>
          <w:szCs w:val="20"/>
          <w:highlight w:val="yellow"/>
        </w:rPr>
        <w:t>• Being groomed online or in person</w:t>
      </w:r>
    </w:p>
    <w:p w14:paraId="29F58CDF" w14:textId="77777777" w:rsidR="009A3E36" w:rsidRDefault="00000000">
      <w:pPr>
        <w:rPr>
          <w:color w:val="000000"/>
          <w:sz w:val="20"/>
          <w:szCs w:val="20"/>
          <w:highlight w:val="yellow"/>
        </w:rPr>
      </w:pPr>
      <w:r>
        <w:rPr>
          <w:color w:val="000000"/>
          <w:sz w:val="20"/>
          <w:szCs w:val="20"/>
          <w:highlight w:val="yellow"/>
        </w:rPr>
        <w:t>• Exploitation, including sexual exploitation</w:t>
      </w:r>
    </w:p>
    <w:p w14:paraId="4C2A111E" w14:textId="77777777" w:rsidR="009A3E36" w:rsidRDefault="00000000">
      <w:pPr>
        <w:rPr>
          <w:color w:val="000000"/>
          <w:sz w:val="20"/>
          <w:szCs w:val="20"/>
          <w:highlight w:val="yellow"/>
        </w:rPr>
      </w:pPr>
      <w:r>
        <w:rPr>
          <w:color w:val="000000"/>
          <w:sz w:val="20"/>
          <w:szCs w:val="20"/>
          <w:highlight w:val="yellow"/>
        </w:rPr>
        <w:t>• Psychological manipulation</w:t>
      </w:r>
    </w:p>
    <w:p w14:paraId="04DF7808" w14:textId="77777777" w:rsidR="009A3E36" w:rsidRDefault="00000000">
      <w:pPr>
        <w:rPr>
          <w:color w:val="000000"/>
          <w:sz w:val="20"/>
          <w:szCs w:val="20"/>
          <w:highlight w:val="yellow"/>
        </w:rPr>
      </w:pPr>
      <w:r>
        <w:rPr>
          <w:color w:val="000000"/>
          <w:sz w:val="20"/>
          <w:szCs w:val="20"/>
          <w:highlight w:val="yellow"/>
        </w:rPr>
        <w:t>• Exposure to violent material and other inappropriate information</w:t>
      </w:r>
    </w:p>
    <w:p w14:paraId="0C0C6D01" w14:textId="77777777" w:rsidR="009A3E36" w:rsidRDefault="00000000">
      <w:pPr>
        <w:rPr>
          <w:color w:val="000000"/>
          <w:sz w:val="20"/>
          <w:szCs w:val="20"/>
          <w:highlight w:val="yellow"/>
        </w:rPr>
      </w:pPr>
      <w:r>
        <w:rPr>
          <w:color w:val="000000"/>
          <w:sz w:val="20"/>
          <w:szCs w:val="20"/>
          <w:highlight w:val="yellow"/>
        </w:rPr>
        <w:t>• The risk of physical harm or death through extremist acts</w:t>
      </w:r>
    </w:p>
    <w:p w14:paraId="53BE6547" w14:textId="77777777" w:rsidR="009A3E36" w:rsidRDefault="009A3E36">
      <w:pPr>
        <w:jc w:val="left"/>
        <w:rPr>
          <w:color w:val="000000"/>
          <w:sz w:val="20"/>
          <w:szCs w:val="20"/>
        </w:rPr>
      </w:pPr>
    </w:p>
    <w:p w14:paraId="4A402B2F" w14:textId="77777777" w:rsidR="009A3E36" w:rsidRDefault="00000000">
      <w:pPr>
        <w:jc w:val="left"/>
        <w:rPr>
          <w:color w:val="000000"/>
          <w:sz w:val="20"/>
          <w:szCs w:val="20"/>
        </w:rPr>
      </w:pPr>
      <w:r>
        <w:rPr>
          <w:color w:val="000000"/>
          <w:sz w:val="20"/>
          <w:szCs w:val="20"/>
        </w:rPr>
        <w:t>Reasons for referral may include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1AC5947A" w14:textId="77777777" w:rsidR="009A3E36" w:rsidRDefault="009A3E36">
      <w:pPr>
        <w:jc w:val="left"/>
        <w:rPr>
          <w:color w:val="000000"/>
          <w:sz w:val="20"/>
          <w:szCs w:val="20"/>
        </w:rPr>
      </w:pPr>
    </w:p>
    <w:p w14:paraId="28DDBD1A" w14:textId="77777777" w:rsidR="009A3E36" w:rsidRDefault="00000000">
      <w:pPr>
        <w:jc w:val="left"/>
        <w:rPr>
          <w:b/>
          <w:color w:val="000000"/>
          <w:sz w:val="20"/>
          <w:szCs w:val="20"/>
        </w:rPr>
      </w:pPr>
      <w:r>
        <w:rPr>
          <w:b/>
          <w:color w:val="000000"/>
          <w:sz w:val="20"/>
          <w:szCs w:val="20"/>
        </w:rPr>
        <w:t>Online Safety</w:t>
      </w:r>
    </w:p>
    <w:p w14:paraId="5DAC4B6F" w14:textId="77777777" w:rsidR="009A3E36" w:rsidRDefault="00000000">
      <w:pPr>
        <w:jc w:val="left"/>
        <w:rPr>
          <w:color w:val="000000"/>
          <w:sz w:val="20"/>
          <w:szCs w:val="20"/>
        </w:rPr>
      </w:pPr>
      <w:r>
        <w:rPr>
          <w:color w:val="000000"/>
          <w:sz w:val="20"/>
          <w:szCs w:val="20"/>
        </w:rPr>
        <w:t xml:space="preserve">We take the safety of our children very seriously and this includes their online safety. Please refer to the Online Safety policy for further details. </w:t>
      </w:r>
    </w:p>
    <w:p w14:paraId="35D6DBFC" w14:textId="77777777" w:rsidR="009A3E36" w:rsidRDefault="00000000">
      <w:pPr>
        <w:jc w:val="left"/>
        <w:rPr>
          <w:color w:val="000000"/>
          <w:sz w:val="20"/>
          <w:szCs w:val="20"/>
        </w:rPr>
      </w:pPr>
      <w:r>
        <w:rPr>
          <w:color w:val="000000"/>
          <w:sz w:val="20"/>
          <w:szCs w:val="20"/>
        </w:rPr>
        <w:t xml:space="preserve"> </w:t>
      </w:r>
    </w:p>
    <w:p w14:paraId="0EC2134A" w14:textId="77777777" w:rsidR="009A3E36" w:rsidRDefault="00000000">
      <w:pPr>
        <w:jc w:val="left"/>
        <w:rPr>
          <w:b/>
          <w:color w:val="000000"/>
          <w:sz w:val="20"/>
          <w:szCs w:val="20"/>
        </w:rPr>
      </w:pPr>
      <w:r>
        <w:rPr>
          <w:b/>
          <w:color w:val="000000"/>
          <w:sz w:val="20"/>
          <w:szCs w:val="20"/>
        </w:rPr>
        <w:t xml:space="preserve">Human Trafficking and Slavery </w:t>
      </w:r>
    </w:p>
    <w:p w14:paraId="466AAEF6" w14:textId="77777777" w:rsidR="009A3E36" w:rsidRDefault="00000000">
      <w:pPr>
        <w:jc w:val="left"/>
        <w:rPr>
          <w:color w:val="000000"/>
          <w:sz w:val="20"/>
          <w:szCs w:val="20"/>
        </w:rPr>
      </w:pPr>
      <w:r>
        <w:rPr>
          <w:color w:val="000000"/>
          <w:sz w:val="20"/>
          <w:szCs w:val="20"/>
        </w:rPr>
        <w:t>Please refer to our Human Trafficking and Slavery policy for detail on how we keep children safe in this area.</w:t>
      </w:r>
    </w:p>
    <w:p w14:paraId="05C6EC3C" w14:textId="77777777" w:rsidR="009A3E36" w:rsidRDefault="009A3E36">
      <w:pPr>
        <w:jc w:val="left"/>
        <w:rPr>
          <w:color w:val="000000"/>
          <w:sz w:val="20"/>
          <w:szCs w:val="20"/>
        </w:rPr>
      </w:pPr>
    </w:p>
    <w:p w14:paraId="3B617D9C" w14:textId="77777777" w:rsidR="009A3E36" w:rsidRDefault="00000000">
      <w:pPr>
        <w:jc w:val="left"/>
        <w:rPr>
          <w:b/>
          <w:color w:val="000000"/>
          <w:sz w:val="20"/>
          <w:szCs w:val="20"/>
        </w:rPr>
      </w:pPr>
      <w:r>
        <w:rPr>
          <w:b/>
          <w:color w:val="000000"/>
          <w:sz w:val="20"/>
          <w:szCs w:val="20"/>
        </w:rPr>
        <w:t xml:space="preserve">Adult sexual exploitation </w:t>
      </w:r>
    </w:p>
    <w:p w14:paraId="261C8BE9" w14:textId="77777777" w:rsidR="009A3E36" w:rsidRDefault="00000000">
      <w:pPr>
        <w:jc w:val="left"/>
        <w:rPr>
          <w:color w:val="000000"/>
          <w:sz w:val="20"/>
          <w:szCs w:val="20"/>
        </w:rPr>
      </w:pPr>
      <w:r>
        <w:rPr>
          <w:color w:val="000000"/>
          <w:sz w:val="20"/>
          <w:szCs w:val="20"/>
        </w:rPr>
        <w:t>As part of our safeguarding procedures we will also ensure that staff and students are safeguarded from sexual exploitation.</w:t>
      </w:r>
    </w:p>
    <w:p w14:paraId="30303300" w14:textId="77777777" w:rsidR="009A3E36" w:rsidRDefault="009A3E36">
      <w:pPr>
        <w:jc w:val="left"/>
        <w:rPr>
          <w:color w:val="000000"/>
          <w:sz w:val="20"/>
          <w:szCs w:val="20"/>
        </w:rPr>
      </w:pPr>
    </w:p>
    <w:p w14:paraId="44215A2C" w14:textId="77777777" w:rsidR="009A3E36" w:rsidRDefault="009A3E36">
      <w:pPr>
        <w:jc w:val="left"/>
        <w:rPr>
          <w:color w:val="000000"/>
          <w:sz w:val="20"/>
          <w:szCs w:val="20"/>
        </w:rPr>
      </w:pPr>
    </w:p>
    <w:p w14:paraId="4E8D1549" w14:textId="77777777" w:rsidR="009A3E36" w:rsidRDefault="00000000">
      <w:pPr>
        <w:jc w:val="left"/>
        <w:rPr>
          <w:b/>
          <w:color w:val="000000"/>
          <w:sz w:val="20"/>
          <w:szCs w:val="20"/>
        </w:rPr>
      </w:pPr>
      <w:r>
        <w:rPr>
          <w:b/>
          <w:color w:val="000000"/>
          <w:sz w:val="20"/>
          <w:szCs w:val="20"/>
        </w:rPr>
        <w:t>Up skirting / Sexual violence child to child</w:t>
      </w:r>
    </w:p>
    <w:p w14:paraId="1576806B" w14:textId="77777777" w:rsidR="009A3E36" w:rsidRDefault="00000000">
      <w:pPr>
        <w:jc w:val="left"/>
        <w:rPr>
          <w:color w:val="000000"/>
          <w:sz w:val="20"/>
          <w:szCs w:val="20"/>
        </w:rPr>
      </w:pPr>
      <w:r>
        <w:rPr>
          <w:color w:val="000000"/>
          <w:sz w:val="20"/>
          <w:szCs w:val="20"/>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7E2935C0" w14:textId="77777777" w:rsidR="009A3E36" w:rsidRDefault="009A3E36">
      <w:pPr>
        <w:jc w:val="left"/>
        <w:rPr>
          <w:color w:val="000000"/>
          <w:sz w:val="20"/>
          <w:szCs w:val="20"/>
        </w:rPr>
      </w:pPr>
    </w:p>
    <w:p w14:paraId="0DFFFF63" w14:textId="77777777" w:rsidR="009A3E36" w:rsidRDefault="00000000">
      <w:pPr>
        <w:jc w:val="left"/>
        <w:rPr>
          <w:b/>
          <w:color w:val="000000"/>
          <w:sz w:val="20"/>
          <w:szCs w:val="20"/>
        </w:rPr>
      </w:pPr>
      <w:r>
        <w:rPr>
          <w:b/>
          <w:color w:val="000000"/>
          <w:sz w:val="20"/>
          <w:szCs w:val="20"/>
        </w:rPr>
        <w:t>Child abuse linked to faith or belief (CALFB)</w:t>
      </w:r>
    </w:p>
    <w:p w14:paraId="30F53D87" w14:textId="77777777" w:rsidR="009A3E36" w:rsidRDefault="00000000">
      <w:pPr>
        <w:jc w:val="left"/>
        <w:rPr>
          <w:color w:val="000000"/>
          <w:sz w:val="20"/>
          <w:szCs w:val="20"/>
        </w:rPr>
      </w:pPr>
      <w:r>
        <w:rPr>
          <w:color w:val="000000"/>
          <w:sz w:val="20"/>
          <w:szCs w:val="20"/>
        </w:rPr>
        <w:t xml:space="preserve">Child abuse linked to faith or belief (CALFB) can happen in families when there is a concept of belief in: </w:t>
      </w:r>
    </w:p>
    <w:p w14:paraId="4B461F3C" w14:textId="77777777" w:rsidR="009A3E36" w:rsidRDefault="009A3E36">
      <w:pPr>
        <w:jc w:val="left"/>
        <w:rPr>
          <w:color w:val="000000"/>
          <w:sz w:val="20"/>
          <w:szCs w:val="20"/>
        </w:rPr>
      </w:pPr>
    </w:p>
    <w:p w14:paraId="5C292DAB" w14:textId="77777777" w:rsidR="009A3E36" w:rsidRDefault="00000000">
      <w:pPr>
        <w:numPr>
          <w:ilvl w:val="0"/>
          <w:numId w:val="206"/>
        </w:numPr>
        <w:spacing w:line="259" w:lineRule="auto"/>
        <w:jc w:val="left"/>
        <w:rPr>
          <w:sz w:val="20"/>
          <w:szCs w:val="20"/>
        </w:rPr>
      </w:pPr>
      <w:r>
        <w:rPr>
          <w:sz w:val="20"/>
          <w:szCs w:val="20"/>
        </w:rPr>
        <w:t xml:space="preserve">Witchcraft and spirit possession, demons or the devil acting through children or leading them astray (traditionally seen in some Christian beliefs) </w:t>
      </w:r>
    </w:p>
    <w:p w14:paraId="32C9D00A" w14:textId="77777777" w:rsidR="009A3E36" w:rsidRDefault="00000000">
      <w:pPr>
        <w:numPr>
          <w:ilvl w:val="0"/>
          <w:numId w:val="206"/>
        </w:numPr>
        <w:spacing w:line="259" w:lineRule="auto"/>
        <w:jc w:val="left"/>
        <w:rPr>
          <w:sz w:val="20"/>
          <w:szCs w:val="20"/>
        </w:rPr>
      </w:pPr>
      <w:r>
        <w:rPr>
          <w:sz w:val="20"/>
          <w:szCs w:val="20"/>
        </w:rPr>
        <w:t>The evil eye or djinns (traditionally known in some Islamic faith contexts) and dakini (in the Hindu context)</w:t>
      </w:r>
    </w:p>
    <w:p w14:paraId="033EDE16" w14:textId="77777777" w:rsidR="009A3E36" w:rsidRDefault="00000000">
      <w:pPr>
        <w:numPr>
          <w:ilvl w:val="0"/>
          <w:numId w:val="206"/>
        </w:numPr>
        <w:spacing w:line="259" w:lineRule="auto"/>
        <w:jc w:val="left"/>
        <w:rPr>
          <w:sz w:val="20"/>
          <w:szCs w:val="20"/>
        </w:rPr>
      </w:pPr>
      <w:r>
        <w:rPr>
          <w:sz w:val="20"/>
          <w:szCs w:val="20"/>
        </w:rPr>
        <w:t>Ritual or multi murders where the killing of children is believed to bring supernatural benefits, or the use of their body parts is believed to produce potent magical remedies</w:t>
      </w:r>
    </w:p>
    <w:p w14:paraId="1DDAAC4A" w14:textId="77777777" w:rsidR="009A3E36" w:rsidRDefault="00000000">
      <w:pPr>
        <w:numPr>
          <w:ilvl w:val="0"/>
          <w:numId w:val="206"/>
        </w:numPr>
        <w:spacing w:line="259" w:lineRule="auto"/>
        <w:jc w:val="left"/>
        <w:rPr>
          <w:sz w:val="20"/>
          <w:szCs w:val="20"/>
        </w:rPr>
      </w:pPr>
      <w:r>
        <w:rPr>
          <w:sz w:val="20"/>
          <w:szCs w:val="20"/>
        </w:rPr>
        <w:t>Use of belief in magic or witchcraft to create fear in children to make them more compliant when they are being trafficked for domestic slavery or sexual exploitation.</w:t>
      </w:r>
    </w:p>
    <w:p w14:paraId="6910527F" w14:textId="77777777" w:rsidR="009A3E36" w:rsidRDefault="009A3E36">
      <w:pPr>
        <w:spacing w:line="259" w:lineRule="auto"/>
        <w:jc w:val="left"/>
        <w:rPr>
          <w:sz w:val="20"/>
          <w:szCs w:val="20"/>
        </w:rPr>
      </w:pPr>
    </w:p>
    <w:p w14:paraId="3239CB26" w14:textId="77777777" w:rsidR="009A3E36" w:rsidRDefault="00000000">
      <w:pPr>
        <w:jc w:val="left"/>
        <w:rPr>
          <w:sz w:val="20"/>
          <w:szCs w:val="20"/>
        </w:rPr>
      </w:pPr>
      <w:r>
        <w:rPr>
          <w:sz w:val="20"/>
          <w:szCs w:val="20"/>
        </w:rPr>
        <w:t xml:space="preserve">This is not an exhaustive list and there will be other examples where children have been harmed when adults think that their actions have brought bad fortune. </w:t>
      </w:r>
    </w:p>
    <w:p w14:paraId="6E3331B1" w14:textId="77777777" w:rsidR="009A3E36" w:rsidRDefault="009A3E36">
      <w:pPr>
        <w:jc w:val="left"/>
        <w:rPr>
          <w:b/>
          <w:sz w:val="20"/>
          <w:szCs w:val="20"/>
          <w:u w:val="single"/>
        </w:rPr>
      </w:pPr>
    </w:p>
    <w:p w14:paraId="3D0638AE" w14:textId="77777777" w:rsidR="009A3E36" w:rsidRDefault="00000000">
      <w:pPr>
        <w:jc w:val="left"/>
        <w:rPr>
          <w:b/>
          <w:sz w:val="20"/>
          <w:szCs w:val="20"/>
        </w:rPr>
      </w:pPr>
      <w:r>
        <w:rPr>
          <w:b/>
          <w:sz w:val="20"/>
          <w:szCs w:val="20"/>
        </w:rPr>
        <w:t>Reporting Procedures</w:t>
      </w:r>
    </w:p>
    <w:p w14:paraId="32B93BE9" w14:textId="77777777" w:rsidR="009A3E36" w:rsidRDefault="00000000">
      <w:pPr>
        <w:jc w:val="left"/>
        <w:rPr>
          <w:sz w:val="20"/>
          <w:szCs w:val="20"/>
        </w:rPr>
      </w:pPr>
      <w:r>
        <w:rPr>
          <w:sz w:val="20"/>
          <w:szCs w:val="20"/>
        </w:rPr>
        <w:t>All staff have a responsibility to report safeguarding/</w:t>
      </w:r>
      <w:r>
        <w:rPr>
          <w:sz w:val="20"/>
          <w:szCs w:val="20"/>
          <w:highlight w:val="yellow"/>
        </w:rPr>
        <w:t>child protection</w:t>
      </w:r>
      <w:r>
        <w:rPr>
          <w:sz w:val="20"/>
          <w:szCs w:val="20"/>
        </w:rPr>
        <w:t xml:space="preserve"> concerns and suspicions of abuse. These concerns will be discussed with the designated safeguarding lead (DSL) as soon as possible.</w:t>
      </w:r>
    </w:p>
    <w:p w14:paraId="073C252D" w14:textId="77777777" w:rsidR="009A3E36" w:rsidRDefault="00000000">
      <w:pPr>
        <w:numPr>
          <w:ilvl w:val="0"/>
          <w:numId w:val="151"/>
        </w:numPr>
        <w:jc w:val="left"/>
        <w:rPr>
          <w:sz w:val="20"/>
          <w:szCs w:val="20"/>
        </w:rPr>
      </w:pPr>
      <w:r>
        <w:rPr>
          <w:sz w:val="20"/>
          <w:szCs w:val="20"/>
        </w:rPr>
        <w:t xml:space="preserve">Staff will report their concerns to the DSL Michelle Denning (in the absence of the DSL they will be reported to the </w:t>
      </w:r>
      <w:r>
        <w:rPr>
          <w:sz w:val="20"/>
          <w:szCs w:val="20"/>
          <w:highlight w:val="yellow"/>
        </w:rPr>
        <w:t>Deputy DSL)</w:t>
      </w:r>
      <w:r>
        <w:rPr>
          <w:sz w:val="20"/>
          <w:szCs w:val="20"/>
        </w:rPr>
        <w:t xml:space="preserve"> Michelle Broadbent.</w:t>
      </w:r>
    </w:p>
    <w:p w14:paraId="296AE66C" w14:textId="77777777" w:rsidR="009A3E36" w:rsidRDefault="00000000">
      <w:pPr>
        <w:numPr>
          <w:ilvl w:val="0"/>
          <w:numId w:val="151"/>
        </w:numPr>
        <w:jc w:val="left"/>
        <w:rPr>
          <w:sz w:val="20"/>
          <w:szCs w:val="20"/>
        </w:rPr>
      </w:pPr>
      <w:r>
        <w:rPr>
          <w:sz w:val="20"/>
          <w:szCs w:val="20"/>
        </w:rPr>
        <w:t xml:space="preserve">Any signs of marks/injuries to a child or information a child has given will be recorded and stored securely. </w:t>
      </w:r>
    </w:p>
    <w:p w14:paraId="0516841F" w14:textId="77777777" w:rsidR="009A3E36" w:rsidRDefault="00000000">
      <w:pPr>
        <w:numPr>
          <w:ilvl w:val="0"/>
          <w:numId w:val="151"/>
        </w:numPr>
        <w:jc w:val="left"/>
        <w:rPr>
          <w:sz w:val="20"/>
          <w:szCs w:val="20"/>
        </w:rPr>
      </w:pPr>
      <w:r>
        <w:rPr>
          <w:sz w:val="20"/>
          <w:szCs w:val="20"/>
        </w:rPr>
        <w:t xml:space="preserve">For children who arrive at nursery with an existing injury, a form will be completed along with the parent’s/ carers explanation as to how the injury happened. Staff will have professional curiosity around any explanations given, any concerns around existing injury’s will be reported. </w:t>
      </w:r>
    </w:p>
    <w:p w14:paraId="4BD7464B" w14:textId="77777777" w:rsidR="009A3E36" w:rsidRDefault="00000000">
      <w:pPr>
        <w:numPr>
          <w:ilvl w:val="0"/>
          <w:numId w:val="151"/>
        </w:numPr>
        <w:jc w:val="left"/>
        <w:rPr>
          <w:sz w:val="20"/>
          <w:szCs w:val="20"/>
        </w:rPr>
      </w:pPr>
      <w:r>
        <w:rPr>
          <w:sz w:val="20"/>
          <w:szCs w:val="20"/>
        </w:rPr>
        <w:t>If appropriate, any concerns/or incidents</w:t>
      </w:r>
      <w:r>
        <w:rPr>
          <w:color w:val="FF0000"/>
          <w:sz w:val="20"/>
          <w:szCs w:val="20"/>
        </w:rPr>
        <w:t xml:space="preserve"> </w:t>
      </w:r>
      <w:r>
        <w:rPr>
          <w:sz w:val="20"/>
          <w:szCs w:val="20"/>
        </w:rPr>
        <w:t xml:space="preserve">will be discussed with the parent/carer and discussions will be recorded. Parents will have access to these records on request in line with GDPR and data protection guidelines. </w:t>
      </w:r>
    </w:p>
    <w:p w14:paraId="1CB08B75" w14:textId="77777777" w:rsidR="009A3E36" w:rsidRDefault="00000000">
      <w:pPr>
        <w:numPr>
          <w:ilvl w:val="0"/>
          <w:numId w:val="152"/>
        </w:numPr>
        <w:jc w:val="left"/>
        <w:rPr>
          <w:sz w:val="20"/>
          <w:szCs w:val="20"/>
        </w:rPr>
      </w:pPr>
      <w:r>
        <w:rPr>
          <w:sz w:val="20"/>
          <w:szCs w:val="20"/>
        </w:rPr>
        <w:t>If there are queries/concerns regarding the injury/information given, then the following procedures will take place:</w:t>
      </w:r>
    </w:p>
    <w:p w14:paraId="3BE2C3AC" w14:textId="77777777" w:rsidR="009A3E36" w:rsidRDefault="009A3E36">
      <w:pPr>
        <w:jc w:val="left"/>
        <w:rPr>
          <w:sz w:val="20"/>
          <w:szCs w:val="20"/>
        </w:rPr>
      </w:pPr>
    </w:p>
    <w:p w14:paraId="057971DC" w14:textId="77777777" w:rsidR="009A3E36" w:rsidRDefault="00000000">
      <w:pPr>
        <w:jc w:val="left"/>
        <w:rPr>
          <w:sz w:val="20"/>
          <w:szCs w:val="20"/>
        </w:rPr>
      </w:pPr>
      <w:r>
        <w:rPr>
          <w:sz w:val="20"/>
          <w:szCs w:val="20"/>
        </w:rPr>
        <w:t>The designated safeguarding lead will:</w:t>
      </w:r>
    </w:p>
    <w:p w14:paraId="1F11A644" w14:textId="77777777" w:rsidR="009A3E36" w:rsidRDefault="00000000">
      <w:pPr>
        <w:numPr>
          <w:ilvl w:val="0"/>
          <w:numId w:val="207"/>
        </w:numPr>
        <w:jc w:val="left"/>
        <w:rPr>
          <w:sz w:val="20"/>
          <w:szCs w:val="20"/>
        </w:rPr>
      </w:pPr>
      <w:r>
        <w:rPr>
          <w:sz w:val="20"/>
          <w:szCs w:val="20"/>
        </w:rPr>
        <w:t xml:space="preserve">Contact the Local Authority children’s social care team to report concerns and seek advice immediately, or as soon as it is practical to do so. </w:t>
      </w:r>
    </w:p>
    <w:p w14:paraId="03245207" w14:textId="77777777" w:rsidR="009A3E36" w:rsidRDefault="00000000">
      <w:pPr>
        <w:numPr>
          <w:ilvl w:val="0"/>
          <w:numId w:val="207"/>
        </w:numPr>
        <w:jc w:val="left"/>
        <w:rPr>
          <w:sz w:val="20"/>
          <w:szCs w:val="20"/>
        </w:rPr>
      </w:pPr>
      <w:r>
        <w:rPr>
          <w:sz w:val="20"/>
          <w:szCs w:val="20"/>
        </w:rPr>
        <w:t xml:space="preserve">Follow the West Yorkshire procedures </w:t>
      </w:r>
      <w:hyperlink r:id="rId10">
        <w:r>
          <w:rPr>
            <w:color w:val="0000FF"/>
            <w:sz w:val="20"/>
            <w:szCs w:val="20"/>
            <w:u w:val="single"/>
          </w:rPr>
          <w:t>https://westyorkscb.proceduresonline.com/#</w:t>
        </w:r>
      </w:hyperlink>
      <w:r>
        <w:rPr>
          <w:sz w:val="20"/>
          <w:szCs w:val="20"/>
        </w:rPr>
        <w:t xml:space="preserve"> in identifying what the level of concern is</w:t>
      </w:r>
    </w:p>
    <w:p w14:paraId="236B896C" w14:textId="77777777" w:rsidR="009A3E36" w:rsidRDefault="00000000">
      <w:pPr>
        <w:numPr>
          <w:ilvl w:val="0"/>
          <w:numId w:val="207"/>
        </w:numPr>
        <w:jc w:val="left"/>
        <w:rPr>
          <w:sz w:val="20"/>
          <w:szCs w:val="20"/>
        </w:rPr>
      </w:pPr>
      <w:r>
        <w:rPr>
          <w:sz w:val="20"/>
          <w:szCs w:val="20"/>
        </w:rPr>
        <w:t xml:space="preserve">Contact the MASH team (Multi-agency Support hub) to deem the level of support required </w:t>
      </w:r>
    </w:p>
    <w:p w14:paraId="6F83B486" w14:textId="77777777" w:rsidR="009A3E36" w:rsidRDefault="00000000">
      <w:pPr>
        <w:numPr>
          <w:ilvl w:val="0"/>
          <w:numId w:val="207"/>
        </w:numPr>
        <w:jc w:val="left"/>
        <w:rPr>
          <w:sz w:val="20"/>
          <w:szCs w:val="20"/>
        </w:rPr>
      </w:pPr>
      <w:r>
        <w:rPr>
          <w:sz w:val="20"/>
          <w:szCs w:val="20"/>
        </w:rPr>
        <w:t xml:space="preserve">Complete a MARF (Multi agency referral form) for any children requiring support/intervention </w:t>
      </w:r>
      <w:hyperlink r:id="rId11">
        <w:r>
          <w:rPr>
            <w:color w:val="0000FF"/>
            <w:sz w:val="20"/>
            <w:szCs w:val="20"/>
            <w:u w:val="single"/>
          </w:rPr>
          <w:t>https://www.wakefieldscp.org.uk/</w:t>
        </w:r>
      </w:hyperlink>
      <w:r>
        <w:rPr>
          <w:sz w:val="20"/>
          <w:szCs w:val="20"/>
        </w:rPr>
        <w:t xml:space="preserve"> only when advised to by the MASH team. </w:t>
      </w:r>
    </w:p>
    <w:p w14:paraId="2AB163AE" w14:textId="77777777" w:rsidR="009A3E36" w:rsidRDefault="00000000">
      <w:pPr>
        <w:numPr>
          <w:ilvl w:val="0"/>
          <w:numId w:val="207"/>
        </w:numPr>
        <w:jc w:val="left"/>
        <w:rPr>
          <w:b/>
          <w:sz w:val="20"/>
          <w:szCs w:val="20"/>
        </w:rPr>
      </w:pPr>
      <w:r>
        <w:rPr>
          <w:b/>
          <w:sz w:val="20"/>
          <w:szCs w:val="20"/>
        </w:rPr>
        <w:t xml:space="preserve">Early help services and Continuum of need </w:t>
      </w:r>
    </w:p>
    <w:p w14:paraId="7249CC5F" w14:textId="77777777" w:rsidR="009A3E36" w:rsidRDefault="00000000">
      <w:pPr>
        <w:numPr>
          <w:ilvl w:val="0"/>
          <w:numId w:val="207"/>
        </w:numPr>
        <w:jc w:val="left"/>
        <w:rPr>
          <w:b/>
          <w:sz w:val="20"/>
          <w:szCs w:val="20"/>
        </w:rPr>
      </w:pPr>
      <w:r>
        <w:rPr>
          <w:sz w:val="20"/>
          <w:szCs w:val="20"/>
        </w:rPr>
        <w:t xml:space="preserve">When a child and/or family would benefit from support but do not meet the threshold for Local Authority Social Care Team, a discussion will take place with the family around early help services. </w:t>
      </w:r>
    </w:p>
    <w:p w14:paraId="14324144" w14:textId="77777777" w:rsidR="009A3E36" w:rsidRDefault="00000000">
      <w:pPr>
        <w:numPr>
          <w:ilvl w:val="0"/>
          <w:numId w:val="207"/>
        </w:numPr>
        <w:jc w:val="left"/>
        <w:rPr>
          <w:sz w:val="20"/>
          <w:szCs w:val="20"/>
        </w:rPr>
      </w:pPr>
      <w:r>
        <w:rPr>
          <w:sz w:val="20"/>
          <w:szCs w:val="20"/>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hyperlink r:id="rId12">
        <w:r>
          <w:rPr>
            <w:color w:val="0000FF"/>
            <w:sz w:val="20"/>
            <w:szCs w:val="20"/>
            <w:u w:val="single"/>
          </w:rPr>
          <w:t>https://www.wakefieldscp.org.uk/continuum-of-need/</w:t>
        </w:r>
      </w:hyperlink>
    </w:p>
    <w:p w14:paraId="66FE7EC7" w14:textId="77777777" w:rsidR="009A3E36" w:rsidRDefault="00000000">
      <w:pPr>
        <w:numPr>
          <w:ilvl w:val="0"/>
          <w:numId w:val="207"/>
        </w:numPr>
        <w:jc w:val="left"/>
        <w:rPr>
          <w:sz w:val="20"/>
          <w:szCs w:val="20"/>
        </w:rPr>
      </w:pPr>
      <w:r>
        <w:rPr>
          <w:sz w:val="20"/>
          <w:szCs w:val="20"/>
        </w:rPr>
        <w:t>If it is believed a child is in immediate danger we will contact the police.</w:t>
      </w:r>
    </w:p>
    <w:p w14:paraId="4C529785" w14:textId="77777777" w:rsidR="009A3E36" w:rsidRDefault="00000000">
      <w:pPr>
        <w:numPr>
          <w:ilvl w:val="0"/>
          <w:numId w:val="207"/>
        </w:numPr>
        <w:jc w:val="left"/>
        <w:rPr>
          <w:sz w:val="20"/>
          <w:szCs w:val="20"/>
        </w:rPr>
      </w:pPr>
      <w:r>
        <w:rPr>
          <w:sz w:val="20"/>
          <w:szCs w:val="20"/>
        </w:rPr>
        <w:t>If the safeguarding concern relates to an allegation against an adult working or volunteering with children then the DSL will follow the reporting allegations procedure (see below).</w:t>
      </w:r>
    </w:p>
    <w:p w14:paraId="178BB37E" w14:textId="77777777" w:rsidR="009A3E36" w:rsidRDefault="00000000">
      <w:pPr>
        <w:numPr>
          <w:ilvl w:val="0"/>
          <w:numId w:val="207"/>
        </w:numPr>
        <w:jc w:val="left"/>
        <w:rPr>
          <w:sz w:val="20"/>
          <w:szCs w:val="20"/>
        </w:rPr>
      </w:pPr>
      <w:r>
        <w:rPr>
          <w:sz w:val="20"/>
          <w:szCs w:val="20"/>
        </w:rPr>
        <w:t>Record the information and action taken relating to the concern raised</w:t>
      </w:r>
    </w:p>
    <w:p w14:paraId="6571AB02" w14:textId="77777777" w:rsidR="009A3E36" w:rsidRDefault="00000000">
      <w:pPr>
        <w:numPr>
          <w:ilvl w:val="0"/>
          <w:numId w:val="207"/>
        </w:numPr>
        <w:jc w:val="left"/>
        <w:rPr>
          <w:sz w:val="20"/>
          <w:szCs w:val="20"/>
        </w:rPr>
      </w:pPr>
      <w:r>
        <w:rPr>
          <w:sz w:val="20"/>
          <w:szCs w:val="20"/>
        </w:rPr>
        <w:t>Speak to the parents (unless advised not do so by LA children’s social care team)</w:t>
      </w:r>
    </w:p>
    <w:p w14:paraId="54BA5B72" w14:textId="77777777" w:rsidR="009A3E36" w:rsidRDefault="00000000">
      <w:pPr>
        <w:numPr>
          <w:ilvl w:val="0"/>
          <w:numId w:val="207"/>
        </w:numPr>
        <w:jc w:val="left"/>
        <w:rPr>
          <w:sz w:val="20"/>
          <w:szCs w:val="20"/>
        </w:rPr>
      </w:pPr>
      <w:r>
        <w:rPr>
          <w:sz w:val="20"/>
          <w:szCs w:val="20"/>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0C52F797" w14:textId="77777777" w:rsidR="009A3E36" w:rsidRDefault="009A3E36">
      <w:pPr>
        <w:jc w:val="left"/>
        <w:rPr>
          <w:sz w:val="20"/>
          <w:szCs w:val="20"/>
        </w:rPr>
      </w:pPr>
    </w:p>
    <w:p w14:paraId="65F100CB" w14:textId="77777777" w:rsidR="009A3E36" w:rsidRDefault="00000000">
      <w:pPr>
        <w:jc w:val="left"/>
        <w:rPr>
          <w:sz w:val="20"/>
          <w:szCs w:val="20"/>
        </w:rPr>
      </w:pPr>
      <w:r>
        <w:rPr>
          <w:sz w:val="20"/>
          <w:szCs w:val="20"/>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69B85AA3" w14:textId="77777777" w:rsidR="009A3E36" w:rsidRDefault="009A3E36">
      <w:pPr>
        <w:jc w:val="left"/>
        <w:rPr>
          <w:sz w:val="20"/>
          <w:szCs w:val="20"/>
        </w:rPr>
      </w:pPr>
    </w:p>
    <w:p w14:paraId="607A18D2" w14:textId="77777777" w:rsidR="009A3E36" w:rsidRDefault="00000000">
      <w:pPr>
        <w:jc w:val="left"/>
        <w:rPr>
          <w:b/>
          <w:sz w:val="20"/>
          <w:szCs w:val="20"/>
        </w:rPr>
      </w:pPr>
      <w:r>
        <w:rPr>
          <w:sz w:val="20"/>
          <w:szCs w:val="20"/>
        </w:rPr>
        <w:t xml:space="preserve">These contact numbers are displayed </w:t>
      </w:r>
      <w:r>
        <w:rPr>
          <w:b/>
          <w:sz w:val="20"/>
          <w:szCs w:val="20"/>
        </w:rPr>
        <w:t>In the main office area (downstairs)</w:t>
      </w:r>
    </w:p>
    <w:p w14:paraId="471728EC" w14:textId="77777777" w:rsidR="009A3E36" w:rsidRDefault="009A3E36">
      <w:pPr>
        <w:jc w:val="left"/>
        <w:rPr>
          <w:b/>
          <w:sz w:val="20"/>
          <w:szCs w:val="20"/>
        </w:rPr>
      </w:pPr>
    </w:p>
    <w:p w14:paraId="5E89D081" w14:textId="77777777" w:rsidR="009A3E36" w:rsidRDefault="00000000">
      <w:pPr>
        <w:jc w:val="left"/>
        <w:rPr>
          <w:b/>
          <w:sz w:val="20"/>
          <w:szCs w:val="20"/>
        </w:rPr>
      </w:pPr>
      <w:r>
        <w:rPr>
          <w:b/>
          <w:sz w:val="20"/>
          <w:szCs w:val="20"/>
        </w:rPr>
        <w:t xml:space="preserve">Responding to a spontaneous disclosure from a child </w:t>
      </w:r>
    </w:p>
    <w:p w14:paraId="6810DED8" w14:textId="77777777" w:rsidR="009A3E36" w:rsidRDefault="00000000">
      <w:pPr>
        <w:jc w:val="left"/>
        <w:rPr>
          <w:sz w:val="20"/>
          <w:szCs w:val="20"/>
        </w:rPr>
      </w:pPr>
      <w:r>
        <w:rPr>
          <w:sz w:val="20"/>
          <w:szCs w:val="20"/>
        </w:rPr>
        <w:t xml:space="preserve">If a child starts to talk openly to a member of staff about abuse they may be experiencing then staff will:  </w:t>
      </w:r>
    </w:p>
    <w:p w14:paraId="6A41F994" w14:textId="77777777" w:rsidR="009A3E36" w:rsidRDefault="00000000">
      <w:pPr>
        <w:numPr>
          <w:ilvl w:val="0"/>
          <w:numId w:val="145"/>
        </w:numPr>
        <w:jc w:val="left"/>
        <w:rPr>
          <w:sz w:val="20"/>
          <w:szCs w:val="20"/>
        </w:rPr>
      </w:pPr>
      <w:r>
        <w:rPr>
          <w:sz w:val="20"/>
          <w:szCs w:val="20"/>
        </w:rPr>
        <w:t xml:space="preserve">Give full attention to the child or young person </w:t>
      </w:r>
    </w:p>
    <w:p w14:paraId="00109F4D" w14:textId="77777777" w:rsidR="009A3E36" w:rsidRDefault="00000000">
      <w:pPr>
        <w:numPr>
          <w:ilvl w:val="0"/>
          <w:numId w:val="145"/>
        </w:numPr>
        <w:jc w:val="left"/>
        <w:rPr>
          <w:sz w:val="20"/>
          <w:szCs w:val="20"/>
        </w:rPr>
      </w:pPr>
      <w:r>
        <w:rPr>
          <w:sz w:val="20"/>
          <w:szCs w:val="20"/>
        </w:rPr>
        <w:t>Keep body language open and encouraging</w:t>
      </w:r>
    </w:p>
    <w:p w14:paraId="18BBFC1B" w14:textId="77777777" w:rsidR="009A3E36" w:rsidRDefault="00000000">
      <w:pPr>
        <w:numPr>
          <w:ilvl w:val="0"/>
          <w:numId w:val="145"/>
        </w:numPr>
        <w:jc w:val="left"/>
        <w:rPr>
          <w:sz w:val="20"/>
          <w:szCs w:val="20"/>
        </w:rPr>
      </w:pPr>
      <w:r>
        <w:rPr>
          <w:sz w:val="20"/>
          <w:szCs w:val="20"/>
        </w:rPr>
        <w:t xml:space="preserve">Be compassionate, be understanding and reassure them their feelings are important </w:t>
      </w:r>
      <w:r>
        <w:rPr>
          <w:sz w:val="20"/>
          <w:szCs w:val="20"/>
          <w:highlight w:val="yellow"/>
        </w:rPr>
        <w:t>using</w:t>
      </w:r>
      <w:r>
        <w:rPr>
          <w:sz w:val="20"/>
          <w:szCs w:val="20"/>
        </w:rPr>
        <w:t xml:space="preserve"> phrases such as ‘you’ve shown such courage today’</w:t>
      </w:r>
    </w:p>
    <w:p w14:paraId="7EC354F3" w14:textId="77777777" w:rsidR="009A3E36" w:rsidRDefault="00000000">
      <w:pPr>
        <w:numPr>
          <w:ilvl w:val="0"/>
          <w:numId w:val="145"/>
        </w:numPr>
        <w:jc w:val="left"/>
        <w:rPr>
          <w:sz w:val="20"/>
          <w:szCs w:val="20"/>
        </w:rPr>
      </w:pPr>
      <w:r>
        <w:rPr>
          <w:sz w:val="20"/>
          <w:szCs w:val="20"/>
        </w:rPr>
        <w:t xml:space="preserve"> Take time and slow down: </w:t>
      </w:r>
      <w:r>
        <w:rPr>
          <w:sz w:val="20"/>
          <w:szCs w:val="20"/>
          <w:highlight w:val="yellow"/>
        </w:rPr>
        <w:t>show</w:t>
      </w:r>
      <w:r>
        <w:rPr>
          <w:sz w:val="20"/>
          <w:szCs w:val="20"/>
        </w:rPr>
        <w:t xml:space="preserve"> respect pauses and will not interrupt the child – let them go at their own pace</w:t>
      </w:r>
    </w:p>
    <w:p w14:paraId="269EDE2A" w14:textId="77777777" w:rsidR="009A3E36" w:rsidRDefault="00000000">
      <w:pPr>
        <w:numPr>
          <w:ilvl w:val="0"/>
          <w:numId w:val="145"/>
        </w:numPr>
        <w:jc w:val="left"/>
        <w:rPr>
          <w:sz w:val="20"/>
          <w:szCs w:val="20"/>
        </w:rPr>
      </w:pPr>
      <w:r>
        <w:rPr>
          <w:sz w:val="20"/>
          <w:szCs w:val="20"/>
        </w:rPr>
        <w:t xml:space="preserve">Recognise and respond to their body language </w:t>
      </w:r>
    </w:p>
    <w:p w14:paraId="37BDCAA6" w14:textId="77777777" w:rsidR="009A3E36" w:rsidRDefault="00000000">
      <w:pPr>
        <w:numPr>
          <w:ilvl w:val="0"/>
          <w:numId w:val="145"/>
        </w:numPr>
        <w:jc w:val="left"/>
        <w:rPr>
          <w:sz w:val="20"/>
          <w:szCs w:val="20"/>
        </w:rPr>
      </w:pPr>
      <w:r>
        <w:rPr>
          <w:sz w:val="20"/>
          <w:szCs w:val="20"/>
        </w:rPr>
        <w:t>Show understanding and reflect back</w:t>
      </w:r>
    </w:p>
    <w:p w14:paraId="07141089" w14:textId="77777777" w:rsidR="009A3E36" w:rsidRDefault="00000000">
      <w:pPr>
        <w:numPr>
          <w:ilvl w:val="0"/>
          <w:numId w:val="145"/>
        </w:numPr>
        <w:jc w:val="left"/>
        <w:rPr>
          <w:sz w:val="20"/>
          <w:szCs w:val="20"/>
        </w:rPr>
      </w:pPr>
      <w:r>
        <w:rPr>
          <w:sz w:val="20"/>
          <w:szCs w:val="20"/>
        </w:rPr>
        <w:t xml:space="preserve">Make it clear you are interested in what the child is telling you </w:t>
      </w:r>
    </w:p>
    <w:p w14:paraId="27CAFD29" w14:textId="77777777" w:rsidR="009A3E36" w:rsidRDefault="00000000">
      <w:pPr>
        <w:numPr>
          <w:ilvl w:val="0"/>
          <w:numId w:val="145"/>
        </w:numPr>
        <w:jc w:val="left"/>
        <w:rPr>
          <w:sz w:val="20"/>
          <w:szCs w:val="20"/>
        </w:rPr>
      </w:pPr>
      <w:r>
        <w:rPr>
          <w:sz w:val="20"/>
          <w:szCs w:val="20"/>
        </w:rPr>
        <w:t>Reflect back what they have said to check your understanding – and use their language to show it’s their experience</w:t>
      </w:r>
    </w:p>
    <w:p w14:paraId="315ED9DF" w14:textId="77777777" w:rsidR="009A3E36" w:rsidRDefault="00000000">
      <w:pPr>
        <w:numPr>
          <w:ilvl w:val="0"/>
          <w:numId w:val="145"/>
        </w:numPr>
        <w:jc w:val="left"/>
        <w:rPr>
          <w:sz w:val="20"/>
          <w:szCs w:val="20"/>
        </w:rPr>
      </w:pPr>
      <w:r>
        <w:rPr>
          <w:sz w:val="20"/>
          <w:szCs w:val="20"/>
        </w:rPr>
        <w:t>Reassure the child that they have done the right thing in telling you. Make sure they know that abuse is never their fault</w:t>
      </w:r>
    </w:p>
    <w:p w14:paraId="1ED920E5" w14:textId="77777777" w:rsidR="009A3E36" w:rsidRDefault="00000000">
      <w:pPr>
        <w:numPr>
          <w:ilvl w:val="0"/>
          <w:numId w:val="145"/>
        </w:numPr>
        <w:jc w:val="left"/>
        <w:rPr>
          <w:sz w:val="20"/>
          <w:szCs w:val="20"/>
        </w:rPr>
      </w:pPr>
      <w:r>
        <w:rPr>
          <w:sz w:val="20"/>
          <w:szCs w:val="20"/>
        </w:rPr>
        <w:t xml:space="preserve">Never talk to the alleged perpetrator about the child’s disclosure. This could make things a lot worse for the child. </w:t>
      </w:r>
    </w:p>
    <w:p w14:paraId="0ACFC5B7" w14:textId="77777777" w:rsidR="009A3E36" w:rsidRDefault="009A3E36">
      <w:pPr>
        <w:jc w:val="left"/>
        <w:rPr>
          <w:sz w:val="20"/>
          <w:szCs w:val="20"/>
        </w:rPr>
      </w:pPr>
    </w:p>
    <w:p w14:paraId="5FE0ACC2" w14:textId="77777777" w:rsidR="009A3E36" w:rsidRDefault="00000000">
      <w:pPr>
        <w:jc w:val="left"/>
        <w:rPr>
          <w:sz w:val="20"/>
          <w:szCs w:val="20"/>
        </w:rPr>
      </w:pPr>
      <w:r>
        <w:rPr>
          <w:sz w:val="20"/>
          <w:szCs w:val="20"/>
        </w:rPr>
        <w:t xml:space="preserve">(Information taken from NSPCC) </w:t>
      </w:r>
    </w:p>
    <w:p w14:paraId="49507FEB" w14:textId="77777777" w:rsidR="009A3E36" w:rsidRDefault="009A3E36">
      <w:pPr>
        <w:jc w:val="left"/>
        <w:rPr>
          <w:sz w:val="20"/>
          <w:szCs w:val="20"/>
        </w:rPr>
      </w:pPr>
    </w:p>
    <w:p w14:paraId="3048345C" w14:textId="77777777" w:rsidR="009A3E36" w:rsidRDefault="00000000">
      <w:pPr>
        <w:jc w:val="left"/>
        <w:rPr>
          <w:sz w:val="20"/>
          <w:szCs w:val="20"/>
        </w:rPr>
      </w:pPr>
      <w:r>
        <w:rPr>
          <w:sz w:val="20"/>
          <w:szCs w:val="20"/>
        </w:rPr>
        <w:t>Any disclosure will be reported to the nursery manager Michelle Allen (DSL) and will be referred to the local authority children’s social care team immediately, following our reporting procedures.</w:t>
      </w:r>
    </w:p>
    <w:p w14:paraId="5D0D8D07" w14:textId="77777777" w:rsidR="009A3E36" w:rsidRDefault="009A3E36">
      <w:pPr>
        <w:jc w:val="left"/>
        <w:rPr>
          <w:sz w:val="20"/>
          <w:szCs w:val="20"/>
        </w:rPr>
      </w:pPr>
    </w:p>
    <w:p w14:paraId="6BE83D0D" w14:textId="77777777" w:rsidR="009A3E36" w:rsidRDefault="00000000">
      <w:pPr>
        <w:keepNext/>
        <w:jc w:val="left"/>
        <w:rPr>
          <w:b/>
          <w:sz w:val="20"/>
          <w:szCs w:val="20"/>
        </w:rPr>
      </w:pPr>
      <w:r>
        <w:rPr>
          <w:b/>
          <w:sz w:val="20"/>
          <w:szCs w:val="20"/>
        </w:rPr>
        <w:t xml:space="preserve">Recording Suspicions of Abuse and Disclosures </w:t>
      </w:r>
    </w:p>
    <w:p w14:paraId="477B110F" w14:textId="77777777" w:rsidR="009A3E36" w:rsidRDefault="00000000">
      <w:pPr>
        <w:jc w:val="left"/>
        <w:rPr>
          <w:sz w:val="20"/>
          <w:szCs w:val="20"/>
        </w:rPr>
      </w:pPr>
      <w:r>
        <w:rPr>
          <w:sz w:val="20"/>
          <w:szCs w:val="20"/>
        </w:rPr>
        <w:t xml:space="preserve">Staff should make an objective record of any observation or disclosure, supported by the nursery manager or designated safeguarding lead (DSL). This record should include: </w:t>
      </w:r>
    </w:p>
    <w:p w14:paraId="574A57AC" w14:textId="77777777" w:rsidR="009A3E36" w:rsidRDefault="00000000">
      <w:pPr>
        <w:numPr>
          <w:ilvl w:val="0"/>
          <w:numId w:val="49"/>
        </w:numPr>
        <w:jc w:val="left"/>
        <w:rPr>
          <w:sz w:val="20"/>
          <w:szCs w:val="20"/>
        </w:rPr>
      </w:pPr>
      <w:r>
        <w:rPr>
          <w:sz w:val="20"/>
          <w:szCs w:val="20"/>
        </w:rPr>
        <w:t>Child's name</w:t>
      </w:r>
    </w:p>
    <w:p w14:paraId="5A12388D" w14:textId="77777777" w:rsidR="009A3E36" w:rsidRDefault="00000000">
      <w:pPr>
        <w:numPr>
          <w:ilvl w:val="0"/>
          <w:numId w:val="49"/>
        </w:numPr>
        <w:jc w:val="left"/>
        <w:rPr>
          <w:sz w:val="20"/>
          <w:szCs w:val="20"/>
        </w:rPr>
      </w:pPr>
      <w:r>
        <w:rPr>
          <w:sz w:val="20"/>
          <w:szCs w:val="20"/>
        </w:rPr>
        <w:t>Child's address</w:t>
      </w:r>
    </w:p>
    <w:p w14:paraId="0810559D" w14:textId="77777777" w:rsidR="009A3E36" w:rsidRDefault="00000000">
      <w:pPr>
        <w:numPr>
          <w:ilvl w:val="0"/>
          <w:numId w:val="49"/>
        </w:numPr>
        <w:jc w:val="left"/>
        <w:rPr>
          <w:sz w:val="20"/>
          <w:szCs w:val="20"/>
        </w:rPr>
      </w:pPr>
      <w:r>
        <w:rPr>
          <w:sz w:val="20"/>
          <w:szCs w:val="20"/>
        </w:rPr>
        <w:t>Age of the child and date of birth</w:t>
      </w:r>
    </w:p>
    <w:p w14:paraId="75B11A16" w14:textId="77777777" w:rsidR="009A3E36" w:rsidRDefault="00000000">
      <w:pPr>
        <w:numPr>
          <w:ilvl w:val="0"/>
          <w:numId w:val="49"/>
        </w:numPr>
        <w:jc w:val="left"/>
        <w:rPr>
          <w:sz w:val="20"/>
          <w:szCs w:val="20"/>
        </w:rPr>
      </w:pPr>
      <w:r>
        <w:rPr>
          <w:sz w:val="20"/>
          <w:szCs w:val="20"/>
        </w:rPr>
        <w:t>Date and time of the observation or the disclosure, location</w:t>
      </w:r>
    </w:p>
    <w:p w14:paraId="2642A4B9" w14:textId="77777777" w:rsidR="009A3E36" w:rsidRDefault="00000000">
      <w:pPr>
        <w:numPr>
          <w:ilvl w:val="0"/>
          <w:numId w:val="49"/>
        </w:numPr>
        <w:jc w:val="left"/>
        <w:rPr>
          <w:sz w:val="20"/>
          <w:szCs w:val="20"/>
        </w:rPr>
      </w:pPr>
      <w:r>
        <w:rPr>
          <w:sz w:val="20"/>
          <w:szCs w:val="20"/>
        </w:rPr>
        <w:t>Exact words spoken by the child (word for word) and non-verbal communication</w:t>
      </w:r>
    </w:p>
    <w:p w14:paraId="65B601E1" w14:textId="77777777" w:rsidR="009A3E36" w:rsidRDefault="00000000">
      <w:pPr>
        <w:numPr>
          <w:ilvl w:val="0"/>
          <w:numId w:val="49"/>
        </w:numPr>
        <w:jc w:val="left"/>
        <w:rPr>
          <w:sz w:val="20"/>
          <w:szCs w:val="20"/>
        </w:rPr>
      </w:pPr>
      <w:r>
        <w:rPr>
          <w:sz w:val="20"/>
          <w:szCs w:val="20"/>
        </w:rPr>
        <w:t>Exact position and type of any injuries or marks seen</w:t>
      </w:r>
    </w:p>
    <w:p w14:paraId="1273092E" w14:textId="77777777" w:rsidR="009A3E36" w:rsidRDefault="00000000">
      <w:pPr>
        <w:numPr>
          <w:ilvl w:val="0"/>
          <w:numId w:val="49"/>
        </w:numPr>
        <w:jc w:val="left"/>
        <w:rPr>
          <w:sz w:val="20"/>
          <w:szCs w:val="20"/>
        </w:rPr>
      </w:pPr>
      <w:r>
        <w:rPr>
          <w:sz w:val="20"/>
          <w:szCs w:val="20"/>
        </w:rPr>
        <w:t>Exact observation of any incident including any concern was reported, with date and time; and the names of any other person present at the time</w:t>
      </w:r>
    </w:p>
    <w:p w14:paraId="6233E786" w14:textId="77777777" w:rsidR="009A3E36" w:rsidRDefault="00000000">
      <w:pPr>
        <w:numPr>
          <w:ilvl w:val="0"/>
          <w:numId w:val="49"/>
        </w:numPr>
        <w:jc w:val="left"/>
        <w:rPr>
          <w:sz w:val="20"/>
          <w:szCs w:val="20"/>
        </w:rPr>
      </w:pPr>
      <w:r>
        <w:rPr>
          <w:sz w:val="20"/>
          <w:szCs w:val="20"/>
        </w:rPr>
        <w:t xml:space="preserve">Any discussion held with the parent(s) (where deemed appropriate). </w:t>
      </w:r>
    </w:p>
    <w:p w14:paraId="7C45FA42" w14:textId="77777777" w:rsidR="009A3E36" w:rsidRDefault="009A3E36">
      <w:pPr>
        <w:jc w:val="left"/>
        <w:rPr>
          <w:sz w:val="20"/>
          <w:szCs w:val="20"/>
        </w:rPr>
      </w:pPr>
    </w:p>
    <w:p w14:paraId="239EBC7A" w14:textId="77777777" w:rsidR="009A3E36" w:rsidRDefault="00000000">
      <w:pPr>
        <w:jc w:val="left"/>
        <w:rPr>
          <w:sz w:val="20"/>
          <w:szCs w:val="20"/>
        </w:rPr>
      </w:pPr>
      <w:r>
        <w:rPr>
          <w:sz w:val="20"/>
          <w:szCs w:val="20"/>
        </w:rPr>
        <w:t xml:space="preserve">These records should be signed by the person reporting this and the Manager/DSL Michelle Allen or Deputy DSL Michelle Broadbent and dated and kept in a separate confidential file. </w:t>
      </w:r>
    </w:p>
    <w:p w14:paraId="1BB14999" w14:textId="77777777" w:rsidR="009A3E36" w:rsidRDefault="00000000">
      <w:pPr>
        <w:jc w:val="left"/>
        <w:rPr>
          <w:sz w:val="20"/>
          <w:szCs w:val="20"/>
        </w:rPr>
      </w:pPr>
      <w:r>
        <w:rPr>
          <w:sz w:val="20"/>
          <w:szCs w:val="20"/>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investigate, it is the role of statutory services to complete this.</w:t>
      </w:r>
    </w:p>
    <w:p w14:paraId="7B612BAD" w14:textId="77777777" w:rsidR="009A3E36" w:rsidRDefault="009A3E36">
      <w:pPr>
        <w:jc w:val="left"/>
        <w:rPr>
          <w:sz w:val="20"/>
          <w:szCs w:val="20"/>
        </w:rPr>
      </w:pPr>
    </w:p>
    <w:p w14:paraId="59D5756C" w14:textId="77777777" w:rsidR="009A3E36" w:rsidRDefault="00000000">
      <w:pPr>
        <w:jc w:val="left"/>
        <w:rPr>
          <w:sz w:val="20"/>
          <w:szCs w:val="20"/>
        </w:rPr>
      </w:pPr>
      <w:r>
        <w:rPr>
          <w:sz w:val="20"/>
          <w:szCs w:val="20"/>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6D068786" w14:textId="77777777" w:rsidR="009A3E36" w:rsidRDefault="009A3E36">
      <w:pPr>
        <w:jc w:val="left"/>
        <w:rPr>
          <w:sz w:val="20"/>
          <w:szCs w:val="20"/>
        </w:rPr>
      </w:pPr>
    </w:p>
    <w:p w14:paraId="2E8A10F9" w14:textId="77777777" w:rsidR="009A3E36" w:rsidRDefault="00000000">
      <w:pPr>
        <w:jc w:val="left"/>
        <w:rPr>
          <w:sz w:val="20"/>
          <w:szCs w:val="20"/>
        </w:rPr>
      </w:pPr>
      <w:r>
        <w:rPr>
          <w:sz w:val="20"/>
          <w:szCs w:val="20"/>
        </w:rPr>
        <w:t xml:space="preserve">Staff must not make any comments either publicly or in private about the supposed or actual behaviour of a parent, child or member of staff.  </w:t>
      </w:r>
    </w:p>
    <w:p w14:paraId="01B9EC83" w14:textId="77777777" w:rsidR="009A3E36" w:rsidRDefault="009A3E36">
      <w:pPr>
        <w:jc w:val="left"/>
        <w:rPr>
          <w:i/>
          <w:sz w:val="20"/>
          <w:szCs w:val="20"/>
        </w:rPr>
      </w:pPr>
    </w:p>
    <w:p w14:paraId="54B31F14" w14:textId="77777777" w:rsidR="009A3E36" w:rsidRDefault="00000000">
      <w:pPr>
        <w:keepNext/>
        <w:jc w:val="left"/>
        <w:rPr>
          <w:sz w:val="20"/>
          <w:szCs w:val="20"/>
        </w:rPr>
      </w:pPr>
      <w:r>
        <w:rPr>
          <w:b/>
          <w:sz w:val="20"/>
          <w:szCs w:val="20"/>
        </w:rPr>
        <w:t>Informing parents</w:t>
      </w:r>
    </w:p>
    <w:p w14:paraId="76BC12AA" w14:textId="77777777" w:rsidR="009A3E36" w:rsidRDefault="00000000">
      <w:pPr>
        <w:jc w:val="left"/>
        <w:rPr>
          <w:sz w:val="20"/>
          <w:szCs w:val="20"/>
        </w:rPr>
      </w:pPr>
      <w:r>
        <w:rPr>
          <w:sz w:val="20"/>
          <w:szCs w:val="20"/>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14:paraId="2824F0C8" w14:textId="77777777" w:rsidR="009A3E36" w:rsidRDefault="009A3E36">
      <w:pPr>
        <w:jc w:val="left"/>
        <w:rPr>
          <w:sz w:val="20"/>
          <w:szCs w:val="20"/>
        </w:rPr>
      </w:pPr>
    </w:p>
    <w:p w14:paraId="2C35E739" w14:textId="77777777" w:rsidR="009A3E36" w:rsidRDefault="00000000">
      <w:pPr>
        <w:keepNext/>
        <w:jc w:val="left"/>
        <w:rPr>
          <w:sz w:val="20"/>
          <w:szCs w:val="20"/>
        </w:rPr>
      </w:pPr>
      <w:r>
        <w:rPr>
          <w:b/>
          <w:sz w:val="20"/>
          <w:szCs w:val="20"/>
        </w:rPr>
        <w:t>Confidentiality</w:t>
      </w:r>
    </w:p>
    <w:p w14:paraId="2AF442E3" w14:textId="77777777" w:rsidR="009A3E36" w:rsidRDefault="00000000">
      <w:pPr>
        <w:jc w:val="left"/>
        <w:rPr>
          <w:sz w:val="20"/>
          <w:szCs w:val="20"/>
        </w:rPr>
      </w:pPr>
      <w:r>
        <w:rPr>
          <w:sz w:val="20"/>
          <w:szCs w:val="20"/>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77B6B562" w14:textId="77777777" w:rsidR="009A3E36" w:rsidRDefault="009A3E36">
      <w:pPr>
        <w:jc w:val="left"/>
        <w:rPr>
          <w:sz w:val="20"/>
          <w:szCs w:val="20"/>
        </w:rPr>
      </w:pPr>
    </w:p>
    <w:p w14:paraId="37597646" w14:textId="77777777" w:rsidR="009A3E36" w:rsidRDefault="00000000">
      <w:pPr>
        <w:keepNext/>
        <w:jc w:val="left"/>
        <w:rPr>
          <w:sz w:val="20"/>
          <w:szCs w:val="20"/>
        </w:rPr>
      </w:pPr>
      <w:r>
        <w:rPr>
          <w:sz w:val="20"/>
          <w:szCs w:val="20"/>
        </w:rPr>
        <w:t>The Nursery has due regard to the data protection principles as in the Data Protection Act 2018 and General Data Protection Regulations (GDPR)</w:t>
      </w:r>
      <w:r>
        <w:rPr>
          <w:sz w:val="20"/>
          <w:szCs w:val="20"/>
          <w:vertAlign w:val="superscript"/>
        </w:rPr>
        <w:footnoteReference w:id="2"/>
      </w:r>
      <w:r>
        <w:rPr>
          <w:sz w:val="20"/>
          <w:szCs w:val="20"/>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7E1B3710" w14:textId="77777777" w:rsidR="009A3E36" w:rsidRDefault="009A3E36">
      <w:pPr>
        <w:keepNext/>
        <w:jc w:val="left"/>
        <w:rPr>
          <w:sz w:val="20"/>
          <w:szCs w:val="20"/>
        </w:rPr>
      </w:pPr>
    </w:p>
    <w:p w14:paraId="751C66A2" w14:textId="77777777" w:rsidR="009A3E36" w:rsidRDefault="00000000">
      <w:pPr>
        <w:keepNext/>
        <w:jc w:val="left"/>
        <w:rPr>
          <w:sz w:val="20"/>
          <w:szCs w:val="20"/>
        </w:rPr>
      </w:pPr>
      <w:r>
        <w:rPr>
          <w:b/>
          <w:sz w:val="20"/>
          <w:szCs w:val="20"/>
        </w:rPr>
        <w:t>Support to families</w:t>
      </w:r>
    </w:p>
    <w:p w14:paraId="5D9A3E93" w14:textId="77777777" w:rsidR="009A3E36" w:rsidRDefault="00000000">
      <w:pPr>
        <w:jc w:val="left"/>
        <w:rPr>
          <w:sz w:val="20"/>
          <w:szCs w:val="20"/>
        </w:rPr>
      </w:pPr>
      <w:r>
        <w:rPr>
          <w:sz w:val="20"/>
          <w:szCs w:val="20"/>
        </w:rPr>
        <w:t>The nursery takes every step in its power to build up trusting and supportive relations among families, staff, students and volunteers within the nursery.</w:t>
      </w:r>
    </w:p>
    <w:p w14:paraId="015F72A2" w14:textId="77777777" w:rsidR="009A3E36" w:rsidRDefault="009A3E36">
      <w:pPr>
        <w:jc w:val="left"/>
        <w:rPr>
          <w:sz w:val="20"/>
          <w:szCs w:val="20"/>
        </w:rPr>
      </w:pPr>
    </w:p>
    <w:p w14:paraId="45BD738A" w14:textId="77777777" w:rsidR="009A3E36" w:rsidRDefault="00000000">
      <w:pPr>
        <w:jc w:val="left"/>
        <w:rPr>
          <w:sz w:val="20"/>
          <w:szCs w:val="20"/>
        </w:rPr>
      </w:pPr>
      <w:r>
        <w:rPr>
          <w:sz w:val="20"/>
          <w:szCs w:val="20"/>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100641F0" w14:textId="77777777" w:rsidR="009A3E36" w:rsidRDefault="009A3E36">
      <w:pPr>
        <w:jc w:val="left"/>
        <w:rPr>
          <w:sz w:val="20"/>
          <w:szCs w:val="20"/>
        </w:rPr>
      </w:pPr>
    </w:p>
    <w:p w14:paraId="5B1C5A18" w14:textId="77777777" w:rsidR="009A3E36" w:rsidRDefault="00000000">
      <w:pPr>
        <w:jc w:val="left"/>
        <w:rPr>
          <w:b/>
          <w:sz w:val="20"/>
          <w:szCs w:val="20"/>
        </w:rPr>
      </w:pPr>
      <w:r>
        <w:rPr>
          <w:b/>
          <w:sz w:val="20"/>
          <w:szCs w:val="20"/>
        </w:rPr>
        <w:t>Record Keeping</w:t>
      </w:r>
    </w:p>
    <w:p w14:paraId="69B9369D" w14:textId="77777777" w:rsidR="009A3E36" w:rsidRDefault="00000000">
      <w:pPr>
        <w:jc w:val="left"/>
        <w:rPr>
          <w:sz w:val="20"/>
          <w:szCs w:val="20"/>
        </w:rPr>
      </w:pPr>
      <w:r>
        <w:rPr>
          <w:sz w:val="20"/>
          <w:szCs w:val="20"/>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01711475" w14:textId="77777777" w:rsidR="009A3E36" w:rsidRDefault="009A3E36">
      <w:pPr>
        <w:jc w:val="left"/>
        <w:rPr>
          <w:sz w:val="20"/>
          <w:szCs w:val="20"/>
        </w:rPr>
      </w:pPr>
    </w:p>
    <w:p w14:paraId="6A2A83CC" w14:textId="77777777" w:rsidR="009A3E36" w:rsidRDefault="00000000">
      <w:pPr>
        <w:jc w:val="left"/>
        <w:rPr>
          <w:sz w:val="20"/>
          <w:szCs w:val="20"/>
        </w:rPr>
      </w:pPr>
      <w:r>
        <w:rPr>
          <w:sz w:val="20"/>
          <w:szCs w:val="20"/>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7C0F2B42" w14:textId="77777777" w:rsidR="009A3E36" w:rsidRDefault="00000000">
      <w:pPr>
        <w:jc w:val="left"/>
        <w:rPr>
          <w:color w:val="FF0000"/>
          <w:sz w:val="20"/>
          <w:szCs w:val="20"/>
        </w:rPr>
      </w:pPr>
      <w:r>
        <w:rPr>
          <w:color w:val="FF0000"/>
          <w:sz w:val="20"/>
          <w:szCs w:val="20"/>
        </w:rPr>
        <w:t xml:space="preserve"> </w:t>
      </w:r>
    </w:p>
    <w:p w14:paraId="6CFB7BD5" w14:textId="77777777" w:rsidR="009A3E36" w:rsidRDefault="00000000">
      <w:pPr>
        <w:keepNext/>
        <w:jc w:val="left"/>
        <w:rPr>
          <w:b/>
          <w:sz w:val="20"/>
          <w:szCs w:val="20"/>
        </w:rPr>
      </w:pPr>
      <w:r>
        <w:rPr>
          <w:b/>
          <w:sz w:val="20"/>
          <w:szCs w:val="20"/>
        </w:rPr>
        <w:t xml:space="preserve">Allegations against adults working or volunteering with children </w:t>
      </w:r>
    </w:p>
    <w:p w14:paraId="06CA9A23" w14:textId="77777777" w:rsidR="009A3E36" w:rsidRDefault="00000000">
      <w:pPr>
        <w:jc w:val="left"/>
        <w:rPr>
          <w:sz w:val="20"/>
          <w:szCs w:val="20"/>
        </w:rPr>
      </w:pPr>
      <w:r>
        <w:rPr>
          <w:sz w:val="20"/>
          <w:szCs w:val="20"/>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2587D8A7" w14:textId="77777777" w:rsidR="009A3E36" w:rsidRDefault="009A3E36">
      <w:pPr>
        <w:jc w:val="left"/>
        <w:rPr>
          <w:sz w:val="20"/>
          <w:szCs w:val="20"/>
        </w:rPr>
      </w:pPr>
    </w:p>
    <w:p w14:paraId="678F5163" w14:textId="77777777" w:rsidR="009A3E36" w:rsidRDefault="00000000">
      <w:pPr>
        <w:rPr>
          <w:sz w:val="20"/>
          <w:szCs w:val="20"/>
          <w:highlight w:val="yellow"/>
        </w:rPr>
      </w:pPr>
      <w:r>
        <w:rPr>
          <w:sz w:val="20"/>
          <w:szCs w:val="20"/>
          <w:highlight w:val="yellow"/>
        </w:rPr>
        <w:t>An allegation against a member of staff/student/volunteer/supply staff or any other person may relate to a person who has:</w:t>
      </w:r>
    </w:p>
    <w:p w14:paraId="00323130" w14:textId="77777777" w:rsidR="009A3E36" w:rsidRDefault="00000000">
      <w:pPr>
        <w:numPr>
          <w:ilvl w:val="0"/>
          <w:numId w:val="109"/>
        </w:numPr>
        <w:spacing w:line="276" w:lineRule="auto"/>
        <w:rPr>
          <w:sz w:val="20"/>
          <w:szCs w:val="20"/>
          <w:highlight w:val="yellow"/>
        </w:rPr>
      </w:pPr>
      <w:r>
        <w:rPr>
          <w:sz w:val="20"/>
          <w:szCs w:val="20"/>
          <w:highlight w:val="yellow"/>
        </w:rPr>
        <w:t>behaved in a way that has harmed a child, or may have harmed a child;</w:t>
      </w:r>
    </w:p>
    <w:p w14:paraId="2095B955" w14:textId="77777777" w:rsidR="009A3E36" w:rsidRDefault="00000000">
      <w:pPr>
        <w:numPr>
          <w:ilvl w:val="0"/>
          <w:numId w:val="109"/>
        </w:numPr>
        <w:spacing w:line="276" w:lineRule="auto"/>
        <w:rPr>
          <w:sz w:val="20"/>
          <w:szCs w:val="20"/>
          <w:highlight w:val="yellow"/>
        </w:rPr>
      </w:pPr>
      <w:r>
        <w:rPr>
          <w:sz w:val="20"/>
          <w:szCs w:val="20"/>
          <w:highlight w:val="yellow"/>
        </w:rPr>
        <w:t>possibly committed a criminal offence against or related to a child;</w:t>
      </w:r>
    </w:p>
    <w:p w14:paraId="2AF3C2E1" w14:textId="77777777" w:rsidR="009A3E36" w:rsidRDefault="00000000">
      <w:pPr>
        <w:numPr>
          <w:ilvl w:val="0"/>
          <w:numId w:val="109"/>
        </w:numPr>
        <w:spacing w:line="276" w:lineRule="auto"/>
        <w:rPr>
          <w:sz w:val="20"/>
          <w:szCs w:val="20"/>
          <w:highlight w:val="yellow"/>
        </w:rPr>
      </w:pPr>
      <w:r>
        <w:rPr>
          <w:sz w:val="20"/>
          <w:szCs w:val="20"/>
          <w:highlight w:val="yellow"/>
        </w:rPr>
        <w:t>behaved towards a child or children in a way that indicates he or she may pose a risk of harm to children; or</w:t>
      </w:r>
    </w:p>
    <w:p w14:paraId="64880129" w14:textId="77777777" w:rsidR="009A3E36" w:rsidRDefault="00000000">
      <w:pPr>
        <w:numPr>
          <w:ilvl w:val="0"/>
          <w:numId w:val="109"/>
        </w:numPr>
        <w:spacing w:line="276" w:lineRule="auto"/>
        <w:rPr>
          <w:sz w:val="20"/>
          <w:szCs w:val="20"/>
          <w:highlight w:val="yellow"/>
        </w:rPr>
      </w:pPr>
      <w:r>
        <w:rPr>
          <w:sz w:val="20"/>
          <w:szCs w:val="20"/>
          <w:highlight w:val="yellow"/>
        </w:rPr>
        <w:t>behaved or may have behaved in a way that indicates they may not be suitable to work with children.</w:t>
      </w:r>
    </w:p>
    <w:p w14:paraId="50A1706A" w14:textId="77777777" w:rsidR="009A3E36" w:rsidRDefault="009A3E36">
      <w:pPr>
        <w:jc w:val="left"/>
        <w:rPr>
          <w:sz w:val="20"/>
          <w:szCs w:val="20"/>
        </w:rPr>
      </w:pPr>
    </w:p>
    <w:p w14:paraId="5C626946" w14:textId="77777777" w:rsidR="009A3E36" w:rsidRDefault="009A3E36">
      <w:pPr>
        <w:jc w:val="left"/>
        <w:rPr>
          <w:sz w:val="20"/>
          <w:szCs w:val="20"/>
        </w:rPr>
      </w:pPr>
    </w:p>
    <w:p w14:paraId="466D894E" w14:textId="77777777" w:rsidR="009A3E36" w:rsidRDefault="00000000">
      <w:pPr>
        <w:jc w:val="left"/>
        <w:rPr>
          <w:sz w:val="20"/>
          <w:szCs w:val="20"/>
        </w:rPr>
      </w:pPr>
      <w:r>
        <w:rPr>
          <w:sz w:val="20"/>
          <w:szCs w:val="20"/>
        </w:rPr>
        <w:t xml:space="preserve">The allegation should be reported to the senior manager on duty. If this person is the subject of the allegation then this should be reported to either the owner Michelle Allen, DSL Michelle Denning or </w:t>
      </w:r>
      <w:r>
        <w:rPr>
          <w:sz w:val="20"/>
          <w:szCs w:val="20"/>
          <w:highlight w:val="yellow"/>
        </w:rPr>
        <w:t>Deputy DSL</w:t>
      </w:r>
      <w:r>
        <w:rPr>
          <w:sz w:val="20"/>
          <w:szCs w:val="20"/>
        </w:rPr>
        <w:t xml:space="preserve"> Michelle Broadbent.</w:t>
      </w:r>
    </w:p>
    <w:p w14:paraId="73395E3C" w14:textId="77777777" w:rsidR="009A3E36" w:rsidRDefault="009A3E36">
      <w:pPr>
        <w:jc w:val="left"/>
        <w:rPr>
          <w:sz w:val="20"/>
          <w:szCs w:val="20"/>
        </w:rPr>
      </w:pPr>
    </w:p>
    <w:p w14:paraId="7AE10906" w14:textId="77777777" w:rsidR="009A3E36" w:rsidRDefault="00000000">
      <w:pPr>
        <w:jc w:val="left"/>
        <w:rPr>
          <w:sz w:val="20"/>
          <w:szCs w:val="20"/>
        </w:rPr>
      </w:pPr>
      <w:r>
        <w:rPr>
          <w:sz w:val="20"/>
          <w:szCs w:val="20"/>
        </w:rPr>
        <w:t xml:space="preserve">At Alverthorpe Grange Nursery we will follow our own local safeguarding partnership website information about how to report an allegation and we would contact LADO within 1 working day and also inform Ofsted immediately, in order for this to be investigated by the appropriate bodies promptly. </w:t>
      </w:r>
      <w:r>
        <w:rPr>
          <w:sz w:val="20"/>
          <w:szCs w:val="20"/>
          <w:highlight w:val="yellow"/>
        </w:rPr>
        <w:t>This includes:</w:t>
      </w:r>
    </w:p>
    <w:p w14:paraId="2624144E" w14:textId="77777777" w:rsidR="009A3E36" w:rsidRDefault="00000000">
      <w:pPr>
        <w:numPr>
          <w:ilvl w:val="0"/>
          <w:numId w:val="50"/>
        </w:numPr>
        <w:jc w:val="left"/>
        <w:rPr>
          <w:sz w:val="20"/>
          <w:szCs w:val="20"/>
        </w:rPr>
      </w:pPr>
      <w:r>
        <w:rPr>
          <w:sz w:val="20"/>
          <w:szCs w:val="20"/>
        </w:rPr>
        <w:t>If as an individual you feel this will not be taken seriously or are worried about the allegation getting back to the person in question then it is your duty to inform the local authority children’s social care team  yourself directly</w:t>
      </w:r>
    </w:p>
    <w:p w14:paraId="512BC82E" w14:textId="77777777" w:rsidR="009A3E36" w:rsidRDefault="00000000">
      <w:pPr>
        <w:numPr>
          <w:ilvl w:val="0"/>
          <w:numId w:val="50"/>
        </w:numPr>
        <w:jc w:val="left"/>
        <w:rPr>
          <w:sz w:val="20"/>
          <w:szCs w:val="20"/>
        </w:rPr>
      </w:pPr>
      <w:r>
        <w:rPr>
          <w:sz w:val="20"/>
          <w:szCs w:val="20"/>
        </w:rPr>
        <w:t>The local authority children’s social care team will be informed immediately for advice and guidance</w:t>
      </w:r>
    </w:p>
    <w:p w14:paraId="17AB705E" w14:textId="77777777" w:rsidR="009A3E36" w:rsidRDefault="00000000">
      <w:pPr>
        <w:numPr>
          <w:ilvl w:val="0"/>
          <w:numId w:val="50"/>
        </w:numPr>
        <w:jc w:val="left"/>
        <w:rPr>
          <w:sz w:val="20"/>
          <w:szCs w:val="20"/>
        </w:rPr>
      </w:pPr>
      <w:r>
        <w:rPr>
          <w:sz w:val="20"/>
          <w:szCs w:val="20"/>
        </w:rPr>
        <w:t xml:space="preserve">A full investigation will be carried out by the appropriate professionals (local authority children’s social care team, (Ofsted) to determine how this will be handled </w:t>
      </w:r>
    </w:p>
    <w:p w14:paraId="27028FF4" w14:textId="77777777" w:rsidR="009A3E36" w:rsidRDefault="00000000">
      <w:pPr>
        <w:numPr>
          <w:ilvl w:val="0"/>
          <w:numId w:val="50"/>
        </w:numPr>
        <w:jc w:val="left"/>
        <w:rPr>
          <w:sz w:val="20"/>
          <w:szCs w:val="20"/>
        </w:rPr>
      </w:pPr>
      <w:r>
        <w:rPr>
          <w:sz w:val="20"/>
          <w:szCs w:val="20"/>
        </w:rPr>
        <w:t>The nursery will follow all instructions from the local authority children’s social care team and Ofsted and ask all staff members to do the same and co-operate where required</w:t>
      </w:r>
    </w:p>
    <w:p w14:paraId="28595A42" w14:textId="77777777" w:rsidR="009A3E36" w:rsidRDefault="00000000">
      <w:pPr>
        <w:numPr>
          <w:ilvl w:val="0"/>
          <w:numId w:val="50"/>
        </w:numPr>
        <w:jc w:val="left"/>
        <w:rPr>
          <w:sz w:val="20"/>
          <w:szCs w:val="20"/>
        </w:rPr>
      </w:pPr>
      <w:r>
        <w:rPr>
          <w:sz w:val="20"/>
          <w:szCs w:val="20"/>
        </w:rPr>
        <w:t>Support will be provided to all those involved in an allegation throughout the external investigation in line with local authority children’s social care team support and advice</w:t>
      </w:r>
    </w:p>
    <w:p w14:paraId="06E86EEC" w14:textId="77777777" w:rsidR="009A3E36" w:rsidRDefault="00000000">
      <w:pPr>
        <w:numPr>
          <w:ilvl w:val="0"/>
          <w:numId w:val="50"/>
        </w:numPr>
        <w:ind w:left="714" w:hanging="357"/>
        <w:jc w:val="left"/>
        <w:rPr>
          <w:sz w:val="20"/>
          <w:szCs w:val="20"/>
        </w:rPr>
      </w:pPr>
      <w:r>
        <w:rPr>
          <w:sz w:val="20"/>
          <w:szCs w:val="20"/>
        </w:rPr>
        <w:t xml:space="preserve">The nursery reserves the right to suspend any member of staff during an investigation, Legal advice will be sought to ensure compliance with the law.  </w:t>
      </w:r>
    </w:p>
    <w:p w14:paraId="1DF3F827" w14:textId="77777777" w:rsidR="009A3E36" w:rsidRDefault="00000000">
      <w:pPr>
        <w:numPr>
          <w:ilvl w:val="0"/>
          <w:numId w:val="50"/>
        </w:numPr>
        <w:ind w:left="714" w:hanging="357"/>
        <w:jc w:val="left"/>
        <w:rPr>
          <w:sz w:val="20"/>
          <w:szCs w:val="20"/>
        </w:rPr>
      </w:pPr>
      <w:r>
        <w:rPr>
          <w:sz w:val="20"/>
          <w:szCs w:val="20"/>
        </w:rPr>
        <w:t>All enquiries/external investigations/interviews will be documented and kept in a locked file for access by the relevant authorities</w:t>
      </w:r>
    </w:p>
    <w:p w14:paraId="3383AE49" w14:textId="77777777" w:rsidR="009A3E36" w:rsidRDefault="00000000">
      <w:pPr>
        <w:numPr>
          <w:ilvl w:val="0"/>
          <w:numId w:val="50"/>
        </w:numPr>
        <w:ind w:left="714" w:hanging="357"/>
        <w:jc w:val="left"/>
        <w:rPr>
          <w:sz w:val="20"/>
          <w:szCs w:val="20"/>
        </w:rPr>
      </w:pPr>
      <w:r>
        <w:rPr>
          <w:sz w:val="20"/>
          <w:szCs w:val="20"/>
        </w:rPr>
        <w:t xml:space="preserve">Founded allegations will be passed on to the relevant organisations including the local authority children’s social care team and where an offence is believed to have been committed, the police will also be informed. </w:t>
      </w:r>
    </w:p>
    <w:p w14:paraId="5DC1F03F" w14:textId="77777777" w:rsidR="009A3E36" w:rsidRDefault="00000000">
      <w:pPr>
        <w:numPr>
          <w:ilvl w:val="0"/>
          <w:numId w:val="50"/>
        </w:numPr>
        <w:ind w:left="714" w:hanging="357"/>
        <w:jc w:val="left"/>
        <w:rPr>
          <w:sz w:val="20"/>
          <w:szCs w:val="20"/>
        </w:rPr>
      </w:pPr>
      <w:r>
        <w:rPr>
          <w:sz w:val="20"/>
          <w:szCs w:val="20"/>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742A96E5" w14:textId="77777777" w:rsidR="009A3E36" w:rsidRDefault="00000000">
      <w:pPr>
        <w:numPr>
          <w:ilvl w:val="0"/>
          <w:numId w:val="50"/>
        </w:numPr>
        <w:ind w:left="714" w:hanging="357"/>
        <w:jc w:val="left"/>
        <w:rPr>
          <w:sz w:val="20"/>
          <w:szCs w:val="20"/>
        </w:rPr>
      </w:pPr>
      <w:r>
        <w:rPr>
          <w:sz w:val="20"/>
          <w:szCs w:val="20"/>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20EBD29E" w14:textId="77777777" w:rsidR="009A3E36" w:rsidRDefault="00000000">
      <w:pPr>
        <w:numPr>
          <w:ilvl w:val="0"/>
          <w:numId w:val="50"/>
        </w:numPr>
        <w:ind w:left="714" w:hanging="357"/>
        <w:jc w:val="left"/>
        <w:rPr>
          <w:sz w:val="20"/>
          <w:szCs w:val="20"/>
        </w:rPr>
      </w:pPr>
      <w:r>
        <w:rPr>
          <w:sz w:val="20"/>
          <w:szCs w:val="20"/>
        </w:rPr>
        <w:t>The nursery retains the right to dismiss any member of staff in connection with founded allegations following an inquiry</w:t>
      </w:r>
    </w:p>
    <w:p w14:paraId="11FBC1F5" w14:textId="77777777" w:rsidR="009A3E36" w:rsidRDefault="00000000">
      <w:pPr>
        <w:numPr>
          <w:ilvl w:val="0"/>
          <w:numId w:val="50"/>
        </w:numPr>
        <w:ind w:left="714" w:hanging="357"/>
        <w:jc w:val="left"/>
        <w:rPr>
          <w:sz w:val="20"/>
          <w:szCs w:val="20"/>
        </w:rPr>
      </w:pPr>
      <w:r>
        <w:rPr>
          <w:sz w:val="20"/>
          <w:szCs w:val="20"/>
        </w:rPr>
        <w:t>Unfounded allegations will result in all rights being reinstated</w:t>
      </w:r>
    </w:p>
    <w:p w14:paraId="024C7D38" w14:textId="77777777" w:rsidR="009A3E36" w:rsidRDefault="00000000">
      <w:pPr>
        <w:numPr>
          <w:ilvl w:val="0"/>
          <w:numId w:val="50"/>
        </w:numPr>
        <w:ind w:left="714" w:hanging="357"/>
        <w:jc w:val="left"/>
        <w:rPr>
          <w:sz w:val="20"/>
          <w:szCs w:val="20"/>
        </w:rPr>
      </w:pPr>
      <w:r>
        <w:rPr>
          <w:sz w:val="20"/>
          <w:szCs w:val="20"/>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4B6C7D13" w14:textId="77777777" w:rsidR="009A3E36" w:rsidRDefault="009A3E36">
      <w:pPr>
        <w:keepNext/>
        <w:jc w:val="left"/>
        <w:rPr>
          <w:b/>
          <w:sz w:val="20"/>
          <w:szCs w:val="20"/>
        </w:rPr>
      </w:pPr>
    </w:p>
    <w:p w14:paraId="1C07106F" w14:textId="77777777" w:rsidR="009A3E36" w:rsidRDefault="00000000">
      <w:pPr>
        <w:keepNext/>
        <w:jc w:val="left"/>
        <w:rPr>
          <w:b/>
          <w:sz w:val="20"/>
          <w:szCs w:val="20"/>
        </w:rPr>
      </w:pPr>
      <w:r>
        <w:rPr>
          <w:b/>
          <w:sz w:val="20"/>
          <w:szCs w:val="20"/>
        </w:rPr>
        <w:t>Monitoring children’s attendance</w:t>
      </w:r>
    </w:p>
    <w:p w14:paraId="560E243A" w14:textId="77777777" w:rsidR="009A3E36" w:rsidRDefault="00000000">
      <w:pPr>
        <w:jc w:val="left"/>
        <w:rPr>
          <w:sz w:val="20"/>
          <w:szCs w:val="20"/>
        </w:rPr>
      </w:pPr>
      <w:r>
        <w:rPr>
          <w:sz w:val="20"/>
          <w:szCs w:val="20"/>
        </w:rPr>
        <w:t xml:space="preserve">As part of our requirements under the statutory framework and guidance documents we are required to monitor children’s attendance patterns to ensure they are consistent and no cause for concern. </w:t>
      </w:r>
    </w:p>
    <w:p w14:paraId="77909DDB" w14:textId="77777777" w:rsidR="009A3E36" w:rsidRDefault="009A3E36">
      <w:pPr>
        <w:jc w:val="left"/>
        <w:rPr>
          <w:sz w:val="20"/>
          <w:szCs w:val="20"/>
        </w:rPr>
      </w:pPr>
    </w:p>
    <w:p w14:paraId="0204E422" w14:textId="77777777" w:rsidR="009A3E36" w:rsidRDefault="00000000">
      <w:pPr>
        <w:jc w:val="left"/>
        <w:rPr>
          <w:sz w:val="20"/>
          <w:szCs w:val="20"/>
        </w:rPr>
      </w:pPr>
      <w:r>
        <w:rPr>
          <w:sz w:val="20"/>
          <w:szCs w:val="20"/>
          <w:highlight w:val="yellow"/>
        </w:rPr>
        <w:t>We ask parents to</w:t>
      </w:r>
      <w:r>
        <w:rPr>
          <w:sz w:val="20"/>
          <w:szCs w:val="20"/>
        </w:rPr>
        <w:t xml:space="preserve"> inform the nursery prior to their children taking holidays or days off, and all incidents of sickness absence should be reported to the nursery the same day, so the nursery management are able to account for a child’s absence. </w:t>
      </w:r>
    </w:p>
    <w:p w14:paraId="10B08C59" w14:textId="77777777" w:rsidR="009A3E36" w:rsidRDefault="00000000">
      <w:pPr>
        <w:jc w:val="left"/>
        <w:rPr>
          <w:sz w:val="20"/>
          <w:szCs w:val="20"/>
        </w:rPr>
      </w:pPr>
      <w:r>
        <w:rPr>
          <w:sz w:val="20"/>
          <w:szCs w:val="20"/>
        </w:rPr>
        <w:t xml:space="preserve">This should not stop parents taking precious time with their children, by keeping us informed parents can help us to meet our statutory requirements and let us know that children are safe. </w:t>
      </w:r>
    </w:p>
    <w:p w14:paraId="6004FB50" w14:textId="77777777" w:rsidR="009A3E36" w:rsidRDefault="009A3E36">
      <w:pPr>
        <w:jc w:val="left"/>
        <w:rPr>
          <w:sz w:val="20"/>
          <w:szCs w:val="20"/>
        </w:rPr>
      </w:pPr>
    </w:p>
    <w:p w14:paraId="3A2A19C2" w14:textId="77777777" w:rsidR="009A3E36" w:rsidRDefault="00000000">
      <w:pPr>
        <w:jc w:val="left"/>
        <w:rPr>
          <w:color w:val="000000"/>
          <w:sz w:val="20"/>
          <w:szCs w:val="20"/>
        </w:rPr>
      </w:pPr>
      <w:r>
        <w:rPr>
          <w:color w:val="000000"/>
          <w:sz w:val="20"/>
          <w:szCs w:val="20"/>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Pr>
          <w:color w:val="000000"/>
          <w:sz w:val="20"/>
          <w:szCs w:val="20"/>
          <w:highlight w:val="yellow"/>
        </w:rPr>
        <w:t xml:space="preserve"> If contact cannot be established then we would assess if a home visit is required to establish all parties are safe.  If contact is still not established, we would assess if it would be appropriate to contact relevant authorities in order to them to investigate further.</w:t>
      </w:r>
    </w:p>
    <w:p w14:paraId="7C2AFE51" w14:textId="77777777" w:rsidR="009A3E36" w:rsidRDefault="009A3E36">
      <w:pPr>
        <w:jc w:val="left"/>
        <w:rPr>
          <w:color w:val="000000"/>
          <w:sz w:val="20"/>
          <w:szCs w:val="20"/>
        </w:rPr>
      </w:pPr>
    </w:p>
    <w:p w14:paraId="186B5746" w14:textId="77777777" w:rsidR="009A3E36" w:rsidRDefault="00000000">
      <w:pPr>
        <w:jc w:val="left"/>
        <w:rPr>
          <w:color w:val="000000"/>
          <w:sz w:val="20"/>
          <w:szCs w:val="20"/>
        </w:rPr>
      </w:pPr>
      <w:r>
        <w:rPr>
          <w:color w:val="000000"/>
          <w:sz w:val="20"/>
          <w:szCs w:val="20"/>
        </w:rPr>
        <w:t xml:space="preserve">Where a child is part of a child protection plan, or during a referral process, any absences will immediately be reported to the local authority children’s social care team to ensure the child remains safe and well. </w:t>
      </w:r>
    </w:p>
    <w:p w14:paraId="68FFD6FE" w14:textId="77777777" w:rsidR="009A3E36" w:rsidRDefault="009A3E36">
      <w:pPr>
        <w:jc w:val="left"/>
        <w:rPr>
          <w:sz w:val="20"/>
          <w:szCs w:val="20"/>
        </w:rPr>
      </w:pPr>
    </w:p>
    <w:p w14:paraId="39E7C1D0" w14:textId="77777777" w:rsidR="009A3E36" w:rsidRDefault="009A3E36">
      <w:pPr>
        <w:jc w:val="left"/>
        <w:rPr>
          <w:b/>
          <w:sz w:val="20"/>
          <w:szCs w:val="20"/>
        </w:rPr>
      </w:pPr>
    </w:p>
    <w:p w14:paraId="0B0325DA" w14:textId="77777777" w:rsidR="009A3E36" w:rsidRDefault="00000000">
      <w:pPr>
        <w:jc w:val="left"/>
        <w:rPr>
          <w:b/>
          <w:sz w:val="20"/>
          <w:szCs w:val="20"/>
        </w:rPr>
      </w:pPr>
      <w:r>
        <w:rPr>
          <w:b/>
          <w:sz w:val="20"/>
          <w:szCs w:val="20"/>
        </w:rPr>
        <w:t xml:space="preserve">Looked after children </w:t>
      </w:r>
    </w:p>
    <w:p w14:paraId="12CFD525" w14:textId="77777777" w:rsidR="009A3E36" w:rsidRDefault="00000000">
      <w:pPr>
        <w:jc w:val="left"/>
        <w:rPr>
          <w:sz w:val="20"/>
          <w:szCs w:val="20"/>
        </w:rPr>
      </w:pPr>
      <w:r>
        <w:rPr>
          <w:sz w:val="20"/>
          <w:szCs w:val="20"/>
        </w:rPr>
        <w:t xml:space="preserve">As part of our safeguarding practice we will ensure our staff are aware of how to keep looked after children safe. In order to do this we ask that we are informed of: </w:t>
      </w:r>
    </w:p>
    <w:p w14:paraId="4A30A1B7" w14:textId="77777777" w:rsidR="009A3E36" w:rsidRDefault="00000000">
      <w:pPr>
        <w:numPr>
          <w:ilvl w:val="0"/>
          <w:numId w:val="144"/>
        </w:numPr>
        <w:jc w:val="left"/>
        <w:rPr>
          <w:sz w:val="20"/>
          <w:szCs w:val="20"/>
        </w:rPr>
      </w:pPr>
      <w:r>
        <w:rPr>
          <w:sz w:val="20"/>
          <w:szCs w:val="20"/>
        </w:rPr>
        <w:t>The legal status of the child (e.g. whether the child is being looked after under voluntary arrangements with consent of parents or on an interim or full care order)</w:t>
      </w:r>
    </w:p>
    <w:p w14:paraId="46B8C8F0" w14:textId="77777777" w:rsidR="009A3E36" w:rsidRDefault="00000000">
      <w:pPr>
        <w:numPr>
          <w:ilvl w:val="0"/>
          <w:numId w:val="144"/>
        </w:numPr>
        <w:jc w:val="left"/>
        <w:rPr>
          <w:sz w:val="20"/>
          <w:szCs w:val="20"/>
        </w:rPr>
      </w:pPr>
      <w:r>
        <w:rPr>
          <w:sz w:val="20"/>
          <w:szCs w:val="20"/>
        </w:rPr>
        <w:t>Contact arrangements for the biological parents (or those with parental responsibility)</w:t>
      </w:r>
    </w:p>
    <w:p w14:paraId="3A0188C3" w14:textId="77777777" w:rsidR="009A3E36" w:rsidRDefault="00000000">
      <w:pPr>
        <w:numPr>
          <w:ilvl w:val="0"/>
          <w:numId w:val="144"/>
        </w:numPr>
        <w:jc w:val="left"/>
        <w:rPr>
          <w:sz w:val="20"/>
          <w:szCs w:val="20"/>
        </w:rPr>
      </w:pPr>
      <w:r>
        <w:rPr>
          <w:sz w:val="20"/>
          <w:szCs w:val="20"/>
        </w:rPr>
        <w:t>The child’s care arrangements and the levels of authority delegated to the carer by the authority looking after him/her</w:t>
      </w:r>
    </w:p>
    <w:p w14:paraId="67E8780E" w14:textId="77777777" w:rsidR="009A3E36" w:rsidRDefault="00000000">
      <w:pPr>
        <w:numPr>
          <w:ilvl w:val="0"/>
          <w:numId w:val="144"/>
        </w:numPr>
        <w:jc w:val="left"/>
        <w:rPr>
          <w:sz w:val="20"/>
          <w:szCs w:val="20"/>
        </w:rPr>
      </w:pPr>
      <w:r>
        <w:rPr>
          <w:sz w:val="20"/>
          <w:szCs w:val="20"/>
        </w:rPr>
        <w:t>The details of the child’s social worker and any other support agencies involved</w:t>
      </w:r>
    </w:p>
    <w:p w14:paraId="5C529B68" w14:textId="77777777" w:rsidR="009A3E36" w:rsidRDefault="00000000">
      <w:pPr>
        <w:keepNext/>
        <w:numPr>
          <w:ilvl w:val="0"/>
          <w:numId w:val="144"/>
        </w:numPr>
        <w:jc w:val="left"/>
        <w:rPr>
          <w:sz w:val="20"/>
          <w:szCs w:val="20"/>
        </w:rPr>
      </w:pPr>
      <w:r>
        <w:rPr>
          <w:sz w:val="20"/>
          <w:szCs w:val="20"/>
        </w:rPr>
        <w:t>Any child protection plan or care plan in place for the child in question.</w:t>
      </w:r>
    </w:p>
    <w:p w14:paraId="6820DB51" w14:textId="77777777" w:rsidR="009A3E36" w:rsidRDefault="009A3E36">
      <w:pPr>
        <w:keepNext/>
        <w:jc w:val="left"/>
        <w:rPr>
          <w:sz w:val="20"/>
          <w:szCs w:val="20"/>
        </w:rPr>
      </w:pPr>
    </w:p>
    <w:p w14:paraId="4F8A99E7" w14:textId="77777777" w:rsidR="009A3E36" w:rsidRDefault="00000000">
      <w:pPr>
        <w:keepNext/>
        <w:jc w:val="left"/>
        <w:rPr>
          <w:sz w:val="20"/>
          <w:szCs w:val="20"/>
        </w:rPr>
      </w:pPr>
      <w:r>
        <w:rPr>
          <w:sz w:val="20"/>
          <w:szCs w:val="20"/>
        </w:rPr>
        <w:t xml:space="preserve">Please refer to the Looked After Children policy for further details. </w:t>
      </w:r>
    </w:p>
    <w:p w14:paraId="133F06D7" w14:textId="77777777" w:rsidR="009A3E36" w:rsidRDefault="009A3E36">
      <w:pPr>
        <w:keepNext/>
        <w:jc w:val="left"/>
        <w:rPr>
          <w:b/>
          <w:sz w:val="20"/>
          <w:szCs w:val="20"/>
        </w:rPr>
      </w:pPr>
    </w:p>
    <w:p w14:paraId="73F62A5D" w14:textId="77777777" w:rsidR="009A3E36" w:rsidRDefault="00000000">
      <w:pPr>
        <w:keepNext/>
        <w:jc w:val="left"/>
        <w:rPr>
          <w:sz w:val="20"/>
          <w:szCs w:val="20"/>
        </w:rPr>
      </w:pPr>
      <w:r>
        <w:rPr>
          <w:b/>
          <w:sz w:val="20"/>
          <w:szCs w:val="20"/>
        </w:rPr>
        <w:t>Staffing and volunteering</w:t>
      </w:r>
    </w:p>
    <w:p w14:paraId="45C41DD5" w14:textId="77777777" w:rsidR="009A3E36" w:rsidRDefault="00000000">
      <w:pPr>
        <w:jc w:val="left"/>
        <w:rPr>
          <w:sz w:val="20"/>
          <w:szCs w:val="20"/>
        </w:rPr>
      </w:pPr>
      <w:r>
        <w:rPr>
          <w:sz w:val="20"/>
          <w:szCs w:val="20"/>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w:t>
      </w:r>
      <w:r>
        <w:rPr>
          <w:sz w:val="20"/>
          <w:szCs w:val="20"/>
          <w:highlight w:val="yellow"/>
        </w:rPr>
        <w:t>have</w:t>
      </w:r>
      <w:r>
        <w:rPr>
          <w:sz w:val="20"/>
          <w:szCs w:val="20"/>
        </w:rPr>
        <w:t xml:space="preserve"> unsupervised </w:t>
      </w:r>
      <w:r>
        <w:rPr>
          <w:sz w:val="20"/>
          <w:szCs w:val="20"/>
          <w:highlight w:val="yellow"/>
        </w:rPr>
        <w:t>contact</w:t>
      </w:r>
      <w:r>
        <w:rPr>
          <w:sz w:val="20"/>
          <w:szCs w:val="20"/>
        </w:rPr>
        <w:t xml:space="preserve"> with children. </w:t>
      </w:r>
    </w:p>
    <w:p w14:paraId="0FB94B86" w14:textId="77777777" w:rsidR="009A3E36" w:rsidRDefault="009A3E36">
      <w:pPr>
        <w:jc w:val="left"/>
        <w:rPr>
          <w:sz w:val="20"/>
          <w:szCs w:val="20"/>
        </w:rPr>
      </w:pPr>
    </w:p>
    <w:p w14:paraId="529310AC" w14:textId="77777777" w:rsidR="009A3E36" w:rsidRDefault="00000000">
      <w:pPr>
        <w:jc w:val="left"/>
        <w:rPr>
          <w:sz w:val="20"/>
          <w:szCs w:val="20"/>
        </w:rPr>
      </w:pPr>
      <w:r>
        <w:rPr>
          <w:sz w:val="20"/>
          <w:szCs w:val="20"/>
        </w:rPr>
        <w:t xml:space="preserve">We will obtain enhanced criminal records checks (DBS) for volunteers in the setting. Volunteers and visitors will never have unsupervised access to children.  </w:t>
      </w:r>
    </w:p>
    <w:p w14:paraId="6EF36AC7" w14:textId="77777777" w:rsidR="009A3E36" w:rsidRDefault="009A3E36">
      <w:pPr>
        <w:jc w:val="left"/>
        <w:rPr>
          <w:sz w:val="20"/>
          <w:szCs w:val="20"/>
        </w:rPr>
      </w:pPr>
    </w:p>
    <w:p w14:paraId="0B543B66" w14:textId="77777777" w:rsidR="009A3E36" w:rsidRDefault="00000000">
      <w:pPr>
        <w:jc w:val="left"/>
        <w:rPr>
          <w:sz w:val="20"/>
          <w:szCs w:val="20"/>
        </w:rPr>
      </w:pPr>
      <w:r>
        <w:rPr>
          <w:sz w:val="20"/>
          <w:szCs w:val="20"/>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39776922" w14:textId="77777777" w:rsidR="009A3E36" w:rsidRDefault="009A3E36">
      <w:pPr>
        <w:jc w:val="left"/>
        <w:rPr>
          <w:sz w:val="20"/>
          <w:szCs w:val="20"/>
        </w:rPr>
      </w:pPr>
    </w:p>
    <w:p w14:paraId="35091638" w14:textId="77777777" w:rsidR="009A3E36" w:rsidRDefault="00000000">
      <w:pPr>
        <w:jc w:val="left"/>
        <w:rPr>
          <w:sz w:val="20"/>
          <w:szCs w:val="20"/>
        </w:rPr>
      </w:pPr>
      <w:r>
        <w:rPr>
          <w:sz w:val="20"/>
          <w:szCs w:val="20"/>
        </w:rPr>
        <w:t>Ongoing suitability of staff is monitored through:</w:t>
      </w:r>
    </w:p>
    <w:p w14:paraId="38A62628" w14:textId="77777777" w:rsidR="009A3E36" w:rsidRDefault="00000000">
      <w:pPr>
        <w:numPr>
          <w:ilvl w:val="0"/>
          <w:numId w:val="146"/>
        </w:numPr>
        <w:jc w:val="left"/>
        <w:rPr>
          <w:sz w:val="20"/>
          <w:szCs w:val="20"/>
        </w:rPr>
      </w:pPr>
      <w:r>
        <w:rPr>
          <w:sz w:val="20"/>
          <w:szCs w:val="20"/>
        </w:rPr>
        <w:t>regular supervisions</w:t>
      </w:r>
    </w:p>
    <w:p w14:paraId="59128EC4" w14:textId="77777777" w:rsidR="009A3E36" w:rsidRDefault="00000000">
      <w:pPr>
        <w:numPr>
          <w:ilvl w:val="0"/>
          <w:numId w:val="146"/>
        </w:numPr>
        <w:jc w:val="left"/>
        <w:rPr>
          <w:sz w:val="20"/>
          <w:szCs w:val="20"/>
        </w:rPr>
      </w:pPr>
      <w:r>
        <w:rPr>
          <w:sz w:val="20"/>
          <w:szCs w:val="20"/>
        </w:rPr>
        <w:t>peer observations</w:t>
      </w:r>
    </w:p>
    <w:p w14:paraId="37FBE4EC" w14:textId="77777777" w:rsidR="009A3E36" w:rsidRDefault="00000000">
      <w:pPr>
        <w:numPr>
          <w:ilvl w:val="0"/>
          <w:numId w:val="146"/>
        </w:numPr>
        <w:jc w:val="left"/>
        <w:rPr>
          <w:sz w:val="20"/>
          <w:szCs w:val="20"/>
        </w:rPr>
      </w:pPr>
      <w:r>
        <w:rPr>
          <w:sz w:val="20"/>
          <w:szCs w:val="20"/>
        </w:rPr>
        <w:t>annual declaration of staff suitability</w:t>
      </w:r>
    </w:p>
    <w:p w14:paraId="558A04E7" w14:textId="77777777" w:rsidR="009A3E36" w:rsidRDefault="00000000">
      <w:pPr>
        <w:numPr>
          <w:ilvl w:val="0"/>
          <w:numId w:val="146"/>
        </w:numPr>
        <w:jc w:val="left"/>
        <w:rPr>
          <w:sz w:val="20"/>
          <w:szCs w:val="20"/>
        </w:rPr>
      </w:pPr>
      <w:r>
        <w:rPr>
          <w:sz w:val="20"/>
          <w:szCs w:val="20"/>
        </w:rPr>
        <w:t>safeguarding competencies</w:t>
      </w:r>
    </w:p>
    <w:p w14:paraId="2AEB0396" w14:textId="77777777" w:rsidR="009A3E36" w:rsidRDefault="00000000">
      <w:pPr>
        <w:numPr>
          <w:ilvl w:val="0"/>
          <w:numId w:val="146"/>
        </w:numPr>
        <w:jc w:val="left"/>
        <w:rPr>
          <w:sz w:val="20"/>
          <w:szCs w:val="20"/>
        </w:rPr>
      </w:pPr>
      <w:r>
        <w:rPr>
          <w:sz w:val="20"/>
          <w:szCs w:val="20"/>
        </w:rPr>
        <w:t>regular review of DBS using the online update service</w:t>
      </w:r>
    </w:p>
    <w:p w14:paraId="14F55A07" w14:textId="77777777" w:rsidR="009A3E36" w:rsidRDefault="009A3E36">
      <w:pPr>
        <w:jc w:val="left"/>
        <w:rPr>
          <w:sz w:val="20"/>
          <w:szCs w:val="20"/>
        </w:rPr>
      </w:pPr>
    </w:p>
    <w:p w14:paraId="238B6B6D" w14:textId="77777777" w:rsidR="009A3E36" w:rsidRDefault="00000000">
      <w:pPr>
        <w:jc w:val="left"/>
        <w:rPr>
          <w:b/>
          <w:sz w:val="20"/>
          <w:szCs w:val="20"/>
        </w:rPr>
      </w:pPr>
      <w:r>
        <w:rPr>
          <w:b/>
          <w:sz w:val="20"/>
          <w:szCs w:val="20"/>
        </w:rPr>
        <w:t xml:space="preserve">Designated Safeguarding Lead </w:t>
      </w:r>
    </w:p>
    <w:p w14:paraId="36A506DF" w14:textId="77777777" w:rsidR="009A3E36" w:rsidRDefault="00000000">
      <w:pPr>
        <w:jc w:val="left"/>
        <w:rPr>
          <w:sz w:val="20"/>
          <w:szCs w:val="20"/>
        </w:rPr>
      </w:pPr>
      <w:r>
        <w:rPr>
          <w:sz w:val="20"/>
          <w:szCs w:val="20"/>
        </w:rPr>
        <w:t xml:space="preserve">We have named persons within the nursery who take lead responsibility for safeguarding and co-ordinate child protection and welfare issues, known as the Designated Safeguarding Leads (DSL) , there is always at least one designated person on duty during the opening hours of the setting. </w:t>
      </w:r>
      <w:r>
        <w:rPr>
          <w:sz w:val="20"/>
          <w:szCs w:val="20"/>
          <w:highlight w:val="yellow"/>
        </w:rPr>
        <w:t>If for any reason they weren’t on site, these staff members are always contactable</w:t>
      </w:r>
      <w:r>
        <w:rPr>
          <w:sz w:val="20"/>
          <w:szCs w:val="20"/>
        </w:rPr>
        <w:t xml:space="preserve">. The designated persons will receive comprehensive training at least every two years and update their knowledge on an ongoing basis, but at least once a year. </w:t>
      </w:r>
    </w:p>
    <w:p w14:paraId="74055D6B" w14:textId="77777777" w:rsidR="009A3E36" w:rsidRDefault="009A3E36">
      <w:pPr>
        <w:jc w:val="left"/>
        <w:rPr>
          <w:sz w:val="20"/>
          <w:szCs w:val="20"/>
        </w:rPr>
      </w:pPr>
    </w:p>
    <w:p w14:paraId="0CDDCBDC" w14:textId="77777777" w:rsidR="009A3E36" w:rsidRDefault="00000000">
      <w:pPr>
        <w:jc w:val="left"/>
        <w:rPr>
          <w:sz w:val="20"/>
          <w:szCs w:val="20"/>
        </w:rPr>
      </w:pPr>
      <w:r>
        <w:rPr>
          <w:sz w:val="20"/>
          <w:szCs w:val="20"/>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33E25F4F" w14:textId="77777777" w:rsidR="009A3E36" w:rsidRDefault="009A3E36">
      <w:pPr>
        <w:jc w:val="left"/>
        <w:rPr>
          <w:sz w:val="20"/>
          <w:szCs w:val="20"/>
        </w:rPr>
      </w:pPr>
    </w:p>
    <w:p w14:paraId="0E6F2FDF" w14:textId="77777777" w:rsidR="009A3E36" w:rsidRDefault="00000000">
      <w:pPr>
        <w:jc w:val="left"/>
        <w:rPr>
          <w:b/>
          <w:sz w:val="20"/>
          <w:szCs w:val="20"/>
        </w:rPr>
      </w:pPr>
      <w:r>
        <w:rPr>
          <w:sz w:val="20"/>
          <w:szCs w:val="20"/>
        </w:rPr>
        <w:t xml:space="preserve">The Designated </w:t>
      </w:r>
      <w:r>
        <w:rPr>
          <w:sz w:val="20"/>
          <w:szCs w:val="20"/>
          <w:highlight w:val="yellow"/>
        </w:rPr>
        <w:t>and Deputy</w:t>
      </w:r>
      <w:r>
        <w:rPr>
          <w:sz w:val="20"/>
          <w:szCs w:val="20"/>
        </w:rPr>
        <w:t xml:space="preserve"> Safeguarding Leads (DSL) at the nursery are </w:t>
      </w:r>
      <w:r>
        <w:rPr>
          <w:b/>
          <w:sz w:val="20"/>
          <w:szCs w:val="20"/>
        </w:rPr>
        <w:t xml:space="preserve">Michelle Allen and Michelle Broadbent </w:t>
      </w:r>
    </w:p>
    <w:p w14:paraId="5A8C2D24" w14:textId="77777777" w:rsidR="009A3E36" w:rsidRDefault="00000000">
      <w:pPr>
        <w:tabs>
          <w:tab w:val="left" w:pos="5620"/>
        </w:tabs>
        <w:jc w:val="left"/>
        <w:rPr>
          <w:b/>
          <w:sz w:val="20"/>
          <w:szCs w:val="20"/>
        </w:rPr>
      </w:pPr>
      <w:r>
        <w:rPr>
          <w:b/>
          <w:sz w:val="20"/>
          <w:szCs w:val="20"/>
        </w:rPr>
        <w:tab/>
      </w:r>
    </w:p>
    <w:p w14:paraId="4EACA195" w14:textId="77777777" w:rsidR="009A3E36" w:rsidRDefault="00000000">
      <w:pPr>
        <w:jc w:val="left"/>
        <w:rPr>
          <w:b/>
          <w:sz w:val="20"/>
          <w:szCs w:val="20"/>
        </w:rPr>
      </w:pPr>
      <w:r>
        <w:rPr>
          <w:b/>
          <w:sz w:val="20"/>
          <w:szCs w:val="20"/>
        </w:rPr>
        <w:t xml:space="preserve">The role of the Designated Safeguarding Lead: </w:t>
      </w:r>
    </w:p>
    <w:p w14:paraId="4FBFB35C" w14:textId="77777777" w:rsidR="009A3E36" w:rsidRDefault="00000000">
      <w:pPr>
        <w:jc w:val="left"/>
        <w:rPr>
          <w:sz w:val="20"/>
          <w:szCs w:val="20"/>
        </w:rPr>
      </w:pPr>
      <w:r>
        <w:rPr>
          <w:sz w:val="20"/>
          <w:szCs w:val="20"/>
        </w:rPr>
        <w:t>Ensure that the settings safeguarding policy and procedures are reviewed and developed in line with current guidance; and develop staff understanding of the settings safeguarding policies</w:t>
      </w:r>
    </w:p>
    <w:p w14:paraId="0850AF49" w14:textId="77777777" w:rsidR="009A3E36" w:rsidRDefault="00000000">
      <w:pPr>
        <w:numPr>
          <w:ilvl w:val="0"/>
          <w:numId w:val="143"/>
        </w:numPr>
        <w:jc w:val="left"/>
        <w:rPr>
          <w:sz w:val="20"/>
          <w:szCs w:val="20"/>
        </w:rPr>
      </w:pPr>
      <w:r>
        <w:rPr>
          <w:sz w:val="20"/>
          <w:szCs w:val="20"/>
        </w:rPr>
        <w:t>Take the lead on responding to information from the staff team relating to child protection concerns</w:t>
      </w:r>
    </w:p>
    <w:p w14:paraId="1A613559" w14:textId="77777777" w:rsidR="009A3E36" w:rsidRDefault="00000000">
      <w:pPr>
        <w:numPr>
          <w:ilvl w:val="0"/>
          <w:numId w:val="143"/>
        </w:numPr>
        <w:jc w:val="left"/>
        <w:rPr>
          <w:sz w:val="20"/>
          <w:szCs w:val="20"/>
        </w:rPr>
      </w:pPr>
      <w:r>
        <w:rPr>
          <w:sz w:val="20"/>
          <w:szCs w:val="20"/>
        </w:rPr>
        <w:t>Provide advice, support and guidance on an on-going basis to staff, students and volunteers.</w:t>
      </w:r>
    </w:p>
    <w:p w14:paraId="1E486928" w14:textId="77777777" w:rsidR="009A3E36" w:rsidRDefault="00000000">
      <w:pPr>
        <w:numPr>
          <w:ilvl w:val="0"/>
          <w:numId w:val="143"/>
        </w:numPr>
        <w:jc w:val="left"/>
        <w:rPr>
          <w:sz w:val="20"/>
          <w:szCs w:val="20"/>
        </w:rPr>
      </w:pPr>
      <w:r>
        <w:rPr>
          <w:sz w:val="20"/>
          <w:szCs w:val="20"/>
        </w:rPr>
        <w:t>To identify children who may need early help or who are at risk of abuse</w:t>
      </w:r>
    </w:p>
    <w:p w14:paraId="5AF6E47E" w14:textId="77777777" w:rsidR="009A3E36" w:rsidRDefault="00000000">
      <w:pPr>
        <w:numPr>
          <w:ilvl w:val="0"/>
          <w:numId w:val="143"/>
        </w:numPr>
        <w:jc w:val="left"/>
        <w:rPr>
          <w:sz w:val="20"/>
          <w:szCs w:val="20"/>
        </w:rPr>
      </w:pPr>
      <w:r>
        <w:rPr>
          <w:sz w:val="20"/>
          <w:szCs w:val="20"/>
        </w:rPr>
        <w:t xml:space="preserve">To help staff to ensure the right support is provided to families  </w:t>
      </w:r>
    </w:p>
    <w:p w14:paraId="4CA8A21F" w14:textId="77777777" w:rsidR="009A3E36" w:rsidRDefault="00000000">
      <w:pPr>
        <w:numPr>
          <w:ilvl w:val="0"/>
          <w:numId w:val="143"/>
        </w:numPr>
        <w:jc w:val="left"/>
        <w:rPr>
          <w:sz w:val="20"/>
          <w:szCs w:val="20"/>
        </w:rPr>
      </w:pPr>
      <w:r>
        <w:rPr>
          <w:sz w:val="20"/>
          <w:szCs w:val="20"/>
        </w:rPr>
        <w:t>To liaise with the local authority and other agencies with regard to child protection concerns</w:t>
      </w:r>
    </w:p>
    <w:p w14:paraId="7C604BC3" w14:textId="77777777" w:rsidR="009A3E36" w:rsidRDefault="00000000">
      <w:pPr>
        <w:numPr>
          <w:ilvl w:val="0"/>
          <w:numId w:val="143"/>
        </w:numPr>
        <w:jc w:val="left"/>
        <w:rPr>
          <w:sz w:val="20"/>
          <w:szCs w:val="20"/>
        </w:rPr>
      </w:pPr>
      <w:r>
        <w:rPr>
          <w:sz w:val="20"/>
          <w:szCs w:val="20"/>
        </w:rPr>
        <w:t xml:space="preserve">Ensure the setting is meeting the requirements of the EYFS Safeguarding </w:t>
      </w:r>
      <w:r>
        <w:rPr>
          <w:sz w:val="20"/>
          <w:szCs w:val="20"/>
          <w:highlight w:val="yellow"/>
        </w:rPr>
        <w:t>and welfare</w:t>
      </w:r>
      <w:r>
        <w:rPr>
          <w:sz w:val="20"/>
          <w:szCs w:val="20"/>
        </w:rPr>
        <w:t xml:space="preserve"> requirements</w:t>
      </w:r>
    </w:p>
    <w:p w14:paraId="15476324" w14:textId="77777777" w:rsidR="009A3E36" w:rsidRDefault="00000000">
      <w:pPr>
        <w:numPr>
          <w:ilvl w:val="0"/>
          <w:numId w:val="143"/>
        </w:numPr>
        <w:jc w:val="left"/>
        <w:rPr>
          <w:sz w:val="20"/>
          <w:szCs w:val="20"/>
        </w:rPr>
      </w:pPr>
      <w:r>
        <w:rPr>
          <w:sz w:val="20"/>
          <w:szCs w:val="20"/>
        </w:rPr>
        <w:t>To ensure policies are in line with the local safeguarding procedures and details</w:t>
      </w:r>
    </w:p>
    <w:p w14:paraId="6EB313BF" w14:textId="77777777" w:rsidR="009A3E36" w:rsidRDefault="00000000">
      <w:pPr>
        <w:numPr>
          <w:ilvl w:val="0"/>
          <w:numId w:val="143"/>
        </w:numPr>
        <w:jc w:val="left"/>
        <w:rPr>
          <w:sz w:val="20"/>
          <w:szCs w:val="20"/>
        </w:rPr>
      </w:pPr>
      <w:r>
        <w:rPr>
          <w:sz w:val="20"/>
          <w:szCs w:val="20"/>
        </w:rPr>
        <w:t>Disseminate updates to legislation to ensure all staff are kept up to date with safeguarding practices</w:t>
      </w:r>
    </w:p>
    <w:p w14:paraId="67098503" w14:textId="77777777" w:rsidR="009A3E36" w:rsidRDefault="00000000">
      <w:pPr>
        <w:numPr>
          <w:ilvl w:val="0"/>
          <w:numId w:val="143"/>
        </w:numPr>
        <w:jc w:val="left"/>
        <w:rPr>
          <w:sz w:val="20"/>
          <w:szCs w:val="20"/>
        </w:rPr>
      </w:pPr>
      <w:r>
        <w:rPr>
          <w:sz w:val="20"/>
          <w:szCs w:val="20"/>
        </w:rPr>
        <w:t xml:space="preserve">To manage and monitor accidents, incidents and existing injuries; ensuring accurate and appropriate records are kept </w:t>
      </w:r>
    </w:p>
    <w:p w14:paraId="7340C364" w14:textId="77777777" w:rsidR="009A3E36" w:rsidRDefault="00000000">
      <w:pPr>
        <w:numPr>
          <w:ilvl w:val="0"/>
          <w:numId w:val="143"/>
        </w:numPr>
        <w:jc w:val="left"/>
        <w:rPr>
          <w:sz w:val="20"/>
          <w:szCs w:val="20"/>
        </w:rPr>
      </w:pPr>
      <w:r>
        <w:rPr>
          <w:sz w:val="20"/>
          <w:szCs w:val="20"/>
        </w:rPr>
        <w:t xml:space="preserve">Attend meetings with the child’s key person </w:t>
      </w:r>
    </w:p>
    <w:p w14:paraId="1694C479" w14:textId="77777777" w:rsidR="009A3E36" w:rsidRDefault="00000000">
      <w:pPr>
        <w:numPr>
          <w:ilvl w:val="0"/>
          <w:numId w:val="143"/>
        </w:numPr>
        <w:jc w:val="left"/>
        <w:rPr>
          <w:sz w:val="20"/>
          <w:szCs w:val="20"/>
        </w:rPr>
      </w:pPr>
      <w:r>
        <w:rPr>
          <w:sz w:val="20"/>
          <w:szCs w:val="20"/>
        </w:rPr>
        <w:t xml:space="preserve">Attend case conferences and external safeguarding meetings, as requested, by external agencies. </w:t>
      </w:r>
    </w:p>
    <w:p w14:paraId="64421438" w14:textId="77777777" w:rsidR="009A3E36" w:rsidRDefault="009A3E36">
      <w:pPr>
        <w:jc w:val="left"/>
        <w:rPr>
          <w:b/>
          <w:sz w:val="20"/>
          <w:szCs w:val="20"/>
        </w:rPr>
      </w:pPr>
    </w:p>
    <w:p w14:paraId="560EA65F" w14:textId="77777777" w:rsidR="009A3E36" w:rsidRDefault="00000000">
      <w:pPr>
        <w:jc w:val="left"/>
        <w:rPr>
          <w:b/>
          <w:sz w:val="20"/>
          <w:szCs w:val="20"/>
        </w:rPr>
      </w:pPr>
      <w:r>
        <w:rPr>
          <w:b/>
          <w:sz w:val="20"/>
          <w:szCs w:val="20"/>
        </w:rPr>
        <w:t>The Nursery safeguards children and staff by;</w:t>
      </w:r>
    </w:p>
    <w:p w14:paraId="0B117849" w14:textId="77777777" w:rsidR="009A3E36" w:rsidRDefault="00000000">
      <w:pPr>
        <w:numPr>
          <w:ilvl w:val="0"/>
          <w:numId w:val="48"/>
        </w:numPr>
        <w:jc w:val="left"/>
        <w:rPr>
          <w:sz w:val="20"/>
          <w:szCs w:val="20"/>
        </w:rPr>
      </w:pPr>
      <w:r>
        <w:rPr>
          <w:sz w:val="20"/>
          <w:szCs w:val="20"/>
        </w:rPr>
        <w:t>Providing adequate and appropriate staffing resources to meet the needs of all children</w:t>
      </w:r>
    </w:p>
    <w:p w14:paraId="38403FF8" w14:textId="77777777" w:rsidR="009A3E36" w:rsidRDefault="00000000">
      <w:pPr>
        <w:numPr>
          <w:ilvl w:val="0"/>
          <w:numId w:val="48"/>
        </w:numPr>
        <w:jc w:val="left"/>
        <w:rPr>
          <w:sz w:val="20"/>
          <w:szCs w:val="20"/>
        </w:rPr>
      </w:pPr>
      <w:r>
        <w:rPr>
          <w:sz w:val="20"/>
          <w:szCs w:val="20"/>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3E2D075" w14:textId="77777777" w:rsidR="009A3E36" w:rsidRDefault="00000000">
      <w:pPr>
        <w:numPr>
          <w:ilvl w:val="0"/>
          <w:numId w:val="48"/>
        </w:numPr>
        <w:jc w:val="left"/>
        <w:rPr>
          <w:sz w:val="20"/>
          <w:szCs w:val="20"/>
        </w:rPr>
      </w:pPr>
      <w:r>
        <w:rPr>
          <w:sz w:val="20"/>
          <w:szCs w:val="20"/>
        </w:rPr>
        <w:t>Giving staff members, volunteers and students regular opportunities during supervisions and having an open door policy to declare changes that may affect their suitability to care for the children. This includes information about their health, medication or about changes in their home life such as child protection plans for their own children.</w:t>
      </w:r>
    </w:p>
    <w:p w14:paraId="7F63D74A" w14:textId="77777777" w:rsidR="009A3E36" w:rsidRDefault="00000000">
      <w:pPr>
        <w:numPr>
          <w:ilvl w:val="0"/>
          <w:numId w:val="48"/>
        </w:numPr>
        <w:jc w:val="left"/>
        <w:rPr>
          <w:sz w:val="20"/>
          <w:szCs w:val="20"/>
        </w:rPr>
      </w:pPr>
      <w:r>
        <w:rPr>
          <w:sz w:val="20"/>
          <w:szCs w:val="20"/>
        </w:rPr>
        <w:t>Requesting DBS checks on an</w:t>
      </w:r>
      <w:r>
        <w:rPr>
          <w:b/>
          <w:sz w:val="20"/>
          <w:szCs w:val="20"/>
        </w:rPr>
        <w:t xml:space="preserve"> annual</w:t>
      </w:r>
      <w:r>
        <w:rPr>
          <w:sz w:val="20"/>
          <w:szCs w:val="20"/>
        </w:rPr>
        <w:t xml:space="preserve"> basis/or we use the DBS update service (with staff consent) to re-check staff’s criminal history and suitability to work with children at regular intervals</w:t>
      </w:r>
    </w:p>
    <w:p w14:paraId="34473A54" w14:textId="77777777" w:rsidR="009A3E36" w:rsidRDefault="00000000">
      <w:pPr>
        <w:numPr>
          <w:ilvl w:val="0"/>
          <w:numId w:val="48"/>
        </w:numPr>
        <w:jc w:val="left"/>
        <w:rPr>
          <w:sz w:val="20"/>
          <w:szCs w:val="20"/>
        </w:rPr>
      </w:pPr>
      <w:r>
        <w:rPr>
          <w:sz w:val="20"/>
          <w:szCs w:val="20"/>
        </w:rPr>
        <w:t>Abiding  by the requirements of the EYFS and any Ofsted guidance in respect to obtaining references and suitability checks for staff, students and volunteers, to ensure that all staff, students and volunteers working in the setting are suitable to do so</w:t>
      </w:r>
    </w:p>
    <w:p w14:paraId="2B957984" w14:textId="77777777" w:rsidR="009A3E36" w:rsidRDefault="00000000">
      <w:pPr>
        <w:numPr>
          <w:ilvl w:val="0"/>
          <w:numId w:val="48"/>
        </w:numPr>
        <w:jc w:val="left"/>
        <w:rPr>
          <w:sz w:val="20"/>
          <w:szCs w:val="20"/>
        </w:rPr>
      </w:pPr>
      <w:r>
        <w:rPr>
          <w:sz w:val="20"/>
          <w:szCs w:val="20"/>
        </w:rPr>
        <w:t>Ensuring we receive at least two written references BEFORE a new member of staff commences employment with us</w:t>
      </w:r>
    </w:p>
    <w:p w14:paraId="20637DFE" w14:textId="77777777" w:rsidR="009A3E36" w:rsidRDefault="00000000">
      <w:pPr>
        <w:numPr>
          <w:ilvl w:val="0"/>
          <w:numId w:val="48"/>
        </w:numPr>
        <w:jc w:val="left"/>
        <w:rPr>
          <w:sz w:val="20"/>
          <w:szCs w:val="20"/>
        </w:rPr>
      </w:pPr>
      <w:r>
        <w:rPr>
          <w:sz w:val="20"/>
          <w:szCs w:val="20"/>
        </w:rPr>
        <w:t xml:space="preserve">Ensuring all students will have enhanced DBS checks completed before their placement starts </w:t>
      </w:r>
    </w:p>
    <w:p w14:paraId="23E5463A" w14:textId="77777777" w:rsidR="009A3E36" w:rsidRDefault="00000000">
      <w:pPr>
        <w:numPr>
          <w:ilvl w:val="0"/>
          <w:numId w:val="48"/>
        </w:numPr>
        <w:jc w:val="left"/>
        <w:rPr>
          <w:sz w:val="20"/>
          <w:szCs w:val="20"/>
        </w:rPr>
      </w:pPr>
      <w:r>
        <w:rPr>
          <w:sz w:val="20"/>
          <w:szCs w:val="20"/>
        </w:rPr>
        <w:t xml:space="preserve">Volunteers, including students, do not carry out any intimate care routines and are never left to work unsupervised with children </w:t>
      </w:r>
    </w:p>
    <w:p w14:paraId="2DC3E774" w14:textId="77777777" w:rsidR="009A3E36" w:rsidRDefault="00000000">
      <w:pPr>
        <w:numPr>
          <w:ilvl w:val="0"/>
          <w:numId w:val="48"/>
        </w:numPr>
        <w:jc w:val="left"/>
        <w:rPr>
          <w:sz w:val="20"/>
          <w:szCs w:val="20"/>
        </w:rPr>
      </w:pPr>
      <w:r>
        <w:rPr>
          <w:sz w:val="20"/>
          <w:szCs w:val="20"/>
        </w:rPr>
        <w:t xml:space="preserve">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14:paraId="4F931273" w14:textId="77777777" w:rsidR="009A3E36" w:rsidRDefault="00000000">
      <w:pPr>
        <w:numPr>
          <w:ilvl w:val="0"/>
          <w:numId w:val="48"/>
        </w:numPr>
        <w:jc w:val="left"/>
        <w:rPr>
          <w:sz w:val="20"/>
          <w:szCs w:val="20"/>
        </w:rPr>
      </w:pPr>
      <w:r>
        <w:rPr>
          <w:sz w:val="20"/>
          <w:szCs w:val="20"/>
        </w:rPr>
        <w:t>Having procedures for recording the details of visitors to the nursery and take security steps to ensure that that no unauthorised person has unsupervised access to the children</w:t>
      </w:r>
    </w:p>
    <w:p w14:paraId="5837A04A" w14:textId="77777777" w:rsidR="009A3E36" w:rsidRDefault="00000000">
      <w:pPr>
        <w:numPr>
          <w:ilvl w:val="0"/>
          <w:numId w:val="48"/>
        </w:numPr>
        <w:jc w:val="left"/>
        <w:rPr>
          <w:sz w:val="20"/>
          <w:szCs w:val="20"/>
        </w:rPr>
      </w:pPr>
      <w:r>
        <w:rPr>
          <w:sz w:val="20"/>
          <w:szCs w:val="20"/>
        </w:rPr>
        <w:t>Ensuring all visitors/contractors are supervised whilst on the premises, especially when in the areas the children use</w:t>
      </w:r>
    </w:p>
    <w:p w14:paraId="690D20E7" w14:textId="77777777" w:rsidR="009A3E36" w:rsidRDefault="00000000">
      <w:pPr>
        <w:numPr>
          <w:ilvl w:val="0"/>
          <w:numId w:val="48"/>
        </w:numPr>
        <w:jc w:val="left"/>
        <w:rPr>
          <w:sz w:val="20"/>
          <w:szCs w:val="20"/>
        </w:rPr>
      </w:pPr>
      <w:r>
        <w:rPr>
          <w:sz w:val="20"/>
          <w:szCs w:val="20"/>
        </w:rPr>
        <w:t>Staying vigilant to safeguard the whole nursery environment and be aware of potential dangers on the nursery boundaries such as drones or strangers lingering. We will ensure the children remain safe at all times</w:t>
      </w:r>
    </w:p>
    <w:p w14:paraId="37B43EF2" w14:textId="77777777" w:rsidR="009A3E36" w:rsidRDefault="00000000">
      <w:pPr>
        <w:numPr>
          <w:ilvl w:val="0"/>
          <w:numId w:val="48"/>
        </w:numPr>
        <w:jc w:val="left"/>
        <w:rPr>
          <w:sz w:val="20"/>
          <w:szCs w:val="20"/>
        </w:rPr>
      </w:pPr>
      <w:r>
        <w:rPr>
          <w:sz w:val="20"/>
          <w:szCs w:val="20"/>
        </w:rPr>
        <w:t xml:space="preserve">Having a Staff Behaviour Policy </w:t>
      </w:r>
      <w:r>
        <w:rPr>
          <w:sz w:val="20"/>
          <w:szCs w:val="20"/>
          <w:highlight w:val="yellow"/>
        </w:rPr>
        <w:t>that</w:t>
      </w:r>
      <w:r>
        <w:rPr>
          <w:sz w:val="20"/>
          <w:szCs w:val="20"/>
        </w:rPr>
        <w:t xml:space="preserve">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18DF9B84" w14:textId="77777777" w:rsidR="009A3E36" w:rsidRDefault="00000000">
      <w:pPr>
        <w:numPr>
          <w:ilvl w:val="0"/>
          <w:numId w:val="48"/>
        </w:numPr>
        <w:jc w:val="left"/>
        <w:rPr>
          <w:sz w:val="20"/>
          <w:szCs w:val="20"/>
        </w:rPr>
      </w:pPr>
      <w:r>
        <w:rPr>
          <w:sz w:val="20"/>
          <w:szCs w:val="20"/>
        </w:rPr>
        <w:t>Ensuring that staff are aware not to contact parents/carers and children through social media on their own personal social media accounts and they will report any such incidents to the management team to deal with</w:t>
      </w:r>
    </w:p>
    <w:p w14:paraId="555DC303" w14:textId="77777777" w:rsidR="009A3E36" w:rsidRDefault="00000000">
      <w:pPr>
        <w:numPr>
          <w:ilvl w:val="0"/>
          <w:numId w:val="48"/>
        </w:numPr>
        <w:jc w:val="left"/>
        <w:rPr>
          <w:sz w:val="20"/>
          <w:szCs w:val="20"/>
        </w:rPr>
      </w:pPr>
      <w:r>
        <w:rPr>
          <w:sz w:val="20"/>
          <w:szCs w:val="20"/>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090F1C71" w14:textId="77777777" w:rsidR="009A3E36" w:rsidRDefault="00000000">
      <w:pPr>
        <w:numPr>
          <w:ilvl w:val="0"/>
          <w:numId w:val="48"/>
        </w:numPr>
        <w:jc w:val="left"/>
        <w:rPr>
          <w:sz w:val="20"/>
          <w:szCs w:val="20"/>
        </w:rPr>
      </w:pPr>
      <w:r>
        <w:rPr>
          <w:sz w:val="20"/>
          <w:szCs w:val="20"/>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23C2C011" w14:textId="77777777" w:rsidR="009A3E36" w:rsidRDefault="00000000">
      <w:pPr>
        <w:numPr>
          <w:ilvl w:val="0"/>
          <w:numId w:val="48"/>
        </w:numPr>
        <w:jc w:val="left"/>
        <w:rPr>
          <w:sz w:val="20"/>
          <w:szCs w:val="20"/>
        </w:rPr>
      </w:pPr>
      <w:r>
        <w:rPr>
          <w:sz w:val="20"/>
          <w:szCs w:val="20"/>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014F1BAE" w14:textId="77777777" w:rsidR="009A3E36" w:rsidRDefault="00000000">
      <w:pPr>
        <w:numPr>
          <w:ilvl w:val="0"/>
          <w:numId w:val="48"/>
        </w:numPr>
        <w:jc w:val="left"/>
        <w:rPr>
          <w:sz w:val="20"/>
          <w:szCs w:val="20"/>
        </w:rPr>
      </w:pPr>
      <w:r>
        <w:rPr>
          <w:sz w:val="20"/>
          <w:szCs w:val="20"/>
        </w:rPr>
        <w:t>Having peer on peer and manager observations in the setting to ensure that the care we provide for children is at the highest level and any areas for staff development are quickly identified. Peer observations allow us to share constructive feedback, develop practice and build trust so that staff are able to share any concerns they may have.  Concerns are raised with the designated lead and dealt with in an appropriate and timely manner</w:t>
      </w:r>
    </w:p>
    <w:p w14:paraId="52E58AF9" w14:textId="77777777" w:rsidR="009A3E36" w:rsidRDefault="00000000">
      <w:pPr>
        <w:numPr>
          <w:ilvl w:val="0"/>
          <w:numId w:val="48"/>
        </w:numPr>
        <w:jc w:val="left"/>
        <w:rPr>
          <w:sz w:val="20"/>
          <w:szCs w:val="20"/>
        </w:rPr>
      </w:pPr>
      <w:r>
        <w:rPr>
          <w:sz w:val="20"/>
          <w:szCs w:val="20"/>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4B11451B" w14:textId="77777777" w:rsidR="009A3E36" w:rsidRDefault="009A3E36">
      <w:pPr>
        <w:jc w:val="left"/>
        <w:rPr>
          <w:sz w:val="20"/>
          <w:szCs w:val="20"/>
        </w:rPr>
      </w:pPr>
    </w:p>
    <w:p w14:paraId="7094E928" w14:textId="77777777" w:rsidR="009A3E36" w:rsidRDefault="00000000">
      <w:pPr>
        <w:jc w:val="left"/>
        <w:rPr>
          <w:sz w:val="20"/>
          <w:szCs w:val="20"/>
        </w:rPr>
      </w:pPr>
      <w:r>
        <w:rPr>
          <w:sz w:val="20"/>
          <w:szCs w:val="20"/>
        </w:rPr>
        <w:t xml:space="preserve">We also operate a Phones and Other Electronic Devices and Social Media policy which states how we will keep children safe from these devices whilst at nursery. This also links to our Online Safety policy. </w:t>
      </w:r>
    </w:p>
    <w:p w14:paraId="1BC1A742" w14:textId="77777777" w:rsidR="009A3E36" w:rsidRDefault="009A3E36">
      <w:pPr>
        <w:jc w:val="left"/>
        <w:rPr>
          <w:b/>
          <w:sz w:val="20"/>
          <w:szCs w:val="20"/>
        </w:rPr>
      </w:pPr>
    </w:p>
    <w:p w14:paraId="6F3A4F0A" w14:textId="77777777" w:rsidR="009A3E36" w:rsidRDefault="00000000">
      <w:pPr>
        <w:jc w:val="left"/>
        <w:rPr>
          <w:sz w:val="20"/>
          <w:szCs w:val="20"/>
        </w:rPr>
      </w:pPr>
      <w:r>
        <w:rPr>
          <w:sz w:val="20"/>
          <w:szCs w:val="20"/>
        </w:rPr>
        <w:t xml:space="preserve">Our nursery has a clear commitment to protecting children and promoting welfare. Should anyone believe that this policy is not being upheld, it is their duty to report the matter to the attention of the DSL Michelle Allen, Deputy DSL Michelle Broadbent at the earliest opportunity. </w:t>
      </w:r>
    </w:p>
    <w:p w14:paraId="2AF71816" w14:textId="77777777" w:rsidR="009A3E36" w:rsidRDefault="009A3E36">
      <w:pPr>
        <w:jc w:val="left"/>
        <w:rPr>
          <w:sz w:val="20"/>
          <w:szCs w:val="20"/>
        </w:rPr>
      </w:pPr>
    </w:p>
    <w:p w14:paraId="6463DBBB" w14:textId="77777777" w:rsidR="009A3E36" w:rsidRDefault="00000000">
      <w:pPr>
        <w:rPr>
          <w:b/>
          <w:sz w:val="20"/>
          <w:szCs w:val="20"/>
          <w:highlight w:val="yellow"/>
        </w:rPr>
      </w:pPr>
      <w:r>
        <w:rPr>
          <w:b/>
          <w:sz w:val="20"/>
          <w:szCs w:val="20"/>
          <w:highlight w:val="yellow"/>
        </w:rPr>
        <w:t>Early help services</w:t>
      </w:r>
    </w:p>
    <w:p w14:paraId="65F189AB" w14:textId="77777777" w:rsidR="009A3E36" w:rsidRDefault="00000000">
      <w:pPr>
        <w:rPr>
          <w:sz w:val="20"/>
          <w:szCs w:val="20"/>
          <w:highlight w:val="yellow"/>
        </w:rPr>
      </w:pPr>
      <w:r>
        <w:rPr>
          <w:sz w:val="20"/>
          <w:szCs w:val="20"/>
          <w:highlight w:val="yellow"/>
        </w:rPr>
        <w:t xml:space="preserve">When a child and/or family would benefit from support but do not meet the threshold for Local Authority Social Care Team, a discussion will take place with the family around early help services. </w:t>
      </w:r>
    </w:p>
    <w:p w14:paraId="7E3B652C" w14:textId="77777777" w:rsidR="009A3E36" w:rsidRDefault="00000000">
      <w:pPr>
        <w:rPr>
          <w:sz w:val="20"/>
          <w:szCs w:val="20"/>
        </w:rPr>
      </w:pPr>
      <w:r>
        <w:rPr>
          <w:sz w:val="20"/>
          <w:szCs w:val="20"/>
          <w:highlight w:val="yellow"/>
        </w:rPr>
        <w:t>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w:t>
      </w:r>
      <w:r>
        <w:rPr>
          <w:sz w:val="20"/>
          <w:szCs w:val="20"/>
        </w:rPr>
        <w:t xml:space="preserve"> </w:t>
      </w:r>
    </w:p>
    <w:p w14:paraId="47A53315" w14:textId="77777777" w:rsidR="009A3E36" w:rsidRDefault="009A3E36">
      <w:pPr>
        <w:jc w:val="left"/>
        <w:rPr>
          <w:sz w:val="20"/>
          <w:szCs w:val="20"/>
        </w:rPr>
      </w:pPr>
    </w:p>
    <w:p w14:paraId="27A58E43" w14:textId="77777777" w:rsidR="009A3E36" w:rsidRDefault="009A3E36">
      <w:pPr>
        <w:jc w:val="left"/>
        <w:rPr>
          <w:b/>
          <w:sz w:val="20"/>
          <w:szCs w:val="20"/>
        </w:rPr>
      </w:pPr>
    </w:p>
    <w:p w14:paraId="154F6DD2" w14:textId="77777777" w:rsidR="009A3E36" w:rsidRDefault="00000000">
      <w:pPr>
        <w:jc w:val="left"/>
        <w:rPr>
          <w:sz w:val="20"/>
          <w:szCs w:val="20"/>
        </w:rPr>
      </w:pPr>
      <w:r>
        <w:rPr>
          <w:sz w:val="20"/>
          <w:szCs w:val="20"/>
        </w:rPr>
        <w:t xml:space="preserve">COVID-19 UPDATE: We will continue to follow our comprehensive safeguarding policy and procedure. </w:t>
      </w:r>
    </w:p>
    <w:p w14:paraId="2334BDB9" w14:textId="77777777" w:rsidR="009A3E36" w:rsidRDefault="009A3E36">
      <w:pPr>
        <w:jc w:val="left"/>
        <w:rPr>
          <w:sz w:val="20"/>
          <w:szCs w:val="20"/>
        </w:rPr>
      </w:pPr>
    </w:p>
    <w:p w14:paraId="395F3108" w14:textId="77777777" w:rsidR="009A3E36" w:rsidRDefault="00000000">
      <w:pPr>
        <w:jc w:val="left"/>
        <w:rPr>
          <w:sz w:val="20"/>
          <w:szCs w:val="20"/>
        </w:rPr>
      </w:pPr>
      <w:r>
        <w:rPr>
          <w:sz w:val="20"/>
          <w:szCs w:val="20"/>
        </w:rPr>
        <w:t xml:space="preserve">In addition, we will follow the specific government Covid-19 safeguarding in schools document: </w:t>
      </w:r>
      <w:hyperlink r:id="rId13">
        <w:r>
          <w:rPr>
            <w:color w:val="0000FF"/>
            <w:sz w:val="20"/>
            <w:szCs w:val="20"/>
            <w:u w:val="single"/>
          </w:rPr>
          <w:t>www.gov.uk/government/publications/covid-19-safeguarding-in-schools-colleges-and-other-providers</w:t>
        </w:r>
      </w:hyperlink>
    </w:p>
    <w:p w14:paraId="13E8DD0C" w14:textId="77777777" w:rsidR="009A3E36" w:rsidRDefault="009A3E36">
      <w:pPr>
        <w:rPr>
          <w:rFonts w:ascii="Calibri" w:eastAsia="Calibri" w:hAnsi="Calibri" w:cs="Calibri"/>
        </w:rPr>
      </w:pPr>
    </w:p>
    <w:p w14:paraId="6774C05E" w14:textId="77777777" w:rsidR="009A3E36" w:rsidRDefault="009A3E36">
      <w:pPr>
        <w:rPr>
          <w:rFonts w:ascii="Calibri" w:eastAsia="Calibri" w:hAnsi="Calibri" w:cs="Calibri"/>
        </w:rPr>
      </w:pPr>
    </w:p>
    <w:p w14:paraId="0504BA08" w14:textId="77777777" w:rsidR="009A3E36" w:rsidRDefault="009A3E36">
      <w:pPr>
        <w:rPr>
          <w:color w:val="000000"/>
          <w:sz w:val="20"/>
          <w:szCs w:val="20"/>
        </w:rPr>
      </w:pP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35633DC" w14:textId="77777777">
        <w:tc>
          <w:tcPr>
            <w:tcW w:w="1502" w:type="dxa"/>
          </w:tcPr>
          <w:p w14:paraId="21617D41" w14:textId="77777777" w:rsidR="009A3E36" w:rsidRDefault="00000000">
            <w:pPr>
              <w:jc w:val="center"/>
              <w:rPr>
                <w:color w:val="000000"/>
                <w:sz w:val="20"/>
                <w:szCs w:val="20"/>
              </w:rPr>
            </w:pPr>
            <w:r>
              <w:rPr>
                <w:color w:val="000000"/>
                <w:sz w:val="20"/>
                <w:szCs w:val="20"/>
              </w:rPr>
              <w:t>Date</w:t>
            </w:r>
          </w:p>
        </w:tc>
        <w:tc>
          <w:tcPr>
            <w:tcW w:w="1503" w:type="dxa"/>
          </w:tcPr>
          <w:p w14:paraId="340EF0DE" w14:textId="77777777" w:rsidR="009A3E36" w:rsidRDefault="00000000">
            <w:pPr>
              <w:jc w:val="center"/>
              <w:rPr>
                <w:color w:val="000000"/>
                <w:sz w:val="20"/>
                <w:szCs w:val="20"/>
              </w:rPr>
            </w:pPr>
            <w:r>
              <w:rPr>
                <w:color w:val="000000"/>
                <w:sz w:val="20"/>
                <w:szCs w:val="20"/>
              </w:rPr>
              <w:t>Review 1</w:t>
            </w:r>
          </w:p>
        </w:tc>
        <w:tc>
          <w:tcPr>
            <w:tcW w:w="1503" w:type="dxa"/>
          </w:tcPr>
          <w:p w14:paraId="3C3B4EB6" w14:textId="77777777" w:rsidR="009A3E36" w:rsidRDefault="00000000">
            <w:pPr>
              <w:jc w:val="center"/>
              <w:rPr>
                <w:color w:val="000000"/>
                <w:sz w:val="20"/>
                <w:szCs w:val="20"/>
              </w:rPr>
            </w:pPr>
            <w:r>
              <w:rPr>
                <w:color w:val="000000"/>
                <w:sz w:val="20"/>
                <w:szCs w:val="20"/>
              </w:rPr>
              <w:t>Review 2</w:t>
            </w:r>
          </w:p>
        </w:tc>
        <w:tc>
          <w:tcPr>
            <w:tcW w:w="1503" w:type="dxa"/>
          </w:tcPr>
          <w:p w14:paraId="4A4782B2" w14:textId="77777777" w:rsidR="009A3E36" w:rsidRDefault="00000000">
            <w:pPr>
              <w:jc w:val="center"/>
              <w:rPr>
                <w:color w:val="000000"/>
                <w:sz w:val="20"/>
                <w:szCs w:val="20"/>
              </w:rPr>
            </w:pPr>
            <w:r>
              <w:rPr>
                <w:color w:val="000000"/>
                <w:sz w:val="20"/>
                <w:szCs w:val="20"/>
              </w:rPr>
              <w:t>Review 3</w:t>
            </w:r>
          </w:p>
        </w:tc>
        <w:tc>
          <w:tcPr>
            <w:tcW w:w="1503" w:type="dxa"/>
          </w:tcPr>
          <w:p w14:paraId="346DB3B1" w14:textId="77777777" w:rsidR="009A3E36" w:rsidRDefault="00000000">
            <w:pPr>
              <w:jc w:val="center"/>
              <w:rPr>
                <w:color w:val="000000"/>
                <w:sz w:val="20"/>
                <w:szCs w:val="20"/>
              </w:rPr>
            </w:pPr>
            <w:r>
              <w:rPr>
                <w:color w:val="000000"/>
                <w:sz w:val="20"/>
                <w:szCs w:val="20"/>
              </w:rPr>
              <w:t>Review 4</w:t>
            </w:r>
          </w:p>
        </w:tc>
        <w:tc>
          <w:tcPr>
            <w:tcW w:w="1503" w:type="dxa"/>
          </w:tcPr>
          <w:p w14:paraId="6F935CA6" w14:textId="77777777" w:rsidR="009A3E36" w:rsidRDefault="00000000">
            <w:pPr>
              <w:jc w:val="center"/>
              <w:rPr>
                <w:color w:val="000000"/>
                <w:sz w:val="20"/>
                <w:szCs w:val="20"/>
              </w:rPr>
            </w:pPr>
            <w:r>
              <w:rPr>
                <w:color w:val="000000"/>
                <w:sz w:val="20"/>
                <w:szCs w:val="20"/>
              </w:rPr>
              <w:t>Review 5</w:t>
            </w:r>
          </w:p>
        </w:tc>
      </w:tr>
      <w:tr w:rsidR="009A3E36" w14:paraId="75CC988A" w14:textId="77777777">
        <w:tc>
          <w:tcPr>
            <w:tcW w:w="1502" w:type="dxa"/>
          </w:tcPr>
          <w:p w14:paraId="1D103399" w14:textId="77777777" w:rsidR="009A3E36" w:rsidRDefault="00000000">
            <w:pPr>
              <w:jc w:val="center"/>
              <w:rPr>
                <w:color w:val="000000"/>
                <w:sz w:val="20"/>
                <w:szCs w:val="20"/>
              </w:rPr>
            </w:pPr>
            <w:r>
              <w:rPr>
                <w:color w:val="000000"/>
                <w:sz w:val="20"/>
                <w:szCs w:val="20"/>
              </w:rPr>
              <w:t>13/09/21</w:t>
            </w:r>
          </w:p>
          <w:p w14:paraId="119842A9" w14:textId="77777777" w:rsidR="009A3E36" w:rsidRDefault="009A3E36">
            <w:pPr>
              <w:jc w:val="center"/>
              <w:rPr>
                <w:color w:val="000000"/>
                <w:sz w:val="20"/>
                <w:szCs w:val="20"/>
              </w:rPr>
            </w:pPr>
          </w:p>
        </w:tc>
        <w:tc>
          <w:tcPr>
            <w:tcW w:w="1503" w:type="dxa"/>
          </w:tcPr>
          <w:p w14:paraId="19420B37" w14:textId="77777777" w:rsidR="009A3E36" w:rsidRDefault="009A3E36">
            <w:pPr>
              <w:jc w:val="center"/>
              <w:rPr>
                <w:color w:val="000000"/>
                <w:sz w:val="20"/>
                <w:szCs w:val="20"/>
              </w:rPr>
            </w:pPr>
          </w:p>
        </w:tc>
        <w:tc>
          <w:tcPr>
            <w:tcW w:w="1503" w:type="dxa"/>
          </w:tcPr>
          <w:p w14:paraId="15B4EAD7" w14:textId="77777777" w:rsidR="009A3E36" w:rsidRDefault="009A3E36">
            <w:pPr>
              <w:jc w:val="center"/>
              <w:rPr>
                <w:color w:val="000000"/>
                <w:sz w:val="20"/>
                <w:szCs w:val="20"/>
              </w:rPr>
            </w:pPr>
          </w:p>
        </w:tc>
        <w:tc>
          <w:tcPr>
            <w:tcW w:w="1503" w:type="dxa"/>
          </w:tcPr>
          <w:p w14:paraId="58A1F3E0" w14:textId="77777777" w:rsidR="009A3E36" w:rsidRDefault="009A3E36">
            <w:pPr>
              <w:jc w:val="center"/>
              <w:rPr>
                <w:color w:val="000000"/>
                <w:sz w:val="20"/>
                <w:szCs w:val="20"/>
              </w:rPr>
            </w:pPr>
          </w:p>
        </w:tc>
        <w:tc>
          <w:tcPr>
            <w:tcW w:w="1503" w:type="dxa"/>
          </w:tcPr>
          <w:p w14:paraId="5815B3F0" w14:textId="77777777" w:rsidR="009A3E36" w:rsidRDefault="009A3E36">
            <w:pPr>
              <w:jc w:val="center"/>
              <w:rPr>
                <w:color w:val="000000"/>
                <w:sz w:val="20"/>
                <w:szCs w:val="20"/>
              </w:rPr>
            </w:pPr>
          </w:p>
        </w:tc>
        <w:tc>
          <w:tcPr>
            <w:tcW w:w="1503" w:type="dxa"/>
          </w:tcPr>
          <w:p w14:paraId="53A4D6AD" w14:textId="77777777" w:rsidR="009A3E36" w:rsidRDefault="009A3E36">
            <w:pPr>
              <w:jc w:val="center"/>
              <w:rPr>
                <w:color w:val="000000"/>
                <w:sz w:val="20"/>
                <w:szCs w:val="20"/>
              </w:rPr>
            </w:pPr>
          </w:p>
        </w:tc>
      </w:tr>
      <w:tr w:rsidR="009A3E36" w14:paraId="4B297C3F" w14:textId="77777777">
        <w:tc>
          <w:tcPr>
            <w:tcW w:w="1502" w:type="dxa"/>
          </w:tcPr>
          <w:p w14:paraId="4504E357" w14:textId="77777777" w:rsidR="009A3E36" w:rsidRDefault="00000000">
            <w:pPr>
              <w:jc w:val="center"/>
              <w:rPr>
                <w:color w:val="000000"/>
                <w:sz w:val="20"/>
                <w:szCs w:val="20"/>
              </w:rPr>
            </w:pPr>
            <w:r>
              <w:rPr>
                <w:color w:val="000000"/>
                <w:sz w:val="20"/>
                <w:szCs w:val="20"/>
              </w:rPr>
              <w:t xml:space="preserve">Signed: </w:t>
            </w:r>
          </w:p>
          <w:p w14:paraId="67924829" w14:textId="77777777" w:rsidR="009A3E36" w:rsidRDefault="009A3E36">
            <w:pPr>
              <w:jc w:val="center"/>
              <w:rPr>
                <w:color w:val="000000"/>
                <w:sz w:val="20"/>
                <w:szCs w:val="20"/>
              </w:rPr>
            </w:pPr>
          </w:p>
          <w:p w14:paraId="71E738A4" w14:textId="77777777" w:rsidR="009A3E36" w:rsidRDefault="009A3E36">
            <w:pPr>
              <w:jc w:val="center"/>
              <w:rPr>
                <w:color w:val="000000"/>
                <w:sz w:val="20"/>
                <w:szCs w:val="20"/>
              </w:rPr>
            </w:pPr>
          </w:p>
        </w:tc>
        <w:tc>
          <w:tcPr>
            <w:tcW w:w="1503" w:type="dxa"/>
          </w:tcPr>
          <w:p w14:paraId="4E74CD0F" w14:textId="77777777" w:rsidR="009A3E36" w:rsidRDefault="00000000">
            <w:pPr>
              <w:jc w:val="center"/>
              <w:rPr>
                <w:rFonts w:ascii="Script MT Bold" w:eastAsia="Script MT Bold" w:hAnsi="Script MT Bold" w:cs="Script MT Bold"/>
                <w:color w:val="000000"/>
                <w:sz w:val="20"/>
                <w:szCs w:val="20"/>
              </w:rPr>
            </w:pPr>
            <w:r>
              <w:rPr>
                <w:rFonts w:ascii="Script MT Bold" w:eastAsia="Script MT Bold" w:hAnsi="Script MT Bold" w:cs="Script MT Bold"/>
                <w:color w:val="000000"/>
                <w:sz w:val="20"/>
                <w:szCs w:val="20"/>
              </w:rPr>
              <w:t>M.Broadbent</w:t>
            </w:r>
          </w:p>
        </w:tc>
        <w:tc>
          <w:tcPr>
            <w:tcW w:w="1503" w:type="dxa"/>
          </w:tcPr>
          <w:p w14:paraId="71EB9E6D" w14:textId="77777777" w:rsidR="009A3E36" w:rsidRDefault="009A3E36">
            <w:pPr>
              <w:jc w:val="center"/>
              <w:rPr>
                <w:color w:val="000000"/>
                <w:sz w:val="20"/>
                <w:szCs w:val="20"/>
              </w:rPr>
            </w:pPr>
          </w:p>
        </w:tc>
        <w:tc>
          <w:tcPr>
            <w:tcW w:w="1503" w:type="dxa"/>
          </w:tcPr>
          <w:p w14:paraId="77299D9A" w14:textId="77777777" w:rsidR="009A3E36" w:rsidRDefault="009A3E36">
            <w:pPr>
              <w:jc w:val="center"/>
              <w:rPr>
                <w:color w:val="000000"/>
                <w:sz w:val="20"/>
                <w:szCs w:val="20"/>
              </w:rPr>
            </w:pPr>
          </w:p>
        </w:tc>
        <w:tc>
          <w:tcPr>
            <w:tcW w:w="1503" w:type="dxa"/>
          </w:tcPr>
          <w:p w14:paraId="12900D44" w14:textId="77777777" w:rsidR="009A3E36" w:rsidRDefault="009A3E36">
            <w:pPr>
              <w:jc w:val="center"/>
              <w:rPr>
                <w:color w:val="000000"/>
                <w:sz w:val="20"/>
                <w:szCs w:val="20"/>
              </w:rPr>
            </w:pPr>
          </w:p>
        </w:tc>
        <w:tc>
          <w:tcPr>
            <w:tcW w:w="1503" w:type="dxa"/>
          </w:tcPr>
          <w:p w14:paraId="3B59A7F8" w14:textId="77777777" w:rsidR="009A3E36" w:rsidRDefault="009A3E36">
            <w:pPr>
              <w:jc w:val="center"/>
              <w:rPr>
                <w:color w:val="000000"/>
                <w:sz w:val="20"/>
                <w:szCs w:val="20"/>
              </w:rPr>
            </w:pPr>
          </w:p>
          <w:p w14:paraId="798DACC2" w14:textId="77777777" w:rsidR="009A3E36" w:rsidRDefault="009A3E36">
            <w:pPr>
              <w:jc w:val="center"/>
              <w:rPr>
                <w:color w:val="000000"/>
                <w:sz w:val="20"/>
                <w:szCs w:val="20"/>
              </w:rPr>
            </w:pPr>
          </w:p>
        </w:tc>
      </w:tr>
    </w:tbl>
    <w:p w14:paraId="11905AC6" w14:textId="77777777" w:rsidR="009A3E36" w:rsidRDefault="009A3E36"/>
    <w:p w14:paraId="69F72842" w14:textId="77777777" w:rsidR="009A3E36" w:rsidRDefault="009A3E36"/>
    <w:p w14:paraId="49D04D02" w14:textId="77777777" w:rsidR="009A3E36" w:rsidRDefault="00000000">
      <w:pPr>
        <w:jc w:val="left"/>
        <w:rPr>
          <w:rFonts w:ascii="Calibri" w:eastAsia="Calibri" w:hAnsi="Calibri" w:cs="Calibri"/>
          <w:b/>
          <w:sz w:val="36"/>
          <w:szCs w:val="36"/>
        </w:rPr>
      </w:pPr>
      <w:r>
        <w:br w:type="page"/>
      </w:r>
    </w:p>
    <w:p w14:paraId="5727282E" w14:textId="77777777" w:rsidR="009A3E36" w:rsidRDefault="00000000">
      <w:pPr>
        <w:pageBreakBefore/>
        <w:pBdr>
          <w:top w:val="nil"/>
          <w:left w:val="nil"/>
          <w:bottom w:val="nil"/>
          <w:right w:val="nil"/>
          <w:between w:val="nil"/>
        </w:pBdr>
        <w:jc w:val="center"/>
        <w:rPr>
          <w:b/>
          <w:color w:val="000000"/>
          <w:sz w:val="28"/>
          <w:szCs w:val="28"/>
        </w:rPr>
      </w:pPr>
      <w:bookmarkStart w:id="3" w:name="_3znysh7" w:colFirst="0" w:colLast="0"/>
      <w:bookmarkEnd w:id="3"/>
      <w:r>
        <w:rPr>
          <w:b/>
          <w:color w:val="000000"/>
          <w:sz w:val="28"/>
          <w:szCs w:val="28"/>
        </w:rPr>
        <w:t>Intimate Care</w:t>
      </w:r>
    </w:p>
    <w:p w14:paraId="143D607A" w14:textId="77777777" w:rsidR="009A3E36" w:rsidRDefault="009A3E36">
      <w:pPr>
        <w:rPr>
          <w:sz w:val="20"/>
          <w:szCs w:val="20"/>
        </w:rPr>
      </w:pP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666528C0" w14:textId="77777777">
        <w:trPr>
          <w:cantSplit/>
          <w:trHeight w:val="209"/>
          <w:jc w:val="center"/>
        </w:trPr>
        <w:tc>
          <w:tcPr>
            <w:tcW w:w="3006" w:type="dxa"/>
            <w:vAlign w:val="center"/>
          </w:tcPr>
          <w:p w14:paraId="11AAF427"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 3.2, 3.4, 3.6, 3.7</w:t>
            </w:r>
            <w:r>
              <w:rPr>
                <w:rFonts w:ascii="Calibri" w:eastAsia="Calibri" w:hAnsi="Calibri" w:cs="Calibri"/>
                <w:color w:val="000000"/>
                <w:sz w:val="20"/>
                <w:szCs w:val="20"/>
              </w:rPr>
              <w:t xml:space="preserve">,   </w:t>
            </w:r>
          </w:p>
        </w:tc>
      </w:tr>
    </w:tbl>
    <w:p w14:paraId="51D92A83" w14:textId="77777777" w:rsidR="009A3E36" w:rsidRDefault="009A3E36">
      <w:pPr>
        <w:rPr>
          <w:sz w:val="20"/>
          <w:szCs w:val="20"/>
        </w:rPr>
      </w:pPr>
    </w:p>
    <w:p w14:paraId="1340B87D" w14:textId="77777777" w:rsidR="009A3E36" w:rsidRDefault="00000000">
      <w:pPr>
        <w:rPr>
          <w:sz w:val="20"/>
          <w:szCs w:val="20"/>
        </w:rPr>
      </w:pPr>
      <w:bookmarkStart w:id="4" w:name="_2et92p0" w:colFirst="0" w:colLast="0"/>
      <w:bookmarkEnd w:id="4"/>
      <w:r>
        <w:rPr>
          <w:sz w:val="20"/>
          <w:szCs w:val="20"/>
        </w:rPr>
        <w:t>At Alverthorpe Grange Nursery</w:t>
      </w:r>
      <w:r>
        <w:rPr>
          <w:b/>
          <w:sz w:val="20"/>
          <w:szCs w:val="20"/>
        </w:rPr>
        <w:t xml:space="preserve"> </w:t>
      </w:r>
      <w:r>
        <w:rPr>
          <w:sz w:val="20"/>
          <w:szCs w:val="20"/>
        </w:rPr>
        <w:t xml:space="preserve">we believe that all children need contact with familiar, consistent carers to ensure they can grow and develop socially and emotionally. At times children need to be cuddled, encouraged, held and offered physical reassurance. </w:t>
      </w:r>
    </w:p>
    <w:p w14:paraId="34F23F2B" w14:textId="77777777" w:rsidR="009A3E36" w:rsidRDefault="009A3E36">
      <w:pPr>
        <w:rPr>
          <w:sz w:val="20"/>
          <w:szCs w:val="20"/>
        </w:rPr>
      </w:pPr>
    </w:p>
    <w:p w14:paraId="4C6E3175" w14:textId="77777777" w:rsidR="009A3E36" w:rsidRDefault="00000000">
      <w:pPr>
        <w:rPr>
          <w:sz w:val="20"/>
          <w:szCs w:val="20"/>
        </w:rPr>
      </w:pPr>
      <w:r>
        <w:rPr>
          <w:sz w:val="20"/>
          <w:szCs w:val="20"/>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3A6C315E" w14:textId="77777777" w:rsidR="009A3E36" w:rsidRDefault="009A3E36">
      <w:pPr>
        <w:rPr>
          <w:sz w:val="20"/>
          <w:szCs w:val="20"/>
        </w:rPr>
      </w:pPr>
    </w:p>
    <w:p w14:paraId="63AEB126" w14:textId="77777777" w:rsidR="009A3E36" w:rsidRDefault="00000000">
      <w:pPr>
        <w:rPr>
          <w:sz w:val="20"/>
          <w:szCs w:val="20"/>
        </w:rPr>
      </w:pPr>
      <w:r>
        <w:rPr>
          <w:sz w:val="20"/>
          <w:szCs w:val="20"/>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3FCEDC04" w14:textId="77777777" w:rsidR="009A3E36" w:rsidRDefault="009A3E36">
      <w:pPr>
        <w:rPr>
          <w:sz w:val="20"/>
          <w:szCs w:val="20"/>
        </w:rPr>
      </w:pPr>
    </w:p>
    <w:p w14:paraId="7DDB5DCA" w14:textId="77777777" w:rsidR="009A3E36" w:rsidRDefault="00000000">
      <w:pPr>
        <w:rPr>
          <w:sz w:val="20"/>
          <w:szCs w:val="20"/>
        </w:rPr>
      </w:pPr>
      <w:r>
        <w:rPr>
          <w:sz w:val="20"/>
          <w:szCs w:val="20"/>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63AA1481" w14:textId="77777777" w:rsidR="009A3E36" w:rsidRDefault="00000000">
      <w:pPr>
        <w:numPr>
          <w:ilvl w:val="0"/>
          <w:numId w:val="119"/>
        </w:numPr>
        <w:rPr>
          <w:sz w:val="20"/>
          <w:szCs w:val="20"/>
        </w:rPr>
      </w:pPr>
      <w:r>
        <w:rPr>
          <w:sz w:val="20"/>
          <w:szCs w:val="20"/>
        </w:rPr>
        <w:t>Promoting consistent and caring relationships through the key person system in the nursery and ensuring all parents understand how this works</w:t>
      </w:r>
    </w:p>
    <w:p w14:paraId="0EE1781A" w14:textId="77777777" w:rsidR="009A3E36" w:rsidRDefault="00000000">
      <w:pPr>
        <w:numPr>
          <w:ilvl w:val="0"/>
          <w:numId w:val="119"/>
        </w:numPr>
        <w:rPr>
          <w:sz w:val="20"/>
          <w:szCs w:val="20"/>
        </w:rPr>
      </w:pPr>
      <w:r>
        <w:rPr>
          <w:sz w:val="20"/>
          <w:szCs w:val="20"/>
        </w:rPr>
        <w:t>Ensuring all staff undertaking intimate care routines have suitable enhanced DBS checks</w:t>
      </w:r>
    </w:p>
    <w:p w14:paraId="7AC92BBF" w14:textId="77777777" w:rsidR="009A3E36" w:rsidRDefault="00000000">
      <w:pPr>
        <w:numPr>
          <w:ilvl w:val="0"/>
          <w:numId w:val="119"/>
        </w:numPr>
        <w:rPr>
          <w:sz w:val="20"/>
          <w:szCs w:val="20"/>
        </w:rPr>
      </w:pPr>
      <w:r>
        <w:rPr>
          <w:sz w:val="20"/>
          <w:szCs w:val="20"/>
        </w:rPr>
        <w:t xml:space="preserve">Training all staff in the appropriate methods for intimate care routines and arranging specialist training where required, i.e. </w:t>
      </w:r>
      <w:r>
        <w:rPr>
          <w:sz w:val="20"/>
          <w:szCs w:val="20"/>
          <w:highlight w:val="yellow"/>
        </w:rPr>
        <w:t>paediatric</w:t>
      </w:r>
      <w:r>
        <w:rPr>
          <w:sz w:val="20"/>
          <w:szCs w:val="20"/>
        </w:rPr>
        <w:t xml:space="preserve"> first aid training, specialist medical support</w:t>
      </w:r>
    </w:p>
    <w:p w14:paraId="12A04855" w14:textId="77777777" w:rsidR="009A3E36" w:rsidRDefault="00000000">
      <w:pPr>
        <w:numPr>
          <w:ilvl w:val="0"/>
          <w:numId w:val="119"/>
        </w:numPr>
        <w:rPr>
          <w:sz w:val="20"/>
          <w:szCs w:val="20"/>
        </w:rPr>
      </w:pPr>
      <w:r>
        <w:rPr>
          <w:sz w:val="20"/>
          <w:szCs w:val="20"/>
        </w:rPr>
        <w:t>Conducting thorough inductions for all new staff to ensure they are fully aware of all nursery procedures relating to intimate care routines</w:t>
      </w:r>
    </w:p>
    <w:p w14:paraId="2A03A7CB" w14:textId="77777777" w:rsidR="009A3E36" w:rsidRDefault="00000000">
      <w:pPr>
        <w:numPr>
          <w:ilvl w:val="0"/>
          <w:numId w:val="119"/>
        </w:numPr>
        <w:rPr>
          <w:sz w:val="20"/>
          <w:szCs w:val="20"/>
        </w:rPr>
      </w:pPr>
      <w:r>
        <w:rPr>
          <w:sz w:val="20"/>
          <w:szCs w:val="20"/>
        </w:rPr>
        <w:t>Following up procedures through supervision meetings and appraisals to identify any areas for development or further training</w:t>
      </w:r>
    </w:p>
    <w:p w14:paraId="6948D216" w14:textId="77777777" w:rsidR="009A3E36" w:rsidRDefault="00000000">
      <w:pPr>
        <w:numPr>
          <w:ilvl w:val="0"/>
          <w:numId w:val="119"/>
        </w:numPr>
        <w:rPr>
          <w:sz w:val="20"/>
          <w:szCs w:val="20"/>
        </w:rPr>
      </w:pPr>
      <w:r>
        <w:rPr>
          <w:sz w:val="20"/>
          <w:szCs w:val="20"/>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29B090CD" w14:textId="77777777" w:rsidR="009A3E36" w:rsidRDefault="00000000">
      <w:pPr>
        <w:numPr>
          <w:ilvl w:val="0"/>
          <w:numId w:val="119"/>
        </w:numPr>
        <w:rPr>
          <w:sz w:val="20"/>
          <w:szCs w:val="20"/>
        </w:rPr>
      </w:pPr>
      <w:r>
        <w:rPr>
          <w:sz w:val="20"/>
          <w:szCs w:val="20"/>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75AFD725" w14:textId="77777777" w:rsidR="009A3E36" w:rsidRDefault="00000000">
      <w:pPr>
        <w:numPr>
          <w:ilvl w:val="0"/>
          <w:numId w:val="119"/>
        </w:numPr>
        <w:rPr>
          <w:sz w:val="20"/>
          <w:szCs w:val="20"/>
        </w:rPr>
      </w:pPr>
      <w:r>
        <w:rPr>
          <w:sz w:val="20"/>
          <w:szCs w:val="20"/>
        </w:rPr>
        <w:t>Operating a whistleblowing policy to help staff raise any concerns about their peers or managers; and helping staff develop confidence in raising worries as they arise in order to safeguard the children in the nursery</w:t>
      </w:r>
    </w:p>
    <w:p w14:paraId="75DD9C00" w14:textId="77777777" w:rsidR="009A3E36" w:rsidRDefault="00000000">
      <w:pPr>
        <w:numPr>
          <w:ilvl w:val="0"/>
          <w:numId w:val="119"/>
        </w:numPr>
        <w:rPr>
          <w:sz w:val="20"/>
          <w:szCs w:val="20"/>
        </w:rPr>
      </w:pPr>
      <w:r>
        <w:rPr>
          <w:sz w:val="20"/>
          <w:szCs w:val="20"/>
        </w:rPr>
        <w:t>Conducting working practice observations on all aspects of nursery operations to ensure that procedures are working in practice and all children are supported fully by the staff. This includes intimate care routines</w:t>
      </w:r>
    </w:p>
    <w:p w14:paraId="51B6AC0D" w14:textId="77777777" w:rsidR="009A3E36" w:rsidRDefault="00000000">
      <w:pPr>
        <w:numPr>
          <w:ilvl w:val="0"/>
          <w:numId w:val="119"/>
        </w:numPr>
        <w:rPr>
          <w:sz w:val="20"/>
          <w:szCs w:val="20"/>
        </w:rPr>
      </w:pPr>
      <w:r>
        <w:rPr>
          <w:sz w:val="20"/>
          <w:szCs w:val="20"/>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67F358E5" w14:textId="77777777" w:rsidR="009A3E36" w:rsidRDefault="009A3E36">
      <w:pPr>
        <w:rPr>
          <w:sz w:val="20"/>
          <w:szCs w:val="20"/>
        </w:rPr>
      </w:pPr>
    </w:p>
    <w:p w14:paraId="7DA631CA" w14:textId="77777777" w:rsidR="009A3E36" w:rsidRDefault="00000000">
      <w:pPr>
        <w:rPr>
          <w:sz w:val="20"/>
          <w:szCs w:val="20"/>
        </w:rPr>
      </w:pPr>
      <w:r>
        <w:rPr>
          <w:sz w:val="20"/>
          <w:szCs w:val="20"/>
        </w:rPr>
        <w:t xml:space="preserve">If any parent or member of staff has concerns or questions about intimate care procedures or individual routines, please see the manager at the earliest opportunity. </w:t>
      </w:r>
    </w:p>
    <w:p w14:paraId="6BD10219" w14:textId="77777777" w:rsidR="009A3E36" w:rsidRDefault="009A3E36">
      <w:pPr>
        <w:rPr>
          <w:sz w:val="20"/>
          <w:szCs w:val="20"/>
        </w:rPr>
      </w:pPr>
    </w:p>
    <w:p w14:paraId="4C4A72B1" w14:textId="77777777" w:rsidR="009A3E36" w:rsidRDefault="00000000">
      <w:pPr>
        <w:rPr>
          <w:sz w:val="20"/>
          <w:szCs w:val="20"/>
        </w:rPr>
      </w:pPr>
      <w:r>
        <w:rPr>
          <w:sz w:val="20"/>
          <w:szCs w:val="20"/>
        </w:rPr>
        <w:t xml:space="preserve">COVID-19 UPDATE: We will continue to ensure that all children’s intimate care routines are met following safe practices, as stipulated in the health and safety and infection control policies, including the use of PPE. </w:t>
      </w:r>
    </w:p>
    <w:p w14:paraId="5F1EC2A5" w14:textId="77777777" w:rsidR="009A3E36" w:rsidRDefault="009A3E36">
      <w:pPr>
        <w:rPr>
          <w:sz w:val="20"/>
          <w:szCs w:val="20"/>
        </w:rPr>
      </w:pP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BB8520D" w14:textId="77777777">
        <w:tc>
          <w:tcPr>
            <w:tcW w:w="1502" w:type="dxa"/>
          </w:tcPr>
          <w:p w14:paraId="3A1E25AF" w14:textId="77777777" w:rsidR="009A3E36" w:rsidRDefault="00000000">
            <w:pPr>
              <w:rPr>
                <w:sz w:val="20"/>
                <w:szCs w:val="20"/>
              </w:rPr>
            </w:pPr>
            <w:bookmarkStart w:id="5" w:name="_tyjcwt" w:colFirst="0" w:colLast="0"/>
            <w:bookmarkEnd w:id="5"/>
            <w:r>
              <w:rPr>
                <w:sz w:val="20"/>
                <w:szCs w:val="20"/>
              </w:rPr>
              <w:t>Date</w:t>
            </w:r>
          </w:p>
        </w:tc>
        <w:tc>
          <w:tcPr>
            <w:tcW w:w="1503" w:type="dxa"/>
          </w:tcPr>
          <w:p w14:paraId="31987A13" w14:textId="77777777" w:rsidR="009A3E36" w:rsidRDefault="00000000">
            <w:pPr>
              <w:rPr>
                <w:sz w:val="20"/>
                <w:szCs w:val="20"/>
              </w:rPr>
            </w:pPr>
            <w:r>
              <w:rPr>
                <w:sz w:val="20"/>
                <w:szCs w:val="20"/>
              </w:rPr>
              <w:t>Review 1</w:t>
            </w:r>
          </w:p>
        </w:tc>
        <w:tc>
          <w:tcPr>
            <w:tcW w:w="1503" w:type="dxa"/>
          </w:tcPr>
          <w:p w14:paraId="418FFA07" w14:textId="77777777" w:rsidR="009A3E36" w:rsidRDefault="00000000">
            <w:pPr>
              <w:rPr>
                <w:sz w:val="20"/>
                <w:szCs w:val="20"/>
              </w:rPr>
            </w:pPr>
            <w:r>
              <w:rPr>
                <w:sz w:val="20"/>
                <w:szCs w:val="20"/>
              </w:rPr>
              <w:t>Review 2</w:t>
            </w:r>
          </w:p>
        </w:tc>
        <w:tc>
          <w:tcPr>
            <w:tcW w:w="1503" w:type="dxa"/>
          </w:tcPr>
          <w:p w14:paraId="4B77B130" w14:textId="77777777" w:rsidR="009A3E36" w:rsidRDefault="00000000">
            <w:pPr>
              <w:rPr>
                <w:sz w:val="20"/>
                <w:szCs w:val="20"/>
              </w:rPr>
            </w:pPr>
            <w:r>
              <w:rPr>
                <w:sz w:val="20"/>
                <w:szCs w:val="20"/>
              </w:rPr>
              <w:t>Review 3</w:t>
            </w:r>
          </w:p>
        </w:tc>
        <w:tc>
          <w:tcPr>
            <w:tcW w:w="1503" w:type="dxa"/>
          </w:tcPr>
          <w:p w14:paraId="49D565B0" w14:textId="77777777" w:rsidR="009A3E36" w:rsidRDefault="00000000">
            <w:pPr>
              <w:rPr>
                <w:sz w:val="20"/>
                <w:szCs w:val="20"/>
              </w:rPr>
            </w:pPr>
            <w:r>
              <w:rPr>
                <w:sz w:val="20"/>
                <w:szCs w:val="20"/>
              </w:rPr>
              <w:t>Review 4</w:t>
            </w:r>
          </w:p>
        </w:tc>
        <w:tc>
          <w:tcPr>
            <w:tcW w:w="1503" w:type="dxa"/>
          </w:tcPr>
          <w:p w14:paraId="1AAAF651" w14:textId="77777777" w:rsidR="009A3E36" w:rsidRDefault="00000000">
            <w:pPr>
              <w:rPr>
                <w:sz w:val="20"/>
                <w:szCs w:val="20"/>
              </w:rPr>
            </w:pPr>
            <w:r>
              <w:rPr>
                <w:sz w:val="20"/>
                <w:szCs w:val="20"/>
              </w:rPr>
              <w:t>Review 5</w:t>
            </w:r>
          </w:p>
        </w:tc>
      </w:tr>
      <w:tr w:rsidR="009A3E36" w14:paraId="3BFF210F" w14:textId="77777777">
        <w:tc>
          <w:tcPr>
            <w:tcW w:w="1502" w:type="dxa"/>
          </w:tcPr>
          <w:p w14:paraId="59308148" w14:textId="77777777" w:rsidR="009A3E36" w:rsidRDefault="00000000">
            <w:pPr>
              <w:rPr>
                <w:sz w:val="20"/>
                <w:szCs w:val="20"/>
              </w:rPr>
            </w:pPr>
            <w:r>
              <w:rPr>
                <w:sz w:val="20"/>
                <w:szCs w:val="20"/>
              </w:rPr>
              <w:t>08/2021</w:t>
            </w:r>
          </w:p>
          <w:p w14:paraId="34DC88B7" w14:textId="77777777" w:rsidR="009A3E36" w:rsidRDefault="009A3E36">
            <w:pPr>
              <w:rPr>
                <w:sz w:val="20"/>
                <w:szCs w:val="20"/>
              </w:rPr>
            </w:pPr>
          </w:p>
        </w:tc>
        <w:tc>
          <w:tcPr>
            <w:tcW w:w="1503" w:type="dxa"/>
          </w:tcPr>
          <w:p w14:paraId="0B759AFE" w14:textId="77777777" w:rsidR="009A3E36" w:rsidRDefault="00000000">
            <w:pPr>
              <w:rPr>
                <w:sz w:val="20"/>
                <w:szCs w:val="20"/>
              </w:rPr>
            </w:pPr>
            <w:r>
              <w:rPr>
                <w:sz w:val="20"/>
                <w:szCs w:val="20"/>
              </w:rPr>
              <w:t>08/2021</w:t>
            </w:r>
          </w:p>
        </w:tc>
        <w:tc>
          <w:tcPr>
            <w:tcW w:w="1503" w:type="dxa"/>
          </w:tcPr>
          <w:p w14:paraId="39C7B2D4" w14:textId="77777777" w:rsidR="009A3E36" w:rsidRDefault="009A3E36">
            <w:pPr>
              <w:rPr>
                <w:sz w:val="20"/>
                <w:szCs w:val="20"/>
              </w:rPr>
            </w:pPr>
          </w:p>
        </w:tc>
        <w:tc>
          <w:tcPr>
            <w:tcW w:w="1503" w:type="dxa"/>
          </w:tcPr>
          <w:p w14:paraId="3D243D77" w14:textId="77777777" w:rsidR="009A3E36" w:rsidRDefault="009A3E36">
            <w:pPr>
              <w:rPr>
                <w:sz w:val="20"/>
                <w:szCs w:val="20"/>
              </w:rPr>
            </w:pPr>
          </w:p>
        </w:tc>
        <w:tc>
          <w:tcPr>
            <w:tcW w:w="1503" w:type="dxa"/>
          </w:tcPr>
          <w:p w14:paraId="3256DEE4" w14:textId="77777777" w:rsidR="009A3E36" w:rsidRDefault="009A3E36">
            <w:pPr>
              <w:rPr>
                <w:sz w:val="20"/>
                <w:szCs w:val="20"/>
              </w:rPr>
            </w:pPr>
          </w:p>
        </w:tc>
        <w:tc>
          <w:tcPr>
            <w:tcW w:w="1503" w:type="dxa"/>
          </w:tcPr>
          <w:p w14:paraId="49B19071" w14:textId="77777777" w:rsidR="009A3E36" w:rsidRDefault="009A3E36">
            <w:pPr>
              <w:rPr>
                <w:sz w:val="20"/>
                <w:szCs w:val="20"/>
              </w:rPr>
            </w:pPr>
          </w:p>
        </w:tc>
      </w:tr>
      <w:tr w:rsidR="009A3E36" w14:paraId="77920DAA" w14:textId="77777777">
        <w:tc>
          <w:tcPr>
            <w:tcW w:w="1502" w:type="dxa"/>
          </w:tcPr>
          <w:p w14:paraId="45A40667" w14:textId="77777777" w:rsidR="009A3E36" w:rsidRDefault="00000000">
            <w:pPr>
              <w:rPr>
                <w:sz w:val="20"/>
                <w:szCs w:val="20"/>
              </w:rPr>
            </w:pPr>
            <w:r>
              <w:rPr>
                <w:sz w:val="20"/>
                <w:szCs w:val="20"/>
              </w:rPr>
              <w:t xml:space="preserve">Signed: </w:t>
            </w:r>
          </w:p>
        </w:tc>
        <w:tc>
          <w:tcPr>
            <w:tcW w:w="1503" w:type="dxa"/>
          </w:tcPr>
          <w:p w14:paraId="409681F9"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904FE27" w14:textId="77777777" w:rsidR="009A3E36" w:rsidRDefault="009A3E36">
            <w:pPr>
              <w:rPr>
                <w:sz w:val="20"/>
                <w:szCs w:val="20"/>
              </w:rPr>
            </w:pPr>
          </w:p>
        </w:tc>
        <w:tc>
          <w:tcPr>
            <w:tcW w:w="1503" w:type="dxa"/>
          </w:tcPr>
          <w:p w14:paraId="7F97100E" w14:textId="77777777" w:rsidR="009A3E36" w:rsidRDefault="009A3E36">
            <w:pPr>
              <w:rPr>
                <w:sz w:val="20"/>
                <w:szCs w:val="20"/>
              </w:rPr>
            </w:pPr>
          </w:p>
        </w:tc>
        <w:tc>
          <w:tcPr>
            <w:tcW w:w="1503" w:type="dxa"/>
          </w:tcPr>
          <w:p w14:paraId="614FECE2" w14:textId="77777777" w:rsidR="009A3E36" w:rsidRDefault="009A3E36">
            <w:pPr>
              <w:rPr>
                <w:sz w:val="20"/>
                <w:szCs w:val="20"/>
              </w:rPr>
            </w:pPr>
          </w:p>
        </w:tc>
        <w:tc>
          <w:tcPr>
            <w:tcW w:w="1503" w:type="dxa"/>
          </w:tcPr>
          <w:p w14:paraId="523F876C" w14:textId="77777777" w:rsidR="009A3E36" w:rsidRDefault="009A3E36">
            <w:pPr>
              <w:rPr>
                <w:sz w:val="20"/>
                <w:szCs w:val="20"/>
              </w:rPr>
            </w:pPr>
          </w:p>
          <w:p w14:paraId="6A3B1498" w14:textId="77777777" w:rsidR="009A3E36" w:rsidRDefault="009A3E36">
            <w:pPr>
              <w:rPr>
                <w:sz w:val="20"/>
                <w:szCs w:val="20"/>
              </w:rPr>
            </w:pPr>
          </w:p>
        </w:tc>
      </w:tr>
    </w:tbl>
    <w:p w14:paraId="39233C07" w14:textId="77777777" w:rsidR="009A3E36" w:rsidRDefault="00000000">
      <w:pPr>
        <w:pageBreakBefore/>
        <w:pBdr>
          <w:top w:val="nil"/>
          <w:left w:val="nil"/>
          <w:bottom w:val="nil"/>
          <w:right w:val="nil"/>
          <w:between w:val="nil"/>
        </w:pBdr>
        <w:jc w:val="center"/>
        <w:rPr>
          <w:b/>
          <w:color w:val="000000"/>
          <w:sz w:val="28"/>
          <w:szCs w:val="28"/>
        </w:rPr>
      </w:pPr>
      <w:bookmarkStart w:id="6" w:name="_3dy6vkm" w:colFirst="0" w:colLast="0"/>
      <w:bookmarkEnd w:id="6"/>
      <w:r>
        <w:rPr>
          <w:b/>
          <w:color w:val="000000"/>
          <w:sz w:val="28"/>
          <w:szCs w:val="28"/>
        </w:rPr>
        <w:t>Safe and Respectful Care and Practice</w:t>
      </w:r>
    </w:p>
    <w:p w14:paraId="17C2A965" w14:textId="77777777" w:rsidR="009A3E36" w:rsidRDefault="009A3E36">
      <w:pPr>
        <w:rPr>
          <w:sz w:val="20"/>
          <w:szCs w:val="20"/>
        </w:rPr>
      </w:pPr>
    </w:p>
    <w:tbl>
      <w:tblPr>
        <w:tblStyle w:val="a4"/>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0B8152F1" w14:textId="77777777">
        <w:trPr>
          <w:cantSplit/>
          <w:trHeight w:val="209"/>
          <w:jc w:val="center"/>
        </w:trPr>
        <w:tc>
          <w:tcPr>
            <w:tcW w:w="3006" w:type="dxa"/>
            <w:vAlign w:val="center"/>
          </w:tcPr>
          <w:p w14:paraId="21E93ACB"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 3.2, 3.4, 3.6, 3.7</w:t>
            </w:r>
          </w:p>
        </w:tc>
      </w:tr>
    </w:tbl>
    <w:p w14:paraId="7B57AF2E" w14:textId="77777777" w:rsidR="009A3E36" w:rsidRDefault="009A3E36">
      <w:pPr>
        <w:rPr>
          <w:sz w:val="20"/>
          <w:szCs w:val="20"/>
        </w:rPr>
      </w:pPr>
    </w:p>
    <w:p w14:paraId="6DE86A6C" w14:textId="77777777" w:rsidR="009A3E36" w:rsidRDefault="00000000">
      <w:pPr>
        <w:rPr>
          <w:sz w:val="20"/>
          <w:szCs w:val="20"/>
        </w:rPr>
      </w:pPr>
      <w:r>
        <w:rPr>
          <w:sz w:val="20"/>
          <w:szCs w:val="20"/>
        </w:rPr>
        <w:t xml:space="preserve">At Alverthorpe Grange Nursery we believe that all children need to feel safe, secure and happy. This involves nursery staff being responsive to children’s needs, whilst maintaining professionalism. This includes giving children cuddles and changing children’s nappies or clothes. </w:t>
      </w:r>
    </w:p>
    <w:p w14:paraId="0847B509" w14:textId="77777777" w:rsidR="009A3E36" w:rsidRDefault="009A3E36">
      <w:pPr>
        <w:rPr>
          <w:sz w:val="20"/>
          <w:szCs w:val="20"/>
        </w:rPr>
      </w:pPr>
    </w:p>
    <w:p w14:paraId="41F8E13A" w14:textId="77777777" w:rsidR="009A3E36" w:rsidRDefault="00000000">
      <w:pPr>
        <w:rPr>
          <w:sz w:val="20"/>
          <w:szCs w:val="20"/>
        </w:rPr>
      </w:pPr>
      <w:r>
        <w:rPr>
          <w:sz w:val="20"/>
          <w:szCs w:val="20"/>
        </w:rPr>
        <w:t xml:space="preserve">To promote good practice and to minimise the risk of allegations we have the following guidelines: </w:t>
      </w:r>
    </w:p>
    <w:p w14:paraId="03E54870" w14:textId="77777777" w:rsidR="009A3E36" w:rsidRDefault="00000000">
      <w:pPr>
        <w:numPr>
          <w:ilvl w:val="0"/>
          <w:numId w:val="117"/>
        </w:numPr>
        <w:rPr>
          <w:sz w:val="20"/>
          <w:szCs w:val="20"/>
        </w:rPr>
      </w:pPr>
      <w:r>
        <w:rPr>
          <w:sz w:val="20"/>
          <w:szCs w:val="20"/>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0E18A66A" w14:textId="77777777" w:rsidR="009A3E36" w:rsidRDefault="00000000">
      <w:pPr>
        <w:numPr>
          <w:ilvl w:val="0"/>
          <w:numId w:val="117"/>
        </w:numPr>
        <w:rPr>
          <w:sz w:val="20"/>
          <w:szCs w:val="20"/>
        </w:rPr>
      </w:pPr>
      <w:r>
        <w:rPr>
          <w:sz w:val="20"/>
          <w:szCs w:val="20"/>
        </w:rPr>
        <w:t>When changing children’s nappies or soiled/wet clothing, we leave the doors open, where appropriate</w:t>
      </w:r>
    </w:p>
    <w:p w14:paraId="62B4ED0C" w14:textId="77777777" w:rsidR="009A3E36" w:rsidRDefault="00000000">
      <w:pPr>
        <w:numPr>
          <w:ilvl w:val="0"/>
          <w:numId w:val="117"/>
        </w:numPr>
        <w:rPr>
          <w:sz w:val="20"/>
          <w:szCs w:val="20"/>
        </w:rPr>
      </w:pPr>
      <w:r>
        <w:rPr>
          <w:sz w:val="20"/>
          <w:szCs w:val="20"/>
        </w:rPr>
        <w:t xml:space="preserve">We discourage inappropriate behaviour such as over tickling, over boisterous play or inappropriate questions such as asking children to tell them they love them and we advise staff to report any such observed practice </w:t>
      </w:r>
    </w:p>
    <w:p w14:paraId="51F6DC92" w14:textId="77777777" w:rsidR="009A3E36" w:rsidRDefault="00000000">
      <w:pPr>
        <w:numPr>
          <w:ilvl w:val="0"/>
          <w:numId w:val="117"/>
        </w:numPr>
        <w:rPr>
          <w:sz w:val="20"/>
          <w:szCs w:val="20"/>
        </w:rPr>
      </w:pPr>
      <w:r>
        <w:rPr>
          <w:sz w:val="20"/>
          <w:szCs w:val="20"/>
        </w:rPr>
        <w:t>Staff are respectful of each other and the children and families in the nursery and do not use inappropriate language or behaviour, including during breaks</w:t>
      </w:r>
    </w:p>
    <w:p w14:paraId="0678A682" w14:textId="77777777" w:rsidR="009A3E36" w:rsidRDefault="00000000">
      <w:pPr>
        <w:numPr>
          <w:ilvl w:val="0"/>
          <w:numId w:val="117"/>
        </w:numPr>
        <w:rPr>
          <w:sz w:val="20"/>
          <w:szCs w:val="20"/>
        </w:rPr>
      </w:pPr>
      <w:r>
        <w:rPr>
          <w:sz w:val="20"/>
          <w:szCs w:val="20"/>
        </w:rPr>
        <w:t xml:space="preserve">All staff are aware of the whistleblowing procedures and the manager </w:t>
      </w:r>
      <w:r>
        <w:rPr>
          <w:sz w:val="20"/>
          <w:szCs w:val="20"/>
          <w:highlight w:val="yellow"/>
        </w:rPr>
        <w:t>visits the rooms</w:t>
      </w:r>
      <w:r>
        <w:rPr>
          <w:sz w:val="20"/>
          <w:szCs w:val="20"/>
        </w:rPr>
        <w:t xml:space="preserve"> throughout the day to ensure safe practices.</w:t>
      </w:r>
    </w:p>
    <w:p w14:paraId="5D98780E" w14:textId="77777777" w:rsidR="009A3E36" w:rsidRDefault="009A3E36">
      <w:pPr>
        <w:rPr>
          <w:sz w:val="20"/>
          <w:szCs w:val="20"/>
        </w:rPr>
      </w:pPr>
    </w:p>
    <w:p w14:paraId="3D429F15" w14:textId="77777777" w:rsidR="009A3E36" w:rsidRDefault="00000000">
      <w:pPr>
        <w:rPr>
          <w:b/>
          <w:sz w:val="20"/>
          <w:szCs w:val="20"/>
        </w:rPr>
      </w:pPr>
      <w:r>
        <w:rPr>
          <w:sz w:val="20"/>
          <w:szCs w:val="20"/>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Ofsted </w:t>
      </w:r>
      <w:r>
        <w:rPr>
          <w:b/>
          <w:sz w:val="20"/>
          <w:szCs w:val="20"/>
        </w:rPr>
        <w:t xml:space="preserve">0300 123 4666 </w:t>
      </w:r>
      <w:r>
        <w:rPr>
          <w:sz w:val="20"/>
          <w:szCs w:val="20"/>
        </w:rPr>
        <w:t xml:space="preserve">or the local authority children’s social care team </w:t>
      </w:r>
      <w:r>
        <w:rPr>
          <w:b/>
          <w:sz w:val="20"/>
          <w:szCs w:val="20"/>
        </w:rPr>
        <w:t>01924 303450</w:t>
      </w:r>
    </w:p>
    <w:p w14:paraId="3FDDB4FB" w14:textId="77777777" w:rsidR="009A3E36" w:rsidRDefault="009A3E36">
      <w:pPr>
        <w:rPr>
          <w:b/>
          <w:sz w:val="20"/>
          <w:szCs w:val="20"/>
        </w:rPr>
      </w:pPr>
    </w:p>
    <w:p w14:paraId="3774DE8C" w14:textId="77777777" w:rsidR="009A3E36" w:rsidRDefault="00000000">
      <w:pPr>
        <w:rPr>
          <w:sz w:val="20"/>
          <w:szCs w:val="20"/>
        </w:rPr>
      </w:pPr>
      <w:r>
        <w:rPr>
          <w:b/>
          <w:sz w:val="20"/>
          <w:szCs w:val="20"/>
        </w:rPr>
        <w:t xml:space="preserve">COVID-19 UPDATE: </w:t>
      </w:r>
      <w:r>
        <w:rPr>
          <w:sz w:val="20"/>
          <w:szCs w:val="20"/>
        </w:rPr>
        <w:t>We will continue to follow this procedure with the exception of when a child is ill. We will follow the sickness and illness addendum, which advises to care for the child in an isolated room with the door closed, where possible. This will still be in line with our safeguarding policy.</w:t>
      </w:r>
    </w:p>
    <w:p w14:paraId="198A60C7" w14:textId="77777777" w:rsidR="009A3E36" w:rsidRDefault="009A3E36">
      <w:pPr>
        <w:rPr>
          <w:sz w:val="20"/>
          <w:szCs w:val="20"/>
        </w:rPr>
      </w:pP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61A9B11" w14:textId="77777777">
        <w:tc>
          <w:tcPr>
            <w:tcW w:w="1502" w:type="dxa"/>
          </w:tcPr>
          <w:p w14:paraId="6CAF6372" w14:textId="77777777" w:rsidR="009A3E36" w:rsidRDefault="00000000">
            <w:pPr>
              <w:rPr>
                <w:sz w:val="20"/>
                <w:szCs w:val="20"/>
              </w:rPr>
            </w:pPr>
            <w:r>
              <w:rPr>
                <w:sz w:val="20"/>
                <w:szCs w:val="20"/>
              </w:rPr>
              <w:t>Date</w:t>
            </w:r>
          </w:p>
        </w:tc>
        <w:tc>
          <w:tcPr>
            <w:tcW w:w="1503" w:type="dxa"/>
          </w:tcPr>
          <w:p w14:paraId="1F86EC40" w14:textId="77777777" w:rsidR="009A3E36" w:rsidRDefault="00000000">
            <w:pPr>
              <w:rPr>
                <w:sz w:val="20"/>
                <w:szCs w:val="20"/>
              </w:rPr>
            </w:pPr>
            <w:r>
              <w:rPr>
                <w:sz w:val="20"/>
                <w:szCs w:val="20"/>
              </w:rPr>
              <w:t>Review 1</w:t>
            </w:r>
          </w:p>
        </w:tc>
        <w:tc>
          <w:tcPr>
            <w:tcW w:w="1503" w:type="dxa"/>
          </w:tcPr>
          <w:p w14:paraId="16221304" w14:textId="77777777" w:rsidR="009A3E36" w:rsidRDefault="00000000">
            <w:pPr>
              <w:rPr>
                <w:sz w:val="20"/>
                <w:szCs w:val="20"/>
              </w:rPr>
            </w:pPr>
            <w:r>
              <w:rPr>
                <w:sz w:val="20"/>
                <w:szCs w:val="20"/>
              </w:rPr>
              <w:t>Review 2</w:t>
            </w:r>
          </w:p>
        </w:tc>
        <w:tc>
          <w:tcPr>
            <w:tcW w:w="1503" w:type="dxa"/>
          </w:tcPr>
          <w:p w14:paraId="34404A09" w14:textId="77777777" w:rsidR="009A3E36" w:rsidRDefault="00000000">
            <w:pPr>
              <w:rPr>
                <w:sz w:val="20"/>
                <w:szCs w:val="20"/>
              </w:rPr>
            </w:pPr>
            <w:r>
              <w:rPr>
                <w:sz w:val="20"/>
                <w:szCs w:val="20"/>
              </w:rPr>
              <w:t>Review 3</w:t>
            </w:r>
          </w:p>
        </w:tc>
        <w:tc>
          <w:tcPr>
            <w:tcW w:w="1503" w:type="dxa"/>
          </w:tcPr>
          <w:p w14:paraId="2164FCFC" w14:textId="77777777" w:rsidR="009A3E36" w:rsidRDefault="00000000">
            <w:pPr>
              <w:rPr>
                <w:sz w:val="20"/>
                <w:szCs w:val="20"/>
              </w:rPr>
            </w:pPr>
            <w:r>
              <w:rPr>
                <w:sz w:val="20"/>
                <w:szCs w:val="20"/>
              </w:rPr>
              <w:t>Review 4</w:t>
            </w:r>
          </w:p>
        </w:tc>
        <w:tc>
          <w:tcPr>
            <w:tcW w:w="1503" w:type="dxa"/>
          </w:tcPr>
          <w:p w14:paraId="3A4A0E7D" w14:textId="77777777" w:rsidR="009A3E36" w:rsidRDefault="00000000">
            <w:pPr>
              <w:rPr>
                <w:sz w:val="20"/>
                <w:szCs w:val="20"/>
              </w:rPr>
            </w:pPr>
            <w:r>
              <w:rPr>
                <w:sz w:val="20"/>
                <w:szCs w:val="20"/>
              </w:rPr>
              <w:t>Review 5</w:t>
            </w:r>
          </w:p>
        </w:tc>
      </w:tr>
      <w:tr w:rsidR="009A3E36" w14:paraId="402C9358" w14:textId="77777777">
        <w:tc>
          <w:tcPr>
            <w:tcW w:w="1502" w:type="dxa"/>
          </w:tcPr>
          <w:p w14:paraId="05BBA3DC" w14:textId="77777777" w:rsidR="009A3E36" w:rsidRDefault="00000000">
            <w:pPr>
              <w:rPr>
                <w:sz w:val="20"/>
                <w:szCs w:val="20"/>
              </w:rPr>
            </w:pPr>
            <w:r>
              <w:rPr>
                <w:sz w:val="20"/>
                <w:szCs w:val="20"/>
              </w:rPr>
              <w:t>08/2021</w:t>
            </w:r>
          </w:p>
          <w:p w14:paraId="0A89E9BF" w14:textId="77777777" w:rsidR="009A3E36" w:rsidRDefault="009A3E36">
            <w:pPr>
              <w:rPr>
                <w:sz w:val="20"/>
                <w:szCs w:val="20"/>
              </w:rPr>
            </w:pPr>
          </w:p>
        </w:tc>
        <w:tc>
          <w:tcPr>
            <w:tcW w:w="1503" w:type="dxa"/>
          </w:tcPr>
          <w:p w14:paraId="67D8E80D" w14:textId="77777777" w:rsidR="009A3E36" w:rsidRDefault="00000000">
            <w:pPr>
              <w:rPr>
                <w:sz w:val="20"/>
                <w:szCs w:val="20"/>
              </w:rPr>
            </w:pPr>
            <w:r>
              <w:rPr>
                <w:sz w:val="20"/>
                <w:szCs w:val="20"/>
              </w:rPr>
              <w:t>08/2021</w:t>
            </w:r>
          </w:p>
        </w:tc>
        <w:tc>
          <w:tcPr>
            <w:tcW w:w="1503" w:type="dxa"/>
          </w:tcPr>
          <w:p w14:paraId="074B2640" w14:textId="77777777" w:rsidR="009A3E36" w:rsidRDefault="009A3E36">
            <w:pPr>
              <w:rPr>
                <w:sz w:val="20"/>
                <w:szCs w:val="20"/>
              </w:rPr>
            </w:pPr>
          </w:p>
        </w:tc>
        <w:tc>
          <w:tcPr>
            <w:tcW w:w="1503" w:type="dxa"/>
          </w:tcPr>
          <w:p w14:paraId="69070B76" w14:textId="77777777" w:rsidR="009A3E36" w:rsidRDefault="009A3E36">
            <w:pPr>
              <w:rPr>
                <w:sz w:val="20"/>
                <w:szCs w:val="20"/>
              </w:rPr>
            </w:pPr>
          </w:p>
        </w:tc>
        <w:tc>
          <w:tcPr>
            <w:tcW w:w="1503" w:type="dxa"/>
          </w:tcPr>
          <w:p w14:paraId="4E4FA022" w14:textId="77777777" w:rsidR="009A3E36" w:rsidRDefault="009A3E36">
            <w:pPr>
              <w:rPr>
                <w:sz w:val="20"/>
                <w:szCs w:val="20"/>
              </w:rPr>
            </w:pPr>
          </w:p>
        </w:tc>
        <w:tc>
          <w:tcPr>
            <w:tcW w:w="1503" w:type="dxa"/>
          </w:tcPr>
          <w:p w14:paraId="5FBF1244" w14:textId="77777777" w:rsidR="009A3E36" w:rsidRDefault="009A3E36">
            <w:pPr>
              <w:rPr>
                <w:sz w:val="20"/>
                <w:szCs w:val="20"/>
              </w:rPr>
            </w:pPr>
          </w:p>
        </w:tc>
      </w:tr>
      <w:tr w:rsidR="009A3E36" w14:paraId="7B919CF0" w14:textId="77777777">
        <w:tc>
          <w:tcPr>
            <w:tcW w:w="1502" w:type="dxa"/>
          </w:tcPr>
          <w:p w14:paraId="091D6C3E" w14:textId="77777777" w:rsidR="009A3E36" w:rsidRDefault="00000000">
            <w:pPr>
              <w:rPr>
                <w:sz w:val="20"/>
                <w:szCs w:val="20"/>
              </w:rPr>
            </w:pPr>
            <w:r>
              <w:rPr>
                <w:sz w:val="20"/>
                <w:szCs w:val="20"/>
              </w:rPr>
              <w:t xml:space="preserve">Signed: </w:t>
            </w:r>
          </w:p>
          <w:p w14:paraId="48CE2EC2" w14:textId="77777777" w:rsidR="009A3E36" w:rsidRDefault="009A3E36">
            <w:pPr>
              <w:rPr>
                <w:sz w:val="20"/>
                <w:szCs w:val="20"/>
              </w:rPr>
            </w:pPr>
          </w:p>
        </w:tc>
        <w:tc>
          <w:tcPr>
            <w:tcW w:w="1503" w:type="dxa"/>
          </w:tcPr>
          <w:p w14:paraId="28E4B713" w14:textId="77777777" w:rsidR="009A3E36" w:rsidRDefault="00000000">
            <w:pPr>
              <w:rPr>
                <w:sz w:val="20"/>
                <w:szCs w:val="20"/>
              </w:rPr>
            </w:pPr>
            <w:r>
              <w:rPr>
                <w:rFonts w:ascii="Script MT Bold" w:eastAsia="Script MT Bold" w:hAnsi="Script MT Bold" w:cs="Script MT Bold"/>
                <w:sz w:val="20"/>
                <w:szCs w:val="20"/>
              </w:rPr>
              <w:t>M.Broadbent</w:t>
            </w:r>
          </w:p>
        </w:tc>
        <w:tc>
          <w:tcPr>
            <w:tcW w:w="1503" w:type="dxa"/>
          </w:tcPr>
          <w:p w14:paraId="69500B46" w14:textId="77777777" w:rsidR="009A3E36" w:rsidRDefault="009A3E36">
            <w:pPr>
              <w:rPr>
                <w:sz w:val="20"/>
                <w:szCs w:val="20"/>
              </w:rPr>
            </w:pPr>
          </w:p>
        </w:tc>
        <w:tc>
          <w:tcPr>
            <w:tcW w:w="1503" w:type="dxa"/>
          </w:tcPr>
          <w:p w14:paraId="3ECD5F30" w14:textId="77777777" w:rsidR="009A3E36" w:rsidRDefault="009A3E36">
            <w:pPr>
              <w:rPr>
                <w:sz w:val="20"/>
                <w:szCs w:val="20"/>
              </w:rPr>
            </w:pPr>
          </w:p>
        </w:tc>
        <w:tc>
          <w:tcPr>
            <w:tcW w:w="1503" w:type="dxa"/>
          </w:tcPr>
          <w:p w14:paraId="67C97759" w14:textId="77777777" w:rsidR="009A3E36" w:rsidRDefault="009A3E36">
            <w:pPr>
              <w:rPr>
                <w:sz w:val="20"/>
                <w:szCs w:val="20"/>
              </w:rPr>
            </w:pPr>
          </w:p>
        </w:tc>
        <w:tc>
          <w:tcPr>
            <w:tcW w:w="1503" w:type="dxa"/>
          </w:tcPr>
          <w:p w14:paraId="36F4730A" w14:textId="77777777" w:rsidR="009A3E36" w:rsidRDefault="009A3E36">
            <w:pPr>
              <w:rPr>
                <w:sz w:val="20"/>
                <w:szCs w:val="20"/>
              </w:rPr>
            </w:pPr>
          </w:p>
          <w:p w14:paraId="5AEE1B13" w14:textId="77777777" w:rsidR="009A3E36" w:rsidRDefault="009A3E36">
            <w:pPr>
              <w:rPr>
                <w:sz w:val="20"/>
                <w:szCs w:val="20"/>
              </w:rPr>
            </w:pPr>
          </w:p>
        </w:tc>
      </w:tr>
    </w:tbl>
    <w:p w14:paraId="1C3E98C1" w14:textId="77777777" w:rsidR="009A3E36" w:rsidRDefault="009A3E36">
      <w:pPr>
        <w:rPr>
          <w:sz w:val="20"/>
          <w:szCs w:val="20"/>
        </w:rPr>
      </w:pPr>
    </w:p>
    <w:p w14:paraId="2876D771" w14:textId="77777777" w:rsidR="009A3E36" w:rsidRDefault="00000000">
      <w:pPr>
        <w:pageBreakBefore/>
        <w:pBdr>
          <w:top w:val="nil"/>
          <w:left w:val="nil"/>
          <w:bottom w:val="nil"/>
          <w:right w:val="nil"/>
          <w:between w:val="nil"/>
        </w:pBdr>
        <w:jc w:val="center"/>
        <w:rPr>
          <w:b/>
          <w:color w:val="000000"/>
          <w:sz w:val="28"/>
          <w:szCs w:val="28"/>
        </w:rPr>
      </w:pPr>
      <w:bookmarkStart w:id="7" w:name="_1t3h5sf" w:colFirst="0" w:colLast="0"/>
      <w:bookmarkEnd w:id="7"/>
      <w:r>
        <w:rPr>
          <w:b/>
          <w:color w:val="000000"/>
          <w:sz w:val="28"/>
          <w:szCs w:val="28"/>
        </w:rPr>
        <w:t xml:space="preserve">Whistleblowing </w:t>
      </w:r>
    </w:p>
    <w:p w14:paraId="7233CDC9" w14:textId="77777777" w:rsidR="009A3E36" w:rsidRDefault="00000000">
      <w:pPr>
        <w:pBdr>
          <w:top w:val="nil"/>
          <w:left w:val="nil"/>
          <w:bottom w:val="nil"/>
          <w:right w:val="nil"/>
          <w:between w:val="nil"/>
        </w:pBdr>
        <w:rPr>
          <w:i/>
          <w:color w:val="000000"/>
          <w:sz w:val="20"/>
          <w:szCs w:val="20"/>
        </w:rPr>
      </w:pPr>
      <w:r>
        <w:rPr>
          <w:i/>
          <w:color w:val="000000"/>
          <w:sz w:val="20"/>
          <w:szCs w:val="20"/>
        </w:rPr>
        <w:t xml:space="preserve"> </w:t>
      </w:r>
    </w:p>
    <w:tbl>
      <w:tblPr>
        <w:tblStyle w:val="a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37C9C938" w14:textId="77777777">
        <w:trPr>
          <w:cantSplit/>
          <w:trHeight w:val="209"/>
          <w:jc w:val="center"/>
        </w:trPr>
        <w:tc>
          <w:tcPr>
            <w:tcW w:w="3006" w:type="dxa"/>
            <w:vAlign w:val="center"/>
          </w:tcPr>
          <w:p w14:paraId="486A79A7" w14:textId="77777777" w:rsidR="009A3E36" w:rsidRDefault="00000000">
            <w:pPr>
              <w:pBdr>
                <w:top w:val="nil"/>
                <w:left w:val="nil"/>
                <w:bottom w:val="nil"/>
                <w:right w:val="nil"/>
                <w:between w:val="nil"/>
              </w:pBdr>
              <w:jc w:val="center"/>
              <w:rPr>
                <w:color w:val="000000"/>
                <w:sz w:val="20"/>
                <w:szCs w:val="20"/>
              </w:rPr>
            </w:pPr>
            <w:r>
              <w:rPr>
                <w:color w:val="000000"/>
                <w:sz w:val="20"/>
                <w:szCs w:val="20"/>
              </w:rPr>
              <w:t>EYFS: 3.4 – 3.18 and 3.22</w:t>
            </w:r>
          </w:p>
        </w:tc>
      </w:tr>
    </w:tbl>
    <w:p w14:paraId="5339431B" w14:textId="77777777" w:rsidR="009A3E36" w:rsidRDefault="009A3E36">
      <w:pPr>
        <w:rPr>
          <w:sz w:val="20"/>
          <w:szCs w:val="20"/>
        </w:rPr>
      </w:pPr>
    </w:p>
    <w:p w14:paraId="56D053E0" w14:textId="77777777" w:rsidR="009A3E36" w:rsidRDefault="00000000">
      <w:pPr>
        <w:rPr>
          <w:sz w:val="20"/>
          <w:szCs w:val="20"/>
        </w:rPr>
      </w:pPr>
      <w:r>
        <w:rPr>
          <w:sz w:val="20"/>
          <w:szCs w:val="20"/>
        </w:rPr>
        <w:t xml:space="preserve">At Alverthorpe Grange Nursery we expect all our colleagues, both internal and external, to be professional at all times and hold the welfare and safety of every child as their paramount objective. </w:t>
      </w:r>
    </w:p>
    <w:p w14:paraId="112E95E4" w14:textId="77777777" w:rsidR="009A3E36" w:rsidRDefault="009A3E36">
      <w:pPr>
        <w:rPr>
          <w:sz w:val="20"/>
          <w:szCs w:val="20"/>
        </w:rPr>
      </w:pPr>
    </w:p>
    <w:p w14:paraId="4338F351" w14:textId="77777777" w:rsidR="009A3E36" w:rsidRDefault="00000000">
      <w:pPr>
        <w:rPr>
          <w:sz w:val="20"/>
          <w:szCs w:val="20"/>
        </w:rPr>
      </w:pPr>
      <w:r>
        <w:rPr>
          <w:sz w:val="20"/>
          <w:szCs w:val="20"/>
        </w:rPr>
        <w:t xml:space="preserve">We recognise that there may be occasions where this may not happen and we have in place a procedure for staff to disclose any information that suggests children’s welfare and safety may be at risk.  </w:t>
      </w:r>
    </w:p>
    <w:p w14:paraId="7ADB39B2" w14:textId="77777777" w:rsidR="009A3E36" w:rsidRDefault="009A3E36">
      <w:pPr>
        <w:rPr>
          <w:sz w:val="20"/>
          <w:szCs w:val="20"/>
        </w:rPr>
      </w:pPr>
    </w:p>
    <w:p w14:paraId="4741689C" w14:textId="77777777" w:rsidR="009A3E36" w:rsidRDefault="00000000">
      <w:pPr>
        <w:rPr>
          <w:sz w:val="20"/>
          <w:szCs w:val="20"/>
        </w:rPr>
      </w:pPr>
      <w:r>
        <w:rPr>
          <w:sz w:val="20"/>
          <w:szCs w:val="20"/>
        </w:rPr>
        <w:t>We expect all team members to talk through any concerns they may have with their line manager at the earliest opportunity to enable any problems to be resolved as soon as they arise.</w:t>
      </w:r>
    </w:p>
    <w:p w14:paraId="335707C2" w14:textId="77777777" w:rsidR="009A3E36" w:rsidRDefault="009A3E36">
      <w:pPr>
        <w:rPr>
          <w:sz w:val="20"/>
          <w:szCs w:val="20"/>
        </w:rPr>
      </w:pPr>
    </w:p>
    <w:p w14:paraId="2CD16436" w14:textId="77777777" w:rsidR="009A3E36" w:rsidRDefault="00000000">
      <w:pPr>
        <w:keepNext/>
        <w:pBdr>
          <w:top w:val="nil"/>
          <w:left w:val="nil"/>
          <w:bottom w:val="nil"/>
          <w:right w:val="nil"/>
          <w:between w:val="nil"/>
        </w:pBdr>
        <w:rPr>
          <w:b/>
          <w:color w:val="000000"/>
          <w:sz w:val="20"/>
          <w:szCs w:val="20"/>
        </w:rPr>
      </w:pPr>
      <w:r>
        <w:rPr>
          <w:b/>
          <w:color w:val="000000"/>
          <w:sz w:val="20"/>
          <w:szCs w:val="20"/>
        </w:rPr>
        <w:t>Legal framework</w:t>
      </w:r>
    </w:p>
    <w:p w14:paraId="77FE3113" w14:textId="77777777" w:rsidR="009A3E36" w:rsidRDefault="00000000">
      <w:pPr>
        <w:rPr>
          <w:sz w:val="20"/>
          <w:szCs w:val="20"/>
        </w:rPr>
      </w:pPr>
      <w:r>
        <w:rPr>
          <w:sz w:val="20"/>
          <w:szCs w:val="20"/>
        </w:rPr>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14:paraId="6DAD8E5A" w14:textId="77777777" w:rsidR="009A3E36" w:rsidRDefault="009A3E36">
      <w:pPr>
        <w:rPr>
          <w:sz w:val="20"/>
          <w:szCs w:val="20"/>
        </w:rPr>
      </w:pPr>
    </w:p>
    <w:p w14:paraId="363AF4A1" w14:textId="77777777" w:rsidR="009A3E36" w:rsidRDefault="00000000">
      <w:pPr>
        <w:rPr>
          <w:sz w:val="20"/>
          <w:szCs w:val="20"/>
        </w:rPr>
      </w:pPr>
      <w:r>
        <w:rPr>
          <w:sz w:val="20"/>
          <w:szCs w:val="20"/>
        </w:rPr>
        <w:t>A qualifying disclosure is one made in the public interest by an employee who has a reasonable belief that:</w:t>
      </w:r>
    </w:p>
    <w:p w14:paraId="0EC7878D" w14:textId="77777777" w:rsidR="009A3E36" w:rsidRDefault="00000000">
      <w:pPr>
        <w:numPr>
          <w:ilvl w:val="0"/>
          <w:numId w:val="117"/>
        </w:numPr>
        <w:rPr>
          <w:sz w:val="20"/>
          <w:szCs w:val="20"/>
        </w:rPr>
      </w:pPr>
      <w:r>
        <w:rPr>
          <w:sz w:val="20"/>
          <w:szCs w:val="20"/>
        </w:rPr>
        <w:t>A criminal offence</w:t>
      </w:r>
    </w:p>
    <w:p w14:paraId="17A7F581" w14:textId="77777777" w:rsidR="009A3E36" w:rsidRDefault="00000000">
      <w:pPr>
        <w:numPr>
          <w:ilvl w:val="0"/>
          <w:numId w:val="117"/>
        </w:numPr>
        <w:rPr>
          <w:sz w:val="20"/>
          <w:szCs w:val="20"/>
        </w:rPr>
      </w:pPr>
      <w:r>
        <w:rPr>
          <w:sz w:val="20"/>
          <w:szCs w:val="20"/>
        </w:rPr>
        <w:t>A miscarriage of justice</w:t>
      </w:r>
    </w:p>
    <w:p w14:paraId="21822211" w14:textId="77777777" w:rsidR="009A3E36" w:rsidRDefault="00000000">
      <w:pPr>
        <w:numPr>
          <w:ilvl w:val="0"/>
          <w:numId w:val="117"/>
        </w:numPr>
        <w:rPr>
          <w:sz w:val="20"/>
          <w:szCs w:val="20"/>
        </w:rPr>
      </w:pPr>
      <w:r>
        <w:rPr>
          <w:sz w:val="20"/>
          <w:szCs w:val="20"/>
        </w:rPr>
        <w:t>An act creating risk to health and safety</w:t>
      </w:r>
    </w:p>
    <w:p w14:paraId="1861B59A" w14:textId="77777777" w:rsidR="009A3E36" w:rsidRDefault="00000000">
      <w:pPr>
        <w:numPr>
          <w:ilvl w:val="0"/>
          <w:numId w:val="117"/>
        </w:numPr>
        <w:rPr>
          <w:sz w:val="20"/>
          <w:szCs w:val="20"/>
        </w:rPr>
      </w:pPr>
      <w:r>
        <w:rPr>
          <w:sz w:val="20"/>
          <w:szCs w:val="20"/>
        </w:rPr>
        <w:t>An act causing damage to the environment</w:t>
      </w:r>
    </w:p>
    <w:p w14:paraId="77809D19" w14:textId="77777777" w:rsidR="009A3E36" w:rsidRDefault="00000000">
      <w:pPr>
        <w:numPr>
          <w:ilvl w:val="0"/>
          <w:numId w:val="117"/>
        </w:numPr>
        <w:rPr>
          <w:sz w:val="20"/>
          <w:szCs w:val="20"/>
        </w:rPr>
      </w:pPr>
      <w:r>
        <w:rPr>
          <w:sz w:val="20"/>
          <w:szCs w:val="20"/>
        </w:rPr>
        <w:t>A breach of any other legal obligation or</w:t>
      </w:r>
    </w:p>
    <w:p w14:paraId="1C17C537" w14:textId="77777777" w:rsidR="009A3E36" w:rsidRDefault="00000000">
      <w:pPr>
        <w:numPr>
          <w:ilvl w:val="0"/>
          <w:numId w:val="117"/>
        </w:numPr>
        <w:rPr>
          <w:sz w:val="20"/>
          <w:szCs w:val="20"/>
        </w:rPr>
      </w:pPr>
      <w:r>
        <w:rPr>
          <w:sz w:val="20"/>
          <w:szCs w:val="20"/>
        </w:rPr>
        <w:t>Concealment of any of the above</w:t>
      </w:r>
    </w:p>
    <w:p w14:paraId="56F58FA4" w14:textId="77777777" w:rsidR="009A3E36" w:rsidRDefault="00000000">
      <w:pPr>
        <w:numPr>
          <w:ilvl w:val="0"/>
          <w:numId w:val="117"/>
        </w:numPr>
        <w:rPr>
          <w:sz w:val="20"/>
          <w:szCs w:val="20"/>
        </w:rPr>
      </w:pPr>
      <w:r>
        <w:rPr>
          <w:sz w:val="20"/>
          <w:szCs w:val="20"/>
        </w:rPr>
        <w:t>Any other unethical conduct</w:t>
      </w:r>
    </w:p>
    <w:p w14:paraId="25947D6B" w14:textId="77777777" w:rsidR="009A3E36" w:rsidRDefault="00000000">
      <w:pPr>
        <w:numPr>
          <w:ilvl w:val="0"/>
          <w:numId w:val="117"/>
        </w:numPr>
        <w:rPr>
          <w:sz w:val="20"/>
          <w:szCs w:val="20"/>
        </w:rPr>
      </w:pPr>
      <w:r>
        <w:rPr>
          <w:sz w:val="20"/>
          <w:szCs w:val="20"/>
        </w:rPr>
        <w:t>An act that may be deemed as radicalised or a threat to national security</w:t>
      </w:r>
    </w:p>
    <w:p w14:paraId="4C9C287E" w14:textId="77777777" w:rsidR="009A3E36" w:rsidRDefault="00000000">
      <w:pPr>
        <w:ind w:left="709"/>
        <w:rPr>
          <w:sz w:val="20"/>
          <w:szCs w:val="20"/>
        </w:rPr>
      </w:pPr>
      <w:r>
        <w:rPr>
          <w:sz w:val="20"/>
          <w:szCs w:val="20"/>
        </w:rPr>
        <w:t xml:space="preserve">Is being, has been, or is likely to be, committed. </w:t>
      </w:r>
    </w:p>
    <w:p w14:paraId="1DCA5393" w14:textId="77777777" w:rsidR="009A3E36" w:rsidRDefault="009A3E36">
      <w:pPr>
        <w:rPr>
          <w:sz w:val="20"/>
          <w:szCs w:val="20"/>
        </w:rPr>
      </w:pPr>
    </w:p>
    <w:p w14:paraId="75F4F428" w14:textId="77777777" w:rsidR="009A3E36" w:rsidRDefault="00000000">
      <w:pPr>
        <w:rPr>
          <w:sz w:val="20"/>
          <w:szCs w:val="20"/>
        </w:rPr>
      </w:pPr>
      <w:r>
        <w:rPr>
          <w:sz w:val="20"/>
          <w:szCs w:val="20"/>
        </w:rPr>
        <w:t xml:space="preserve">Qualifying disclosures made before 25 June 2013 must have been made ‘in good faith’ but when disclosed, did not necessarily have to have been made ‘in the public interest.’ </w:t>
      </w:r>
    </w:p>
    <w:p w14:paraId="5147A6DB" w14:textId="77777777" w:rsidR="009A3E36" w:rsidRDefault="009A3E36">
      <w:pPr>
        <w:rPr>
          <w:sz w:val="20"/>
          <w:szCs w:val="20"/>
        </w:rPr>
      </w:pPr>
    </w:p>
    <w:p w14:paraId="44D8F101" w14:textId="77777777" w:rsidR="009A3E36" w:rsidRDefault="00000000">
      <w:pPr>
        <w:rPr>
          <w:sz w:val="20"/>
          <w:szCs w:val="20"/>
        </w:rPr>
      </w:pPr>
      <w:r>
        <w:rPr>
          <w:sz w:val="20"/>
          <w:szCs w:val="20"/>
        </w:rPr>
        <w:t xml:space="preserve">Disclosures made after 25 June 2013 do not have to be made ‘in good faith’; however, they must be made in the public interest. This is essential when assessing a disclosure made by an individual. </w:t>
      </w:r>
    </w:p>
    <w:p w14:paraId="51A29E36" w14:textId="77777777" w:rsidR="009A3E36" w:rsidRDefault="009A3E36">
      <w:pPr>
        <w:rPr>
          <w:sz w:val="20"/>
          <w:szCs w:val="20"/>
        </w:rPr>
      </w:pPr>
    </w:p>
    <w:p w14:paraId="669C5834" w14:textId="77777777" w:rsidR="009A3E36" w:rsidRDefault="00000000">
      <w:pPr>
        <w:jc w:val="left"/>
        <w:rPr>
          <w:sz w:val="20"/>
          <w:szCs w:val="20"/>
        </w:rPr>
      </w:pPr>
      <w:r>
        <w:rPr>
          <w:sz w:val="20"/>
          <w:szCs w:val="20"/>
        </w:rPr>
        <w:t>The Public Interest Disclosure Act has the following rules for making a protected disclosure:</w:t>
      </w:r>
    </w:p>
    <w:p w14:paraId="16F0B3E3" w14:textId="77777777" w:rsidR="009A3E36" w:rsidRDefault="00000000">
      <w:pPr>
        <w:numPr>
          <w:ilvl w:val="0"/>
          <w:numId w:val="102"/>
        </w:numPr>
        <w:jc w:val="left"/>
        <w:rPr>
          <w:sz w:val="20"/>
          <w:szCs w:val="20"/>
        </w:rPr>
      </w:pPr>
      <w:r>
        <w:rPr>
          <w:sz w:val="20"/>
          <w:szCs w:val="20"/>
        </w:rPr>
        <w:t>You must believe it to be substantially true</w:t>
      </w:r>
    </w:p>
    <w:p w14:paraId="2B31BBA5" w14:textId="77777777" w:rsidR="009A3E36" w:rsidRDefault="00000000">
      <w:pPr>
        <w:numPr>
          <w:ilvl w:val="0"/>
          <w:numId w:val="102"/>
        </w:numPr>
        <w:jc w:val="left"/>
        <w:rPr>
          <w:sz w:val="20"/>
          <w:szCs w:val="20"/>
        </w:rPr>
      </w:pPr>
      <w:r>
        <w:rPr>
          <w:sz w:val="20"/>
          <w:szCs w:val="20"/>
        </w:rPr>
        <w:t>You must not act maliciously or make false allegations</w:t>
      </w:r>
    </w:p>
    <w:p w14:paraId="2DF87AEA" w14:textId="77777777" w:rsidR="009A3E36" w:rsidRDefault="00000000">
      <w:pPr>
        <w:numPr>
          <w:ilvl w:val="0"/>
          <w:numId w:val="102"/>
        </w:numPr>
        <w:jc w:val="left"/>
        <w:rPr>
          <w:sz w:val="20"/>
          <w:szCs w:val="20"/>
        </w:rPr>
      </w:pPr>
      <w:r>
        <w:rPr>
          <w:sz w:val="20"/>
          <w:szCs w:val="20"/>
        </w:rPr>
        <w:t>You must not seek any personal gain.</w:t>
      </w:r>
    </w:p>
    <w:p w14:paraId="309031E9" w14:textId="77777777" w:rsidR="009A3E36" w:rsidRDefault="009A3E36">
      <w:pPr>
        <w:rPr>
          <w:sz w:val="20"/>
          <w:szCs w:val="20"/>
        </w:rPr>
      </w:pPr>
    </w:p>
    <w:p w14:paraId="26D77563" w14:textId="77777777" w:rsidR="009A3E36" w:rsidRDefault="00000000">
      <w:pPr>
        <w:rPr>
          <w:sz w:val="20"/>
          <w:szCs w:val="20"/>
        </w:rPr>
      </w:pPr>
      <w:r>
        <w:rPr>
          <w:sz w:val="20"/>
          <w:szCs w:val="20"/>
        </w:rPr>
        <w:t xml:space="preserve">It is not necessary for the employee to have proof that such an act is being, has been, or is likely to be, committed; a reasonable belief is sufficient. </w:t>
      </w:r>
    </w:p>
    <w:p w14:paraId="32BF2438" w14:textId="77777777" w:rsidR="009A3E36" w:rsidRDefault="009A3E36">
      <w:pPr>
        <w:rPr>
          <w:sz w:val="20"/>
          <w:szCs w:val="20"/>
        </w:rPr>
      </w:pPr>
    </w:p>
    <w:p w14:paraId="69DD363B" w14:textId="77777777" w:rsidR="009A3E36" w:rsidRDefault="00000000">
      <w:pPr>
        <w:keepNext/>
        <w:pBdr>
          <w:top w:val="nil"/>
          <w:left w:val="nil"/>
          <w:bottom w:val="nil"/>
          <w:right w:val="nil"/>
          <w:between w:val="nil"/>
        </w:pBdr>
        <w:rPr>
          <w:b/>
          <w:color w:val="000000"/>
          <w:sz w:val="20"/>
          <w:szCs w:val="20"/>
        </w:rPr>
      </w:pPr>
      <w:bookmarkStart w:id="8" w:name="_4d34og8" w:colFirst="0" w:colLast="0"/>
      <w:bookmarkEnd w:id="8"/>
      <w:r>
        <w:rPr>
          <w:b/>
          <w:color w:val="000000"/>
          <w:sz w:val="20"/>
          <w:szCs w:val="20"/>
        </w:rPr>
        <w:t xml:space="preserve">Disclosure of information </w:t>
      </w:r>
    </w:p>
    <w:p w14:paraId="667676FC" w14:textId="77777777" w:rsidR="009A3E36" w:rsidRDefault="00000000">
      <w:pPr>
        <w:rPr>
          <w:sz w:val="20"/>
          <w:szCs w:val="20"/>
        </w:rPr>
      </w:pPr>
      <w:r>
        <w:rPr>
          <w:sz w:val="20"/>
          <w:szCs w:val="20"/>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69BF7D8E" w14:textId="77777777" w:rsidR="009A3E36" w:rsidRDefault="00000000">
      <w:pPr>
        <w:numPr>
          <w:ilvl w:val="0"/>
          <w:numId w:val="30"/>
        </w:numPr>
        <w:rPr>
          <w:sz w:val="20"/>
          <w:szCs w:val="20"/>
        </w:rPr>
      </w:pPr>
      <w:r>
        <w:rPr>
          <w:sz w:val="20"/>
          <w:szCs w:val="20"/>
        </w:rPr>
        <w:t>That a criminal offence has been committed or is being committed or is likely to be committed</w:t>
      </w:r>
    </w:p>
    <w:p w14:paraId="7240B2E2" w14:textId="77777777" w:rsidR="009A3E36" w:rsidRDefault="00000000">
      <w:pPr>
        <w:numPr>
          <w:ilvl w:val="0"/>
          <w:numId w:val="30"/>
        </w:numPr>
        <w:rPr>
          <w:sz w:val="20"/>
          <w:szCs w:val="20"/>
        </w:rPr>
      </w:pPr>
      <w:r>
        <w:rPr>
          <w:sz w:val="20"/>
          <w:szCs w:val="20"/>
        </w:rPr>
        <w:t>That a person has failed, is failing or is likely to fail to comply with any legal obligation to which they are subject (e.g. EYFS, Equalities Act 2010)</w:t>
      </w:r>
    </w:p>
    <w:p w14:paraId="371B836F" w14:textId="77777777" w:rsidR="009A3E36" w:rsidRDefault="00000000">
      <w:pPr>
        <w:numPr>
          <w:ilvl w:val="0"/>
          <w:numId w:val="30"/>
        </w:numPr>
        <w:rPr>
          <w:sz w:val="20"/>
          <w:szCs w:val="20"/>
        </w:rPr>
      </w:pPr>
      <w:r>
        <w:rPr>
          <w:sz w:val="20"/>
          <w:szCs w:val="20"/>
        </w:rPr>
        <w:t>That a miscarriage of justice has occurred, is occurring, or is likely to occur</w:t>
      </w:r>
    </w:p>
    <w:p w14:paraId="358E1291" w14:textId="77777777" w:rsidR="009A3E36" w:rsidRDefault="00000000">
      <w:pPr>
        <w:numPr>
          <w:ilvl w:val="0"/>
          <w:numId w:val="30"/>
        </w:numPr>
        <w:rPr>
          <w:sz w:val="20"/>
          <w:szCs w:val="20"/>
        </w:rPr>
      </w:pPr>
      <w:r>
        <w:rPr>
          <w:sz w:val="20"/>
          <w:szCs w:val="20"/>
        </w:rPr>
        <w:t>That the health or safety of any individual has been, is being, or is likely to be endangered</w:t>
      </w:r>
    </w:p>
    <w:p w14:paraId="266B04F7" w14:textId="77777777" w:rsidR="009A3E36" w:rsidRDefault="00000000">
      <w:pPr>
        <w:numPr>
          <w:ilvl w:val="0"/>
          <w:numId w:val="30"/>
        </w:numPr>
        <w:rPr>
          <w:sz w:val="20"/>
          <w:szCs w:val="20"/>
        </w:rPr>
      </w:pPr>
      <w:r>
        <w:rPr>
          <w:sz w:val="20"/>
          <w:szCs w:val="20"/>
        </w:rPr>
        <w:t>That the environment, has been, is being, or is likely to be damaged</w:t>
      </w:r>
    </w:p>
    <w:p w14:paraId="72AA4BB9" w14:textId="77777777" w:rsidR="009A3E36" w:rsidRDefault="00000000">
      <w:pPr>
        <w:numPr>
          <w:ilvl w:val="0"/>
          <w:numId w:val="30"/>
        </w:numPr>
        <w:rPr>
          <w:sz w:val="20"/>
          <w:szCs w:val="20"/>
        </w:rPr>
      </w:pPr>
      <w:r>
        <w:rPr>
          <w:sz w:val="20"/>
          <w:szCs w:val="20"/>
        </w:rPr>
        <w:t>That information tending to show any of the above, has been, is being, or is likely to be deliberately concealed.</w:t>
      </w:r>
    </w:p>
    <w:p w14:paraId="0A27E9CD" w14:textId="77777777" w:rsidR="009A3E36" w:rsidRDefault="009A3E36">
      <w:pPr>
        <w:ind w:left="720"/>
        <w:rPr>
          <w:sz w:val="20"/>
          <w:szCs w:val="20"/>
        </w:rPr>
      </w:pPr>
    </w:p>
    <w:p w14:paraId="38411F09" w14:textId="77777777" w:rsidR="009A3E36" w:rsidRDefault="00000000">
      <w:pPr>
        <w:keepNext/>
        <w:pBdr>
          <w:top w:val="nil"/>
          <w:left w:val="nil"/>
          <w:bottom w:val="nil"/>
          <w:right w:val="nil"/>
          <w:between w:val="nil"/>
        </w:pBdr>
        <w:rPr>
          <w:b/>
          <w:color w:val="000000"/>
          <w:sz w:val="20"/>
          <w:szCs w:val="20"/>
        </w:rPr>
      </w:pPr>
      <w:bookmarkStart w:id="9" w:name="_2s8eyo1" w:colFirst="0" w:colLast="0"/>
      <w:bookmarkEnd w:id="9"/>
      <w:r>
        <w:rPr>
          <w:b/>
          <w:color w:val="000000"/>
          <w:sz w:val="20"/>
          <w:szCs w:val="20"/>
        </w:rPr>
        <w:t>Disclosure procedure</w:t>
      </w:r>
    </w:p>
    <w:p w14:paraId="355073A3" w14:textId="77777777" w:rsidR="009A3E36" w:rsidRDefault="00000000">
      <w:pPr>
        <w:numPr>
          <w:ilvl w:val="0"/>
          <w:numId w:val="21"/>
        </w:numPr>
        <w:rPr>
          <w:sz w:val="20"/>
          <w:szCs w:val="20"/>
        </w:rPr>
      </w:pPr>
      <w:r>
        <w:rPr>
          <w:sz w:val="20"/>
          <w:szCs w:val="20"/>
        </w:rPr>
        <w:t>If this information relates to child protection/safeguarding then the nursery Safeguarding children policy should be followed, with particular reference to the staff and volunteering section</w:t>
      </w:r>
    </w:p>
    <w:p w14:paraId="6A71061C" w14:textId="77777777" w:rsidR="009A3E36" w:rsidRDefault="00000000">
      <w:pPr>
        <w:numPr>
          <w:ilvl w:val="0"/>
          <w:numId w:val="21"/>
        </w:numPr>
        <w:rPr>
          <w:b/>
          <w:sz w:val="20"/>
          <w:szCs w:val="20"/>
        </w:rPr>
      </w:pPr>
      <w:r>
        <w:rPr>
          <w:sz w:val="20"/>
          <w:szCs w:val="20"/>
        </w:rPr>
        <w:t>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the Local Authority Designated Officer and Ofsted.</w:t>
      </w:r>
    </w:p>
    <w:p w14:paraId="0D044E78" w14:textId="77777777" w:rsidR="009A3E36" w:rsidRDefault="00000000">
      <w:pPr>
        <w:numPr>
          <w:ilvl w:val="0"/>
          <w:numId w:val="21"/>
        </w:numPr>
        <w:rPr>
          <w:sz w:val="20"/>
          <w:szCs w:val="20"/>
        </w:rPr>
      </w:pPr>
      <w:r>
        <w:rPr>
          <w:sz w:val="20"/>
          <w:szCs w:val="20"/>
        </w:rPr>
        <w:t>Employees will suffer no detriment of any sort for making such a disclosure in accordance with this procedure. For further guidance in the use of the disclosure procedure, employees should speak in confidence to the nursery manager</w:t>
      </w:r>
    </w:p>
    <w:p w14:paraId="79431374" w14:textId="77777777" w:rsidR="009A3E36" w:rsidRDefault="00000000">
      <w:pPr>
        <w:numPr>
          <w:ilvl w:val="0"/>
          <w:numId w:val="21"/>
        </w:numPr>
        <w:rPr>
          <w:sz w:val="20"/>
          <w:szCs w:val="20"/>
        </w:rPr>
      </w:pPr>
      <w:r>
        <w:rPr>
          <w:sz w:val="20"/>
          <w:szCs w:val="20"/>
        </w:rPr>
        <w:t>Any disclosure or concerns raised will be treated seriously and will be dealt with in a consistent and confidential manner and will be followed through in a detailed and thorough manner</w:t>
      </w:r>
    </w:p>
    <w:p w14:paraId="1D4E3C62" w14:textId="77777777" w:rsidR="009A3E36" w:rsidRDefault="00000000">
      <w:pPr>
        <w:numPr>
          <w:ilvl w:val="0"/>
          <w:numId w:val="21"/>
        </w:numPr>
        <w:rPr>
          <w:sz w:val="20"/>
          <w:szCs w:val="20"/>
        </w:rPr>
      </w:pPr>
      <w:r>
        <w:rPr>
          <w:sz w:val="20"/>
          <w:szCs w:val="20"/>
        </w:rPr>
        <w:t xml:space="preserve">Any employee who is involved in victimising employees who make a disclosure, takes any action to deter employees from </w:t>
      </w:r>
      <w:r>
        <w:rPr>
          <w:b/>
          <w:sz w:val="20"/>
          <w:szCs w:val="20"/>
        </w:rPr>
        <w:t>disclosing</w:t>
      </w:r>
      <w:r>
        <w:rPr>
          <w:sz w:val="20"/>
          <w:szCs w:val="20"/>
        </w:rPr>
        <w:t xml:space="preserve"> information or makes malicious allegations in bad faith will be subject to potential disciplinary action which may result in dismissal</w:t>
      </w:r>
    </w:p>
    <w:p w14:paraId="5D6F3D2A" w14:textId="77777777" w:rsidR="009A3E36" w:rsidRDefault="00000000">
      <w:pPr>
        <w:numPr>
          <w:ilvl w:val="0"/>
          <w:numId w:val="21"/>
        </w:numPr>
        <w:rPr>
          <w:sz w:val="20"/>
          <w:szCs w:val="20"/>
        </w:rPr>
      </w:pPr>
      <w:r>
        <w:rPr>
          <w:sz w:val="20"/>
          <w:szCs w:val="20"/>
        </w:rPr>
        <w:t>Failure to report serious matters can also be investigated and potentially lead to disciplinary action which may result in dismissal</w:t>
      </w:r>
    </w:p>
    <w:p w14:paraId="0F8A4BA1" w14:textId="77777777" w:rsidR="009A3E36" w:rsidRDefault="00000000">
      <w:pPr>
        <w:numPr>
          <w:ilvl w:val="0"/>
          <w:numId w:val="21"/>
        </w:numPr>
        <w:rPr>
          <w:sz w:val="20"/>
          <w:szCs w:val="20"/>
        </w:rPr>
      </w:pPr>
      <w:r>
        <w:rPr>
          <w:sz w:val="20"/>
          <w:szCs w:val="20"/>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47840B06" w14:textId="77777777" w:rsidR="009A3E36" w:rsidRDefault="00000000">
      <w:pPr>
        <w:numPr>
          <w:ilvl w:val="0"/>
          <w:numId w:val="21"/>
        </w:numPr>
        <w:rPr>
          <w:sz w:val="20"/>
          <w:szCs w:val="20"/>
        </w:rPr>
      </w:pPr>
      <w:r>
        <w:rPr>
          <w:sz w:val="20"/>
          <w:szCs w:val="20"/>
        </w:rPr>
        <w:t>We give all of our staff the telephone numbers of the Local Authority Designated Officer (LADO), the local authority children’s social care team, the Local Safeguarding Children Board (LSCB) and Ofsted so all staff may contact them if they cannot talk to anyone internally about the issues/concerns observed.</w:t>
      </w:r>
    </w:p>
    <w:p w14:paraId="2FA7AD1D" w14:textId="77777777" w:rsidR="009A3E36" w:rsidRDefault="009A3E36">
      <w:pPr>
        <w:ind w:left="720"/>
        <w:rPr>
          <w:sz w:val="20"/>
          <w:szCs w:val="20"/>
        </w:rPr>
      </w:pP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282F332" w14:textId="77777777">
        <w:tc>
          <w:tcPr>
            <w:tcW w:w="1502" w:type="dxa"/>
          </w:tcPr>
          <w:p w14:paraId="4EA8F366" w14:textId="77777777" w:rsidR="009A3E36" w:rsidRDefault="00000000">
            <w:pPr>
              <w:rPr>
                <w:sz w:val="20"/>
                <w:szCs w:val="20"/>
              </w:rPr>
            </w:pPr>
            <w:r>
              <w:rPr>
                <w:sz w:val="20"/>
                <w:szCs w:val="20"/>
              </w:rPr>
              <w:t>Date</w:t>
            </w:r>
          </w:p>
        </w:tc>
        <w:tc>
          <w:tcPr>
            <w:tcW w:w="1503" w:type="dxa"/>
          </w:tcPr>
          <w:p w14:paraId="428E5CEE" w14:textId="77777777" w:rsidR="009A3E36" w:rsidRDefault="00000000">
            <w:pPr>
              <w:rPr>
                <w:sz w:val="20"/>
                <w:szCs w:val="20"/>
              </w:rPr>
            </w:pPr>
            <w:r>
              <w:rPr>
                <w:sz w:val="20"/>
                <w:szCs w:val="20"/>
              </w:rPr>
              <w:t>Review 1</w:t>
            </w:r>
          </w:p>
        </w:tc>
        <w:tc>
          <w:tcPr>
            <w:tcW w:w="1503" w:type="dxa"/>
          </w:tcPr>
          <w:p w14:paraId="6A8FFE3C" w14:textId="77777777" w:rsidR="009A3E36" w:rsidRDefault="00000000">
            <w:pPr>
              <w:rPr>
                <w:sz w:val="20"/>
                <w:szCs w:val="20"/>
              </w:rPr>
            </w:pPr>
            <w:r>
              <w:rPr>
                <w:sz w:val="20"/>
                <w:szCs w:val="20"/>
              </w:rPr>
              <w:t>Review 2</w:t>
            </w:r>
          </w:p>
        </w:tc>
        <w:tc>
          <w:tcPr>
            <w:tcW w:w="1503" w:type="dxa"/>
          </w:tcPr>
          <w:p w14:paraId="31193397" w14:textId="77777777" w:rsidR="009A3E36" w:rsidRDefault="00000000">
            <w:pPr>
              <w:rPr>
                <w:sz w:val="20"/>
                <w:szCs w:val="20"/>
              </w:rPr>
            </w:pPr>
            <w:r>
              <w:rPr>
                <w:sz w:val="20"/>
                <w:szCs w:val="20"/>
              </w:rPr>
              <w:t>Review 3</w:t>
            </w:r>
          </w:p>
        </w:tc>
        <w:tc>
          <w:tcPr>
            <w:tcW w:w="1503" w:type="dxa"/>
          </w:tcPr>
          <w:p w14:paraId="2EDD01FF" w14:textId="77777777" w:rsidR="009A3E36" w:rsidRDefault="00000000">
            <w:pPr>
              <w:rPr>
                <w:sz w:val="20"/>
                <w:szCs w:val="20"/>
              </w:rPr>
            </w:pPr>
            <w:r>
              <w:rPr>
                <w:sz w:val="20"/>
                <w:szCs w:val="20"/>
              </w:rPr>
              <w:t>Review 4</w:t>
            </w:r>
          </w:p>
        </w:tc>
        <w:tc>
          <w:tcPr>
            <w:tcW w:w="1503" w:type="dxa"/>
          </w:tcPr>
          <w:p w14:paraId="6FA25AD1" w14:textId="77777777" w:rsidR="009A3E36" w:rsidRDefault="00000000">
            <w:pPr>
              <w:rPr>
                <w:sz w:val="20"/>
                <w:szCs w:val="20"/>
              </w:rPr>
            </w:pPr>
            <w:r>
              <w:rPr>
                <w:sz w:val="20"/>
                <w:szCs w:val="20"/>
              </w:rPr>
              <w:t>Review 5</w:t>
            </w:r>
          </w:p>
        </w:tc>
      </w:tr>
      <w:tr w:rsidR="009A3E36" w14:paraId="7A53EDF5" w14:textId="77777777">
        <w:tc>
          <w:tcPr>
            <w:tcW w:w="1502" w:type="dxa"/>
          </w:tcPr>
          <w:p w14:paraId="34B894F7" w14:textId="77777777" w:rsidR="009A3E36" w:rsidRDefault="00000000">
            <w:pPr>
              <w:rPr>
                <w:sz w:val="20"/>
                <w:szCs w:val="20"/>
              </w:rPr>
            </w:pPr>
            <w:r>
              <w:rPr>
                <w:sz w:val="20"/>
                <w:szCs w:val="20"/>
              </w:rPr>
              <w:t>08/2021</w:t>
            </w:r>
          </w:p>
          <w:p w14:paraId="28378C5E" w14:textId="77777777" w:rsidR="009A3E36" w:rsidRDefault="009A3E36">
            <w:pPr>
              <w:rPr>
                <w:sz w:val="20"/>
                <w:szCs w:val="20"/>
              </w:rPr>
            </w:pPr>
          </w:p>
        </w:tc>
        <w:tc>
          <w:tcPr>
            <w:tcW w:w="1503" w:type="dxa"/>
          </w:tcPr>
          <w:p w14:paraId="7610B44F" w14:textId="77777777" w:rsidR="009A3E36" w:rsidRDefault="00000000">
            <w:pPr>
              <w:rPr>
                <w:sz w:val="20"/>
                <w:szCs w:val="20"/>
              </w:rPr>
            </w:pPr>
            <w:r>
              <w:rPr>
                <w:sz w:val="20"/>
                <w:szCs w:val="20"/>
              </w:rPr>
              <w:t>08/2021</w:t>
            </w:r>
          </w:p>
        </w:tc>
        <w:tc>
          <w:tcPr>
            <w:tcW w:w="1503" w:type="dxa"/>
          </w:tcPr>
          <w:p w14:paraId="79E22372" w14:textId="77777777" w:rsidR="009A3E36" w:rsidRDefault="009A3E36">
            <w:pPr>
              <w:rPr>
                <w:sz w:val="20"/>
                <w:szCs w:val="20"/>
              </w:rPr>
            </w:pPr>
          </w:p>
        </w:tc>
        <w:tc>
          <w:tcPr>
            <w:tcW w:w="1503" w:type="dxa"/>
          </w:tcPr>
          <w:p w14:paraId="7376CA37" w14:textId="77777777" w:rsidR="009A3E36" w:rsidRDefault="009A3E36">
            <w:pPr>
              <w:rPr>
                <w:sz w:val="20"/>
                <w:szCs w:val="20"/>
              </w:rPr>
            </w:pPr>
          </w:p>
        </w:tc>
        <w:tc>
          <w:tcPr>
            <w:tcW w:w="1503" w:type="dxa"/>
          </w:tcPr>
          <w:p w14:paraId="2F389F49" w14:textId="77777777" w:rsidR="009A3E36" w:rsidRDefault="009A3E36">
            <w:pPr>
              <w:rPr>
                <w:sz w:val="20"/>
                <w:szCs w:val="20"/>
              </w:rPr>
            </w:pPr>
          </w:p>
        </w:tc>
        <w:tc>
          <w:tcPr>
            <w:tcW w:w="1503" w:type="dxa"/>
          </w:tcPr>
          <w:p w14:paraId="2A437E60" w14:textId="77777777" w:rsidR="009A3E36" w:rsidRDefault="009A3E36">
            <w:pPr>
              <w:rPr>
                <w:sz w:val="20"/>
                <w:szCs w:val="20"/>
              </w:rPr>
            </w:pPr>
          </w:p>
        </w:tc>
      </w:tr>
      <w:tr w:rsidR="009A3E36" w14:paraId="3AA7E9DE" w14:textId="77777777">
        <w:tc>
          <w:tcPr>
            <w:tcW w:w="1502" w:type="dxa"/>
          </w:tcPr>
          <w:p w14:paraId="00DCBBFB" w14:textId="77777777" w:rsidR="009A3E36" w:rsidRDefault="00000000">
            <w:pPr>
              <w:rPr>
                <w:sz w:val="20"/>
                <w:szCs w:val="20"/>
              </w:rPr>
            </w:pPr>
            <w:r>
              <w:rPr>
                <w:sz w:val="20"/>
                <w:szCs w:val="20"/>
              </w:rPr>
              <w:t xml:space="preserve">Signed: </w:t>
            </w:r>
          </w:p>
        </w:tc>
        <w:tc>
          <w:tcPr>
            <w:tcW w:w="1503" w:type="dxa"/>
          </w:tcPr>
          <w:p w14:paraId="2F2435EC" w14:textId="77777777" w:rsidR="009A3E36" w:rsidRDefault="00000000">
            <w:pPr>
              <w:rPr>
                <w:sz w:val="20"/>
                <w:szCs w:val="20"/>
              </w:rPr>
            </w:pPr>
            <w:r>
              <w:rPr>
                <w:rFonts w:ascii="Script MT Bold" w:eastAsia="Script MT Bold" w:hAnsi="Script MT Bold" w:cs="Script MT Bold"/>
                <w:sz w:val="20"/>
                <w:szCs w:val="20"/>
              </w:rPr>
              <w:t>M.Broadbent</w:t>
            </w:r>
          </w:p>
        </w:tc>
        <w:tc>
          <w:tcPr>
            <w:tcW w:w="1503" w:type="dxa"/>
          </w:tcPr>
          <w:p w14:paraId="1B3558E2" w14:textId="77777777" w:rsidR="009A3E36" w:rsidRDefault="009A3E36">
            <w:pPr>
              <w:rPr>
                <w:sz w:val="20"/>
                <w:szCs w:val="20"/>
              </w:rPr>
            </w:pPr>
          </w:p>
        </w:tc>
        <w:tc>
          <w:tcPr>
            <w:tcW w:w="1503" w:type="dxa"/>
          </w:tcPr>
          <w:p w14:paraId="689F9347" w14:textId="77777777" w:rsidR="009A3E36" w:rsidRDefault="009A3E36">
            <w:pPr>
              <w:rPr>
                <w:sz w:val="20"/>
                <w:szCs w:val="20"/>
              </w:rPr>
            </w:pPr>
          </w:p>
        </w:tc>
        <w:tc>
          <w:tcPr>
            <w:tcW w:w="1503" w:type="dxa"/>
          </w:tcPr>
          <w:p w14:paraId="4CE203B0" w14:textId="77777777" w:rsidR="009A3E36" w:rsidRDefault="009A3E36">
            <w:pPr>
              <w:rPr>
                <w:sz w:val="20"/>
                <w:szCs w:val="20"/>
              </w:rPr>
            </w:pPr>
          </w:p>
        </w:tc>
        <w:tc>
          <w:tcPr>
            <w:tcW w:w="1503" w:type="dxa"/>
          </w:tcPr>
          <w:p w14:paraId="15B466E2" w14:textId="77777777" w:rsidR="009A3E36" w:rsidRDefault="009A3E36">
            <w:pPr>
              <w:rPr>
                <w:sz w:val="20"/>
                <w:szCs w:val="20"/>
              </w:rPr>
            </w:pPr>
          </w:p>
          <w:p w14:paraId="44DBADD0" w14:textId="77777777" w:rsidR="009A3E36" w:rsidRDefault="009A3E36">
            <w:pPr>
              <w:rPr>
                <w:sz w:val="20"/>
                <w:szCs w:val="20"/>
              </w:rPr>
            </w:pPr>
          </w:p>
        </w:tc>
      </w:tr>
    </w:tbl>
    <w:p w14:paraId="56C3B34D" w14:textId="77777777" w:rsidR="009A3E36" w:rsidRDefault="009A3E36">
      <w:pPr>
        <w:rPr>
          <w:sz w:val="20"/>
          <w:szCs w:val="20"/>
        </w:rPr>
      </w:pPr>
    </w:p>
    <w:p w14:paraId="2CC28005" w14:textId="77777777" w:rsidR="009A3E36" w:rsidRDefault="00000000">
      <w:pPr>
        <w:pageBreakBefore/>
        <w:pBdr>
          <w:top w:val="nil"/>
          <w:left w:val="nil"/>
          <w:bottom w:val="nil"/>
          <w:right w:val="nil"/>
          <w:between w:val="nil"/>
        </w:pBdr>
        <w:jc w:val="center"/>
        <w:rPr>
          <w:b/>
          <w:color w:val="000000"/>
          <w:sz w:val="28"/>
          <w:szCs w:val="28"/>
        </w:rPr>
      </w:pPr>
      <w:bookmarkStart w:id="10" w:name="_17dp8vu" w:colFirst="0" w:colLast="0"/>
      <w:bookmarkEnd w:id="10"/>
      <w:r>
        <w:rPr>
          <w:b/>
          <w:color w:val="000000"/>
          <w:sz w:val="28"/>
          <w:szCs w:val="28"/>
        </w:rPr>
        <w:t xml:space="preserve">Mobile Phone and Electronic Device Use </w:t>
      </w:r>
    </w:p>
    <w:p w14:paraId="3CB5FAA3" w14:textId="77777777" w:rsidR="009A3E36" w:rsidRDefault="00000000">
      <w:pPr>
        <w:pBdr>
          <w:top w:val="nil"/>
          <w:left w:val="nil"/>
          <w:bottom w:val="nil"/>
          <w:right w:val="nil"/>
          <w:between w:val="nil"/>
        </w:pBdr>
        <w:rPr>
          <w:i/>
          <w:color w:val="000000"/>
          <w:sz w:val="20"/>
          <w:szCs w:val="20"/>
        </w:rPr>
      </w:pPr>
      <w:r>
        <w:rPr>
          <w:i/>
          <w:color w:val="000000"/>
          <w:sz w:val="20"/>
          <w:szCs w:val="20"/>
        </w:rPr>
        <w:t xml:space="preserve"> </w:t>
      </w:r>
    </w:p>
    <w:tbl>
      <w:tblPr>
        <w:tblStyle w:val="a8"/>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08387B0D" w14:textId="77777777">
        <w:trPr>
          <w:cantSplit/>
          <w:trHeight w:val="209"/>
          <w:jc w:val="center"/>
        </w:trPr>
        <w:tc>
          <w:tcPr>
            <w:tcW w:w="3006" w:type="dxa"/>
            <w:vAlign w:val="center"/>
          </w:tcPr>
          <w:p w14:paraId="2C5D093F"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 – 3.8</w:t>
            </w:r>
            <w:r>
              <w:rPr>
                <w:rFonts w:ascii="Calibri" w:eastAsia="Calibri" w:hAnsi="Calibri" w:cs="Calibri"/>
                <w:color w:val="000000"/>
                <w:sz w:val="20"/>
                <w:szCs w:val="20"/>
              </w:rPr>
              <w:t xml:space="preserve">  </w:t>
            </w:r>
          </w:p>
        </w:tc>
      </w:tr>
    </w:tbl>
    <w:p w14:paraId="79D547EF" w14:textId="77777777" w:rsidR="009A3E36" w:rsidRDefault="009A3E36">
      <w:pPr>
        <w:rPr>
          <w:sz w:val="20"/>
          <w:szCs w:val="20"/>
        </w:rPr>
      </w:pPr>
    </w:p>
    <w:p w14:paraId="06358E18" w14:textId="77777777" w:rsidR="009A3E36" w:rsidRDefault="00000000">
      <w:pPr>
        <w:rPr>
          <w:color w:val="000000"/>
          <w:sz w:val="20"/>
          <w:szCs w:val="20"/>
          <w:highlight w:val="yellow"/>
        </w:rPr>
      </w:pPr>
      <w:r>
        <w:rPr>
          <w:color w:val="000000"/>
          <w:sz w:val="20"/>
          <w:szCs w:val="20"/>
          <w:highlight w:val="yellow"/>
        </w:rPr>
        <w:t>This policy refers to all information storage devices including cameras, mobile telephones and any recording devices including smartphones and smartwatches.</w:t>
      </w:r>
    </w:p>
    <w:p w14:paraId="4F98E258" w14:textId="77777777" w:rsidR="009A3E36" w:rsidRDefault="009A3E36">
      <w:pPr>
        <w:rPr>
          <w:b/>
          <w:sz w:val="20"/>
          <w:szCs w:val="20"/>
          <w:highlight w:val="yellow"/>
        </w:rPr>
      </w:pPr>
    </w:p>
    <w:p w14:paraId="37302994" w14:textId="77777777" w:rsidR="009A3E36" w:rsidRDefault="00000000">
      <w:pPr>
        <w:rPr>
          <w:b/>
          <w:sz w:val="20"/>
          <w:szCs w:val="20"/>
          <w:highlight w:val="yellow"/>
        </w:rPr>
      </w:pPr>
      <w:r>
        <w:rPr>
          <w:b/>
          <w:sz w:val="20"/>
          <w:szCs w:val="20"/>
          <w:highlight w:val="yellow"/>
        </w:rPr>
        <w:t>Mobile phones and other devices that accept calls, messages and video calling</w:t>
      </w:r>
    </w:p>
    <w:p w14:paraId="4DB7E3EA" w14:textId="77777777" w:rsidR="009A3E36" w:rsidRDefault="00000000">
      <w:pPr>
        <w:rPr>
          <w:sz w:val="20"/>
          <w:szCs w:val="20"/>
          <w:highlight w:val="yellow"/>
        </w:rPr>
      </w:pPr>
      <w:r>
        <w:rPr>
          <w:sz w:val="20"/>
          <w:szCs w:val="20"/>
          <w:highlight w:val="yellow"/>
        </w:rPr>
        <w:t xml:space="preserve">At Alverthorpe Grange Nursery we promote the safety and welfare of all children in our care. We believe our staff should be completely attentive during their hours of working to ensure all children in the nursery receive good quality care and education. To ensure the safety and well-being of children we do not allow staff to use personal mobile phones and any smartwatches and/or Fitbits will not be connected to the internet or sharing bluetooth during working hours. </w:t>
      </w:r>
    </w:p>
    <w:p w14:paraId="22AF56FC" w14:textId="77777777" w:rsidR="009A3E36" w:rsidRDefault="009A3E36">
      <w:pPr>
        <w:rPr>
          <w:sz w:val="20"/>
          <w:szCs w:val="20"/>
          <w:highlight w:val="yellow"/>
        </w:rPr>
      </w:pPr>
    </w:p>
    <w:p w14:paraId="3BA8C642" w14:textId="77777777" w:rsidR="009A3E36" w:rsidRDefault="00000000">
      <w:pPr>
        <w:rPr>
          <w:sz w:val="20"/>
          <w:szCs w:val="20"/>
          <w:highlight w:val="yellow"/>
        </w:rPr>
      </w:pPr>
      <w:r>
        <w:rPr>
          <w:sz w:val="20"/>
          <w:szCs w:val="20"/>
          <w:highlight w:val="yellow"/>
        </w:rPr>
        <w:t>We use mobile phones supplied by the nursery only to provide a means of contact in certain circumstances, such as outings. The manager/person in charge will carry a mobile phone at all times in case of emergencies.</w:t>
      </w:r>
    </w:p>
    <w:p w14:paraId="54CA9B1B" w14:textId="77777777" w:rsidR="009A3E36" w:rsidRDefault="009A3E36">
      <w:pPr>
        <w:rPr>
          <w:sz w:val="20"/>
          <w:szCs w:val="20"/>
          <w:highlight w:val="yellow"/>
        </w:rPr>
      </w:pPr>
    </w:p>
    <w:p w14:paraId="7BAD3F6F" w14:textId="77777777" w:rsidR="009A3E36" w:rsidRDefault="00000000">
      <w:pPr>
        <w:rPr>
          <w:sz w:val="20"/>
          <w:szCs w:val="20"/>
          <w:highlight w:val="yellow"/>
        </w:rPr>
      </w:pPr>
      <w:r>
        <w:rPr>
          <w:sz w:val="20"/>
          <w:szCs w:val="20"/>
          <w:highlight w:val="yellow"/>
        </w:rPr>
        <w:t>This policy should be used in conjunction with our online safety and acceptable IT use policies, to ensure children are kept safe when using the nursery devices online.</w:t>
      </w:r>
    </w:p>
    <w:p w14:paraId="4067835B" w14:textId="77777777" w:rsidR="009A3E36" w:rsidRDefault="009A3E36">
      <w:pPr>
        <w:rPr>
          <w:b/>
          <w:sz w:val="20"/>
          <w:szCs w:val="20"/>
          <w:highlight w:val="yellow"/>
        </w:rPr>
      </w:pPr>
    </w:p>
    <w:p w14:paraId="5E27019D" w14:textId="77777777" w:rsidR="009A3E36" w:rsidRDefault="00000000">
      <w:pPr>
        <w:rPr>
          <w:sz w:val="20"/>
          <w:szCs w:val="20"/>
          <w:highlight w:val="yellow"/>
        </w:rPr>
      </w:pPr>
      <w:r>
        <w:rPr>
          <w:sz w:val="20"/>
          <w:szCs w:val="20"/>
          <w:highlight w:val="yellow"/>
        </w:rPr>
        <w:t xml:space="preserve">Staff must adhere to the following: </w:t>
      </w:r>
    </w:p>
    <w:p w14:paraId="1975CFC9" w14:textId="77777777" w:rsidR="009A3E36" w:rsidRDefault="00000000">
      <w:pPr>
        <w:numPr>
          <w:ilvl w:val="0"/>
          <w:numId w:val="182"/>
        </w:numPr>
        <w:rPr>
          <w:sz w:val="20"/>
          <w:szCs w:val="20"/>
          <w:highlight w:val="yellow"/>
        </w:rPr>
      </w:pPr>
      <w:r>
        <w:rPr>
          <w:sz w:val="20"/>
          <w:szCs w:val="20"/>
          <w:highlight w:val="yellow"/>
        </w:rPr>
        <w:t>Mobile phones/smartwatches/Fitbits are either turned off or on silent and not accessed during your working hours</w:t>
      </w:r>
    </w:p>
    <w:p w14:paraId="57B10D23" w14:textId="77777777" w:rsidR="009A3E36" w:rsidRDefault="00000000">
      <w:pPr>
        <w:numPr>
          <w:ilvl w:val="0"/>
          <w:numId w:val="182"/>
        </w:numPr>
        <w:rPr>
          <w:sz w:val="20"/>
          <w:szCs w:val="20"/>
          <w:highlight w:val="yellow"/>
        </w:rPr>
      </w:pPr>
      <w:r>
        <w:rPr>
          <w:sz w:val="20"/>
          <w:szCs w:val="20"/>
          <w:highlight w:val="yellow"/>
        </w:rPr>
        <w:t xml:space="preserve">Mobile phones/smartwatches/Fitbits can only be used on a designated break and then this must be away from the children. </w:t>
      </w:r>
    </w:p>
    <w:p w14:paraId="3E51DD9E" w14:textId="77777777" w:rsidR="009A3E36" w:rsidRDefault="00000000">
      <w:pPr>
        <w:numPr>
          <w:ilvl w:val="0"/>
          <w:numId w:val="182"/>
        </w:numPr>
        <w:rPr>
          <w:sz w:val="20"/>
          <w:szCs w:val="20"/>
          <w:highlight w:val="yellow"/>
        </w:rPr>
      </w:pPr>
      <w:r>
        <w:rPr>
          <w:sz w:val="20"/>
          <w:szCs w:val="20"/>
          <w:highlight w:val="yellow"/>
        </w:rPr>
        <w:t>Mobile phones/smartwatches/Fitbits should be stored safely in staff lockers or at all times during the hours of your working day</w:t>
      </w:r>
    </w:p>
    <w:p w14:paraId="65AFD16F" w14:textId="77777777" w:rsidR="009A3E36" w:rsidRDefault="00000000">
      <w:pPr>
        <w:numPr>
          <w:ilvl w:val="0"/>
          <w:numId w:val="182"/>
        </w:numPr>
        <w:rPr>
          <w:sz w:val="20"/>
          <w:szCs w:val="20"/>
          <w:highlight w:val="yellow"/>
        </w:rPr>
      </w:pPr>
      <w:r>
        <w:rPr>
          <w:sz w:val="20"/>
          <w:szCs w:val="20"/>
          <w:highlight w:val="yellow"/>
        </w:rPr>
        <w:t xml:space="preserve">The use of nursery devices, such as tablets, must only be used for nursery purposes </w:t>
      </w:r>
    </w:p>
    <w:p w14:paraId="250283C4" w14:textId="77777777" w:rsidR="009A3E36" w:rsidRDefault="00000000">
      <w:pPr>
        <w:numPr>
          <w:ilvl w:val="0"/>
          <w:numId w:val="182"/>
        </w:numPr>
        <w:rPr>
          <w:sz w:val="20"/>
          <w:szCs w:val="20"/>
          <w:highlight w:val="yellow"/>
        </w:rPr>
      </w:pPr>
      <w:r>
        <w:rPr>
          <w:sz w:val="20"/>
          <w:szCs w:val="20"/>
          <w:highlight w:val="yellow"/>
        </w:rPr>
        <w:t>The nursery devices will not have any social media or messaging apps on them</w:t>
      </w:r>
    </w:p>
    <w:p w14:paraId="6C85B404" w14:textId="77777777" w:rsidR="009A3E36" w:rsidRDefault="00000000">
      <w:pPr>
        <w:numPr>
          <w:ilvl w:val="0"/>
          <w:numId w:val="182"/>
        </w:numPr>
        <w:rPr>
          <w:sz w:val="20"/>
          <w:szCs w:val="20"/>
          <w:highlight w:val="yellow"/>
        </w:rPr>
      </w:pPr>
      <w:r>
        <w:rPr>
          <w:sz w:val="20"/>
          <w:szCs w:val="20"/>
          <w:highlight w:val="yellow"/>
        </w:rPr>
        <w:t>Any apps downloaded onto nursery devices must be done only by management. This will ensure only age and content appropriate apps are accessible to staff, or children using them</w:t>
      </w:r>
    </w:p>
    <w:p w14:paraId="6057F809" w14:textId="77777777" w:rsidR="009A3E36" w:rsidRDefault="00000000">
      <w:pPr>
        <w:numPr>
          <w:ilvl w:val="0"/>
          <w:numId w:val="182"/>
        </w:numPr>
        <w:rPr>
          <w:sz w:val="20"/>
          <w:szCs w:val="20"/>
          <w:highlight w:val="yellow"/>
        </w:rPr>
      </w:pPr>
      <w:r>
        <w:rPr>
          <w:sz w:val="20"/>
          <w:szCs w:val="20"/>
          <w:highlight w:val="yellow"/>
        </w:rPr>
        <w:t>Passwords/passcodes for nursery devices must not be shared or written down</w:t>
      </w:r>
    </w:p>
    <w:p w14:paraId="29D35167" w14:textId="77777777" w:rsidR="009A3E36" w:rsidRDefault="00000000">
      <w:pPr>
        <w:numPr>
          <w:ilvl w:val="0"/>
          <w:numId w:val="182"/>
        </w:numPr>
        <w:rPr>
          <w:sz w:val="20"/>
          <w:szCs w:val="20"/>
          <w:highlight w:val="yellow"/>
        </w:rPr>
      </w:pPr>
      <w:r>
        <w:rPr>
          <w:sz w:val="20"/>
          <w:szCs w:val="20"/>
          <w:highlight w:val="yellow"/>
        </w:rPr>
        <w:t xml:space="preserve">During outings, staff only use mobile phones belonging to the nursery. </w:t>
      </w:r>
    </w:p>
    <w:p w14:paraId="2AE6B7FB" w14:textId="77777777" w:rsidR="009A3E36" w:rsidRDefault="00000000">
      <w:pPr>
        <w:numPr>
          <w:ilvl w:val="0"/>
          <w:numId w:val="182"/>
        </w:numPr>
        <w:rPr>
          <w:sz w:val="20"/>
          <w:szCs w:val="20"/>
          <w:highlight w:val="yellow"/>
        </w:rPr>
      </w:pPr>
      <w:r>
        <w:rPr>
          <w:sz w:val="20"/>
          <w:szCs w:val="20"/>
          <w:highlight w:val="yellow"/>
        </w:rPr>
        <w:t>Only nursery owned devices will be used to take photographs or film videos</w:t>
      </w:r>
    </w:p>
    <w:p w14:paraId="702CF0AC" w14:textId="77777777" w:rsidR="009A3E36" w:rsidRDefault="00000000">
      <w:pPr>
        <w:numPr>
          <w:ilvl w:val="0"/>
          <w:numId w:val="182"/>
        </w:numPr>
        <w:rPr>
          <w:sz w:val="20"/>
          <w:szCs w:val="20"/>
          <w:highlight w:val="yellow"/>
        </w:rPr>
      </w:pPr>
      <w:r>
        <w:rPr>
          <w:sz w:val="20"/>
          <w:szCs w:val="20"/>
          <w:highlight w:val="yellow"/>
        </w:rPr>
        <w:t xml:space="preserve">Nursery devices will not be taken home with staff and will remain secure at the setting when not in use.  </w:t>
      </w:r>
    </w:p>
    <w:p w14:paraId="0719E42F" w14:textId="77777777" w:rsidR="009A3E36" w:rsidRDefault="009A3E36">
      <w:pPr>
        <w:ind w:left="360"/>
        <w:rPr>
          <w:sz w:val="20"/>
          <w:szCs w:val="20"/>
        </w:rPr>
      </w:pPr>
    </w:p>
    <w:p w14:paraId="07538F8E" w14:textId="77777777" w:rsidR="009A3E36" w:rsidRDefault="00000000">
      <w:pPr>
        <w:keepNext/>
        <w:pBdr>
          <w:top w:val="nil"/>
          <w:left w:val="nil"/>
          <w:bottom w:val="nil"/>
          <w:right w:val="nil"/>
          <w:between w:val="nil"/>
        </w:pBdr>
        <w:rPr>
          <w:b/>
          <w:color w:val="000000"/>
          <w:sz w:val="20"/>
          <w:szCs w:val="20"/>
          <w:highlight w:val="yellow"/>
        </w:rPr>
      </w:pPr>
      <w:r>
        <w:rPr>
          <w:b/>
          <w:color w:val="000000"/>
          <w:sz w:val="20"/>
          <w:szCs w:val="20"/>
          <w:highlight w:val="yellow"/>
        </w:rPr>
        <w:t xml:space="preserve">Parents’ use of mobile phones and smartwatches </w:t>
      </w:r>
    </w:p>
    <w:p w14:paraId="2BB70212" w14:textId="77777777" w:rsidR="009A3E36" w:rsidRDefault="00000000">
      <w:pPr>
        <w:rPr>
          <w:sz w:val="20"/>
          <w:szCs w:val="20"/>
        </w:rPr>
      </w:pPr>
      <w:r>
        <w:rPr>
          <w:sz w:val="20"/>
          <w:szCs w:val="20"/>
          <w:highlight w:val="yellow"/>
        </w:rPr>
        <w:t>Parents are kindly asked to refrain from using their mobile telephones whilst in the nursery or when collecting or dropping off their children.  We will ask any parents using their phone inside the nursery premises to finish the call or take the call outside. We do this to ensure all children are safeguarded and the time for dropping off and picking up is a quality handover opportunity where we can share details about your child</w:t>
      </w:r>
    </w:p>
    <w:p w14:paraId="26D72AF5" w14:textId="77777777" w:rsidR="009A3E36" w:rsidRDefault="009A3E36">
      <w:pPr>
        <w:rPr>
          <w:sz w:val="20"/>
          <w:szCs w:val="20"/>
        </w:rPr>
      </w:pPr>
    </w:p>
    <w:p w14:paraId="2797B83F" w14:textId="77777777" w:rsidR="009A3E36" w:rsidRDefault="00000000">
      <w:pPr>
        <w:rPr>
          <w:sz w:val="20"/>
          <w:szCs w:val="20"/>
          <w:highlight w:val="yellow"/>
        </w:rPr>
      </w:pPr>
      <w:r>
        <w:rPr>
          <w:sz w:val="20"/>
          <w:szCs w:val="20"/>
          <w:highlight w:val="yellow"/>
        </w:rPr>
        <w:t xml:space="preserve">Parents are requested not to allow their child to wear or bring in devices that may take photographs or record videos or voices. This includes smart watches with these capabilities, such as Vtech. This ensures all children are safeguarded and also protects their property as it may get damaged or misplaced at the nursery. </w:t>
      </w:r>
    </w:p>
    <w:p w14:paraId="0284080E" w14:textId="77777777" w:rsidR="009A3E36" w:rsidRDefault="009A3E36">
      <w:pPr>
        <w:rPr>
          <w:sz w:val="20"/>
          <w:szCs w:val="20"/>
          <w:highlight w:val="yellow"/>
        </w:rPr>
      </w:pPr>
    </w:p>
    <w:p w14:paraId="1E35B949" w14:textId="77777777" w:rsidR="009A3E36" w:rsidRDefault="00000000">
      <w:pPr>
        <w:keepNext/>
        <w:pBdr>
          <w:top w:val="nil"/>
          <w:left w:val="nil"/>
          <w:bottom w:val="nil"/>
          <w:right w:val="nil"/>
          <w:between w:val="nil"/>
        </w:pBdr>
        <w:rPr>
          <w:b/>
          <w:color w:val="000000"/>
          <w:sz w:val="20"/>
          <w:szCs w:val="20"/>
          <w:highlight w:val="yellow"/>
        </w:rPr>
      </w:pPr>
      <w:r>
        <w:rPr>
          <w:b/>
          <w:color w:val="000000"/>
          <w:sz w:val="20"/>
          <w:szCs w:val="20"/>
          <w:highlight w:val="yellow"/>
        </w:rPr>
        <w:t xml:space="preserve">Visitors’ use of mobile phones and smartwatches </w:t>
      </w:r>
    </w:p>
    <w:p w14:paraId="0E11E1D8" w14:textId="77777777" w:rsidR="009A3E36" w:rsidRDefault="00000000">
      <w:pPr>
        <w:rPr>
          <w:sz w:val="20"/>
          <w:szCs w:val="20"/>
        </w:rPr>
      </w:pPr>
      <w:r>
        <w:rPr>
          <w:sz w:val="20"/>
          <w:szCs w:val="20"/>
          <w:highlight w:val="yellow"/>
        </w:rPr>
        <w:t>Visitors are not permitted to use their mobile phones or smart watches whilst at nursery and are asked to leave them in a safe secure place/nursery office for the duration of their visit.</w:t>
      </w:r>
    </w:p>
    <w:p w14:paraId="5F11C80D" w14:textId="77777777" w:rsidR="009A3E36" w:rsidRDefault="009A3E36">
      <w:pPr>
        <w:rPr>
          <w:rFonts w:ascii="Calibri" w:eastAsia="Calibri" w:hAnsi="Calibri" w:cs="Calibri"/>
        </w:rPr>
      </w:pPr>
    </w:p>
    <w:p w14:paraId="4834777C" w14:textId="77777777" w:rsidR="009A3E36" w:rsidRDefault="009A3E36">
      <w:pPr>
        <w:rPr>
          <w:rFonts w:ascii="Calibri" w:eastAsia="Calibri" w:hAnsi="Calibri" w:cs="Calibri"/>
          <w:b/>
        </w:rPr>
      </w:pPr>
    </w:p>
    <w:p w14:paraId="1FD8A4F1" w14:textId="77777777" w:rsidR="009A3E36" w:rsidRDefault="00000000">
      <w:pPr>
        <w:rPr>
          <w:b/>
          <w:sz w:val="20"/>
          <w:szCs w:val="20"/>
          <w:highlight w:val="yellow"/>
        </w:rPr>
      </w:pPr>
      <w:r>
        <w:rPr>
          <w:b/>
          <w:sz w:val="20"/>
          <w:szCs w:val="20"/>
          <w:highlight w:val="yellow"/>
        </w:rPr>
        <w:t xml:space="preserve">Photographs and videos </w:t>
      </w:r>
    </w:p>
    <w:p w14:paraId="553C83AC" w14:textId="77777777" w:rsidR="009A3E36" w:rsidRDefault="00000000">
      <w:pPr>
        <w:rPr>
          <w:sz w:val="20"/>
          <w:szCs w:val="20"/>
          <w:highlight w:val="yellow"/>
        </w:rPr>
      </w:pPr>
      <w:r>
        <w:rPr>
          <w:sz w:val="20"/>
          <w:szCs w:val="20"/>
          <w:highlight w:val="yellow"/>
        </w:rPr>
        <w:t xml:space="preserve">At Alverthorpe Grange Nursery 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0D943A53" w14:textId="77777777" w:rsidR="009A3E36" w:rsidRDefault="009A3E36">
      <w:pPr>
        <w:rPr>
          <w:sz w:val="20"/>
          <w:szCs w:val="20"/>
          <w:highlight w:val="yellow"/>
        </w:rPr>
      </w:pPr>
    </w:p>
    <w:p w14:paraId="0A8E37A8" w14:textId="77777777" w:rsidR="009A3E36" w:rsidRDefault="00000000">
      <w:pPr>
        <w:rPr>
          <w:sz w:val="20"/>
          <w:szCs w:val="20"/>
          <w:highlight w:val="yellow"/>
        </w:rPr>
      </w:pPr>
      <w:r>
        <w:rPr>
          <w:sz w:val="20"/>
          <w:szCs w:val="20"/>
          <w:highlight w:val="yellow"/>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0CF9CFAC" w14:textId="77777777" w:rsidR="009A3E36" w:rsidRDefault="009A3E36">
      <w:pPr>
        <w:rPr>
          <w:sz w:val="20"/>
          <w:szCs w:val="20"/>
          <w:highlight w:val="yellow"/>
        </w:rPr>
      </w:pPr>
    </w:p>
    <w:p w14:paraId="66A0B054" w14:textId="77777777" w:rsidR="009A3E36" w:rsidRDefault="00000000">
      <w:pPr>
        <w:rPr>
          <w:sz w:val="20"/>
          <w:szCs w:val="20"/>
          <w:highlight w:val="yellow"/>
        </w:rPr>
      </w:pPr>
      <w:r>
        <w:rPr>
          <w:sz w:val="20"/>
          <w:szCs w:val="20"/>
          <w:highlight w:val="yellow"/>
        </w:rPr>
        <w:t xml:space="preserve">If a parent is not happy about one or more of these uses, we will respect their wishes and find alternative ways of recording their child’s play or learning.  </w:t>
      </w:r>
    </w:p>
    <w:p w14:paraId="3D998538" w14:textId="77777777" w:rsidR="009A3E36" w:rsidRDefault="009A3E36">
      <w:pPr>
        <w:rPr>
          <w:sz w:val="20"/>
          <w:szCs w:val="20"/>
          <w:highlight w:val="yellow"/>
        </w:rPr>
      </w:pPr>
    </w:p>
    <w:p w14:paraId="4598951A" w14:textId="77777777" w:rsidR="009A3E36" w:rsidRDefault="00000000">
      <w:pPr>
        <w:rPr>
          <w:sz w:val="20"/>
          <w:szCs w:val="20"/>
          <w:highlight w:val="yellow"/>
        </w:rPr>
      </w:pPr>
      <w:r>
        <w:rPr>
          <w:sz w:val="20"/>
          <w:szCs w:val="20"/>
          <w:highlight w:val="yellow"/>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14:paraId="099CE588" w14:textId="77777777" w:rsidR="009A3E36" w:rsidRDefault="009A3E36">
      <w:pPr>
        <w:rPr>
          <w:sz w:val="20"/>
          <w:szCs w:val="20"/>
          <w:highlight w:val="yellow"/>
        </w:rPr>
      </w:pPr>
    </w:p>
    <w:p w14:paraId="631E5923" w14:textId="77777777" w:rsidR="009A3E36" w:rsidRDefault="00000000">
      <w:pPr>
        <w:rPr>
          <w:sz w:val="20"/>
          <w:szCs w:val="20"/>
          <w:highlight w:val="yellow"/>
        </w:rPr>
      </w:pPr>
      <w:r>
        <w:rPr>
          <w:sz w:val="20"/>
          <w:szCs w:val="20"/>
          <w:highlight w:val="yellow"/>
        </w:rPr>
        <w:t>Photographs or videos recorded on nursery mobile devices will be transferred to the correct storage device to ensure no images are left on these mobile devices.</w:t>
      </w:r>
    </w:p>
    <w:p w14:paraId="1E4E7F8A" w14:textId="77777777" w:rsidR="009A3E36" w:rsidRDefault="009A3E36">
      <w:pPr>
        <w:rPr>
          <w:sz w:val="20"/>
          <w:szCs w:val="20"/>
          <w:highlight w:val="yellow"/>
        </w:rPr>
      </w:pPr>
    </w:p>
    <w:p w14:paraId="447F9338" w14:textId="77777777" w:rsidR="009A3E36" w:rsidRDefault="00000000">
      <w:pPr>
        <w:rPr>
          <w:sz w:val="20"/>
          <w:szCs w:val="20"/>
          <w:highlight w:val="yellow"/>
        </w:rPr>
      </w:pPr>
      <w:r>
        <w:rPr>
          <w:sz w:val="20"/>
          <w:szCs w:val="20"/>
          <w:highlight w:val="yellow"/>
        </w:rPr>
        <w:t xml:space="preserve">Parents, and children, are not permitted to use any recording device or camera (including those on mobile phones or smartwatches) on the nursery premises without the prior consent of the manager. </w:t>
      </w:r>
    </w:p>
    <w:p w14:paraId="6D3FAD1F" w14:textId="77777777" w:rsidR="009A3E36" w:rsidRDefault="009A3E36">
      <w:pPr>
        <w:rPr>
          <w:sz w:val="20"/>
          <w:szCs w:val="20"/>
          <w:highlight w:val="yellow"/>
        </w:rPr>
      </w:pPr>
    </w:p>
    <w:p w14:paraId="3EE1800A" w14:textId="77777777" w:rsidR="009A3E36" w:rsidRDefault="00000000">
      <w:pPr>
        <w:rPr>
          <w:sz w:val="20"/>
          <w:szCs w:val="20"/>
        </w:rPr>
      </w:pPr>
      <w:r>
        <w:rPr>
          <w:sz w:val="20"/>
          <w:szCs w:val="20"/>
          <w:highlight w:val="yellow"/>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6BF9CA2F" w14:textId="77777777" w:rsidR="009A3E36" w:rsidRDefault="009A3E36">
      <w:pPr>
        <w:rPr>
          <w:rFonts w:ascii="Calibri" w:eastAsia="Calibri" w:hAnsi="Calibri" w:cs="Calibri"/>
        </w:rPr>
      </w:pPr>
    </w:p>
    <w:p w14:paraId="68CE6302" w14:textId="77777777" w:rsidR="009A3E36" w:rsidRDefault="00000000">
      <w:pPr>
        <w:rPr>
          <w:b/>
          <w:sz w:val="20"/>
          <w:szCs w:val="20"/>
          <w:highlight w:val="yellow"/>
        </w:rPr>
      </w:pPr>
      <w:r>
        <w:rPr>
          <w:b/>
          <w:sz w:val="20"/>
          <w:szCs w:val="20"/>
          <w:highlight w:val="yellow"/>
        </w:rPr>
        <w:t>Applicable for settings using Online Learning Journals only</w:t>
      </w:r>
    </w:p>
    <w:p w14:paraId="50B94055" w14:textId="77777777" w:rsidR="009A3E36" w:rsidRDefault="00000000">
      <w:pPr>
        <w:rPr>
          <w:sz w:val="20"/>
          <w:szCs w:val="20"/>
          <w:highlight w:val="yellow"/>
        </w:rPr>
      </w:pPr>
      <w:r>
        <w:rPr>
          <w:sz w:val="20"/>
          <w:szCs w:val="20"/>
          <w:highlight w:val="yellow"/>
        </w:rPr>
        <w:t>At Alverthorpe Grange Nursery we use tablets</w:t>
      </w:r>
      <w:r>
        <w:rPr>
          <w:b/>
          <w:sz w:val="20"/>
          <w:szCs w:val="20"/>
          <w:highlight w:val="yellow"/>
        </w:rPr>
        <w:t xml:space="preserve"> </w:t>
      </w:r>
      <w:r>
        <w:rPr>
          <w:sz w:val="20"/>
          <w:szCs w:val="20"/>
          <w:highlight w:val="yellow"/>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6DE5D957" w14:textId="77777777" w:rsidR="009A3E36" w:rsidRDefault="009A3E36">
      <w:pPr>
        <w:rPr>
          <w:sz w:val="20"/>
          <w:szCs w:val="20"/>
          <w:highlight w:val="yellow"/>
        </w:rPr>
      </w:pPr>
    </w:p>
    <w:p w14:paraId="25CFBDFE" w14:textId="77777777" w:rsidR="009A3E36" w:rsidRDefault="00000000">
      <w:pPr>
        <w:rPr>
          <w:sz w:val="20"/>
          <w:szCs w:val="20"/>
        </w:rPr>
      </w:pPr>
      <w:r>
        <w:rPr>
          <w:sz w:val="20"/>
          <w:szCs w:val="20"/>
          <w:highlight w:val="yellow"/>
        </w:rPr>
        <w:t>We also do routine checks to ensure that emails and text messages (where applicable) have not been sent from these devices and remind staff of the whistleblowing policy if they observe staff not following these safeguarding procedures.</w:t>
      </w:r>
      <w:r>
        <w:rPr>
          <w:sz w:val="20"/>
          <w:szCs w:val="20"/>
        </w:rPr>
        <w:t xml:space="preserve"> </w:t>
      </w:r>
    </w:p>
    <w:p w14:paraId="2DB87598" w14:textId="77777777" w:rsidR="009A3E36" w:rsidRDefault="009A3E36">
      <w:pPr>
        <w:rPr>
          <w:sz w:val="20"/>
          <w:szCs w:val="20"/>
        </w:rPr>
      </w:pPr>
    </w:p>
    <w:p w14:paraId="1884042A" w14:textId="77777777" w:rsidR="009A3E36" w:rsidRDefault="009A3E36">
      <w:pPr>
        <w:rPr>
          <w:sz w:val="20"/>
          <w:szCs w:val="20"/>
        </w:rPr>
      </w:pPr>
    </w:p>
    <w:p w14:paraId="1BA07EBA" w14:textId="77777777" w:rsidR="009A3E36" w:rsidRDefault="009A3E36">
      <w:pPr>
        <w:jc w:val="left"/>
        <w:rPr>
          <w:rFonts w:ascii="Calibri" w:eastAsia="Calibri" w:hAnsi="Calibri" w:cs="Calibri"/>
          <w:color w:val="1F497D"/>
          <w:sz w:val="20"/>
          <w:szCs w:val="20"/>
        </w:rPr>
      </w:pPr>
    </w:p>
    <w:tbl>
      <w:tblPr>
        <w:tblStyle w:val="a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BEE85E6" w14:textId="77777777">
        <w:tc>
          <w:tcPr>
            <w:tcW w:w="1502" w:type="dxa"/>
          </w:tcPr>
          <w:p w14:paraId="772A5346" w14:textId="77777777" w:rsidR="009A3E36" w:rsidRDefault="00000000">
            <w:pPr>
              <w:rPr>
                <w:sz w:val="20"/>
                <w:szCs w:val="20"/>
              </w:rPr>
            </w:pPr>
            <w:r>
              <w:rPr>
                <w:sz w:val="20"/>
                <w:szCs w:val="20"/>
              </w:rPr>
              <w:t>Date</w:t>
            </w:r>
          </w:p>
        </w:tc>
        <w:tc>
          <w:tcPr>
            <w:tcW w:w="1503" w:type="dxa"/>
          </w:tcPr>
          <w:p w14:paraId="2DC99CFE" w14:textId="77777777" w:rsidR="009A3E36" w:rsidRDefault="00000000">
            <w:pPr>
              <w:rPr>
                <w:sz w:val="20"/>
                <w:szCs w:val="20"/>
              </w:rPr>
            </w:pPr>
            <w:r>
              <w:rPr>
                <w:sz w:val="20"/>
                <w:szCs w:val="20"/>
              </w:rPr>
              <w:t>Review 1</w:t>
            </w:r>
          </w:p>
        </w:tc>
        <w:tc>
          <w:tcPr>
            <w:tcW w:w="1503" w:type="dxa"/>
          </w:tcPr>
          <w:p w14:paraId="2A9879CB" w14:textId="77777777" w:rsidR="009A3E36" w:rsidRDefault="00000000">
            <w:pPr>
              <w:rPr>
                <w:sz w:val="20"/>
                <w:szCs w:val="20"/>
              </w:rPr>
            </w:pPr>
            <w:r>
              <w:rPr>
                <w:sz w:val="20"/>
                <w:szCs w:val="20"/>
              </w:rPr>
              <w:t>Review 2</w:t>
            </w:r>
          </w:p>
        </w:tc>
        <w:tc>
          <w:tcPr>
            <w:tcW w:w="1503" w:type="dxa"/>
          </w:tcPr>
          <w:p w14:paraId="36851918" w14:textId="77777777" w:rsidR="009A3E36" w:rsidRDefault="00000000">
            <w:pPr>
              <w:rPr>
                <w:sz w:val="20"/>
                <w:szCs w:val="20"/>
              </w:rPr>
            </w:pPr>
            <w:r>
              <w:rPr>
                <w:sz w:val="20"/>
                <w:szCs w:val="20"/>
              </w:rPr>
              <w:t>Review 3</w:t>
            </w:r>
          </w:p>
        </w:tc>
        <w:tc>
          <w:tcPr>
            <w:tcW w:w="1503" w:type="dxa"/>
          </w:tcPr>
          <w:p w14:paraId="2B2077F9" w14:textId="77777777" w:rsidR="009A3E36" w:rsidRDefault="00000000">
            <w:pPr>
              <w:rPr>
                <w:sz w:val="20"/>
                <w:szCs w:val="20"/>
              </w:rPr>
            </w:pPr>
            <w:r>
              <w:rPr>
                <w:sz w:val="20"/>
                <w:szCs w:val="20"/>
              </w:rPr>
              <w:t>Review 4</w:t>
            </w:r>
          </w:p>
        </w:tc>
        <w:tc>
          <w:tcPr>
            <w:tcW w:w="1503" w:type="dxa"/>
          </w:tcPr>
          <w:p w14:paraId="17A76586" w14:textId="77777777" w:rsidR="009A3E36" w:rsidRDefault="00000000">
            <w:pPr>
              <w:rPr>
                <w:sz w:val="20"/>
                <w:szCs w:val="20"/>
              </w:rPr>
            </w:pPr>
            <w:r>
              <w:rPr>
                <w:sz w:val="20"/>
                <w:szCs w:val="20"/>
              </w:rPr>
              <w:t>Review 5</w:t>
            </w:r>
          </w:p>
        </w:tc>
      </w:tr>
      <w:tr w:rsidR="009A3E36" w14:paraId="49D75036" w14:textId="77777777">
        <w:tc>
          <w:tcPr>
            <w:tcW w:w="1502" w:type="dxa"/>
          </w:tcPr>
          <w:p w14:paraId="58936F37" w14:textId="77777777" w:rsidR="009A3E36" w:rsidRDefault="00000000">
            <w:pPr>
              <w:rPr>
                <w:sz w:val="20"/>
                <w:szCs w:val="20"/>
              </w:rPr>
            </w:pPr>
            <w:r>
              <w:rPr>
                <w:sz w:val="20"/>
                <w:szCs w:val="20"/>
              </w:rPr>
              <w:t>08/2021</w:t>
            </w:r>
          </w:p>
          <w:p w14:paraId="2B1E86B2" w14:textId="77777777" w:rsidR="009A3E36" w:rsidRDefault="009A3E36">
            <w:pPr>
              <w:rPr>
                <w:sz w:val="20"/>
                <w:szCs w:val="20"/>
              </w:rPr>
            </w:pPr>
          </w:p>
        </w:tc>
        <w:tc>
          <w:tcPr>
            <w:tcW w:w="1503" w:type="dxa"/>
          </w:tcPr>
          <w:p w14:paraId="4D221BDA" w14:textId="77777777" w:rsidR="009A3E36" w:rsidRDefault="00000000">
            <w:pPr>
              <w:rPr>
                <w:sz w:val="20"/>
                <w:szCs w:val="20"/>
              </w:rPr>
            </w:pPr>
            <w:r>
              <w:rPr>
                <w:sz w:val="20"/>
                <w:szCs w:val="20"/>
              </w:rPr>
              <w:t>08/2021</w:t>
            </w:r>
          </w:p>
        </w:tc>
        <w:tc>
          <w:tcPr>
            <w:tcW w:w="1503" w:type="dxa"/>
          </w:tcPr>
          <w:p w14:paraId="30935516" w14:textId="77777777" w:rsidR="009A3E36" w:rsidRDefault="009A3E36">
            <w:pPr>
              <w:rPr>
                <w:sz w:val="20"/>
                <w:szCs w:val="20"/>
              </w:rPr>
            </w:pPr>
          </w:p>
        </w:tc>
        <w:tc>
          <w:tcPr>
            <w:tcW w:w="1503" w:type="dxa"/>
          </w:tcPr>
          <w:p w14:paraId="1F33ED22" w14:textId="77777777" w:rsidR="009A3E36" w:rsidRDefault="009A3E36">
            <w:pPr>
              <w:rPr>
                <w:sz w:val="20"/>
                <w:szCs w:val="20"/>
              </w:rPr>
            </w:pPr>
          </w:p>
        </w:tc>
        <w:tc>
          <w:tcPr>
            <w:tcW w:w="1503" w:type="dxa"/>
          </w:tcPr>
          <w:p w14:paraId="261CF769" w14:textId="77777777" w:rsidR="009A3E36" w:rsidRDefault="009A3E36">
            <w:pPr>
              <w:rPr>
                <w:sz w:val="20"/>
                <w:szCs w:val="20"/>
              </w:rPr>
            </w:pPr>
          </w:p>
        </w:tc>
        <w:tc>
          <w:tcPr>
            <w:tcW w:w="1503" w:type="dxa"/>
          </w:tcPr>
          <w:p w14:paraId="404C4A9D" w14:textId="77777777" w:rsidR="009A3E36" w:rsidRDefault="009A3E36">
            <w:pPr>
              <w:rPr>
                <w:sz w:val="20"/>
                <w:szCs w:val="20"/>
              </w:rPr>
            </w:pPr>
          </w:p>
        </w:tc>
      </w:tr>
      <w:tr w:rsidR="009A3E36" w14:paraId="4F537B2F" w14:textId="77777777">
        <w:tc>
          <w:tcPr>
            <w:tcW w:w="1502" w:type="dxa"/>
          </w:tcPr>
          <w:p w14:paraId="642D0606" w14:textId="77777777" w:rsidR="009A3E36" w:rsidRDefault="00000000">
            <w:pPr>
              <w:rPr>
                <w:sz w:val="20"/>
                <w:szCs w:val="20"/>
              </w:rPr>
            </w:pPr>
            <w:r>
              <w:rPr>
                <w:sz w:val="20"/>
                <w:szCs w:val="20"/>
              </w:rPr>
              <w:t xml:space="preserve">Signed: </w:t>
            </w:r>
          </w:p>
        </w:tc>
        <w:tc>
          <w:tcPr>
            <w:tcW w:w="1503" w:type="dxa"/>
          </w:tcPr>
          <w:p w14:paraId="2E4D0F4A"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5D504E11" w14:textId="77777777" w:rsidR="009A3E36" w:rsidRDefault="009A3E36">
            <w:pPr>
              <w:rPr>
                <w:sz w:val="20"/>
                <w:szCs w:val="20"/>
              </w:rPr>
            </w:pPr>
          </w:p>
        </w:tc>
        <w:tc>
          <w:tcPr>
            <w:tcW w:w="1503" w:type="dxa"/>
          </w:tcPr>
          <w:p w14:paraId="6CCFC740" w14:textId="77777777" w:rsidR="009A3E36" w:rsidRDefault="009A3E36">
            <w:pPr>
              <w:rPr>
                <w:sz w:val="20"/>
                <w:szCs w:val="20"/>
              </w:rPr>
            </w:pPr>
          </w:p>
        </w:tc>
        <w:tc>
          <w:tcPr>
            <w:tcW w:w="1503" w:type="dxa"/>
          </w:tcPr>
          <w:p w14:paraId="7A1BE3B9" w14:textId="77777777" w:rsidR="009A3E36" w:rsidRDefault="009A3E36">
            <w:pPr>
              <w:rPr>
                <w:sz w:val="20"/>
                <w:szCs w:val="20"/>
              </w:rPr>
            </w:pPr>
          </w:p>
        </w:tc>
        <w:tc>
          <w:tcPr>
            <w:tcW w:w="1503" w:type="dxa"/>
          </w:tcPr>
          <w:p w14:paraId="1AFC2B9E" w14:textId="77777777" w:rsidR="009A3E36" w:rsidRDefault="009A3E36">
            <w:pPr>
              <w:rPr>
                <w:sz w:val="20"/>
                <w:szCs w:val="20"/>
              </w:rPr>
            </w:pPr>
          </w:p>
          <w:p w14:paraId="5722062B" w14:textId="77777777" w:rsidR="009A3E36" w:rsidRDefault="009A3E36">
            <w:pPr>
              <w:rPr>
                <w:sz w:val="20"/>
                <w:szCs w:val="20"/>
              </w:rPr>
            </w:pPr>
          </w:p>
        </w:tc>
      </w:tr>
    </w:tbl>
    <w:p w14:paraId="50A99290" w14:textId="77777777" w:rsidR="009A3E36" w:rsidRDefault="009A3E36">
      <w:pPr>
        <w:rPr>
          <w:sz w:val="20"/>
          <w:szCs w:val="20"/>
        </w:rPr>
      </w:pPr>
    </w:p>
    <w:p w14:paraId="14688C03" w14:textId="77777777" w:rsidR="009A3E36" w:rsidRDefault="009A3E36">
      <w:pPr>
        <w:rPr>
          <w:sz w:val="20"/>
          <w:szCs w:val="20"/>
        </w:rPr>
      </w:pPr>
    </w:p>
    <w:p w14:paraId="09CFFF92" w14:textId="77777777" w:rsidR="009A3E36" w:rsidRDefault="00000000">
      <w:pPr>
        <w:pageBreakBefore/>
        <w:pBdr>
          <w:top w:val="nil"/>
          <w:left w:val="nil"/>
          <w:bottom w:val="nil"/>
          <w:right w:val="nil"/>
          <w:between w:val="nil"/>
        </w:pBdr>
        <w:jc w:val="center"/>
        <w:rPr>
          <w:b/>
          <w:color w:val="000000"/>
          <w:sz w:val="28"/>
          <w:szCs w:val="28"/>
        </w:rPr>
      </w:pPr>
      <w:bookmarkStart w:id="11" w:name="_3rdcrjn" w:colFirst="0" w:colLast="0"/>
      <w:bookmarkEnd w:id="11"/>
      <w:r>
        <w:rPr>
          <w:b/>
          <w:color w:val="000000"/>
          <w:sz w:val="28"/>
          <w:szCs w:val="28"/>
        </w:rPr>
        <w:t xml:space="preserve">Social Networking </w:t>
      </w:r>
    </w:p>
    <w:p w14:paraId="0B8C4B86" w14:textId="77777777" w:rsidR="009A3E36" w:rsidRDefault="00000000">
      <w:pPr>
        <w:pBdr>
          <w:top w:val="nil"/>
          <w:left w:val="nil"/>
          <w:bottom w:val="nil"/>
          <w:right w:val="nil"/>
          <w:between w:val="nil"/>
        </w:pBdr>
        <w:rPr>
          <w:i/>
          <w:color w:val="000000"/>
          <w:sz w:val="20"/>
          <w:szCs w:val="20"/>
        </w:rPr>
      </w:pPr>
      <w:r>
        <w:rPr>
          <w:i/>
          <w:color w:val="000000"/>
          <w:sz w:val="20"/>
          <w:szCs w:val="20"/>
        </w:rPr>
        <w:t xml:space="preserve"> </w:t>
      </w:r>
    </w:p>
    <w:tbl>
      <w:tblPr>
        <w:tblStyle w:val="aa"/>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6ED50852" w14:textId="77777777">
        <w:trPr>
          <w:cantSplit/>
          <w:trHeight w:val="209"/>
          <w:jc w:val="center"/>
        </w:trPr>
        <w:tc>
          <w:tcPr>
            <w:tcW w:w="3006" w:type="dxa"/>
            <w:vAlign w:val="center"/>
          </w:tcPr>
          <w:p w14:paraId="203A1219"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3.1-3.8</w:t>
            </w:r>
          </w:p>
        </w:tc>
      </w:tr>
    </w:tbl>
    <w:p w14:paraId="7DAD1750" w14:textId="77777777" w:rsidR="009A3E36" w:rsidRDefault="009A3E36">
      <w:pPr>
        <w:rPr>
          <w:sz w:val="20"/>
          <w:szCs w:val="20"/>
        </w:rPr>
      </w:pPr>
    </w:p>
    <w:p w14:paraId="74645D0F" w14:textId="77777777" w:rsidR="009A3E36" w:rsidRDefault="00000000">
      <w:pPr>
        <w:rPr>
          <w:sz w:val="20"/>
          <w:szCs w:val="20"/>
          <w:highlight w:val="yellow"/>
        </w:rPr>
      </w:pPr>
      <w:r>
        <w:rPr>
          <w:sz w:val="20"/>
          <w:szCs w:val="20"/>
          <w:highlight w:val="yellow"/>
        </w:rPr>
        <w:t xml:space="preserve">Social media is a large part of the world we live in and as such at </w:t>
      </w:r>
      <w:r>
        <w:rPr>
          <w:b/>
          <w:sz w:val="20"/>
          <w:szCs w:val="20"/>
          <w:highlight w:val="yellow"/>
        </w:rPr>
        <w:t xml:space="preserve">Alverthorpe Grange Nursery </w:t>
      </w:r>
      <w:r>
        <w:rPr>
          <w:sz w:val="20"/>
          <w:szCs w:val="20"/>
          <w:highlight w:val="yellow"/>
        </w:rPr>
        <w:t xml:space="preserve">we need to make sure we protect our children by having procedures in place to ensure the safe use. </w:t>
      </w:r>
    </w:p>
    <w:p w14:paraId="4952F22C" w14:textId="77777777" w:rsidR="009A3E36" w:rsidRDefault="009A3E36">
      <w:pPr>
        <w:rPr>
          <w:sz w:val="20"/>
          <w:szCs w:val="20"/>
          <w:highlight w:val="yellow"/>
        </w:rPr>
      </w:pPr>
    </w:p>
    <w:p w14:paraId="0E216737" w14:textId="77777777" w:rsidR="009A3E36" w:rsidRDefault="00000000">
      <w:pPr>
        <w:rPr>
          <w:sz w:val="20"/>
          <w:szCs w:val="20"/>
          <w:highlight w:val="yellow"/>
        </w:rPr>
      </w:pPr>
      <w:r>
        <w:rPr>
          <w:sz w:val="20"/>
          <w:szCs w:val="20"/>
          <w:highlight w:val="yellow"/>
        </w:rPr>
        <w:t xml:space="preserve">We use Facebook/Famly to share posts/pictures of the experiences / activities the children have accessed at nursery, as well as to post updates/reminders and links to best practice. </w:t>
      </w:r>
    </w:p>
    <w:p w14:paraId="32816BAB" w14:textId="77777777" w:rsidR="009A3E36" w:rsidRDefault="009A3E36">
      <w:pPr>
        <w:rPr>
          <w:sz w:val="20"/>
          <w:szCs w:val="20"/>
          <w:highlight w:val="yellow"/>
        </w:rPr>
      </w:pPr>
    </w:p>
    <w:p w14:paraId="2A0C4BED" w14:textId="77777777" w:rsidR="009A3E36" w:rsidRDefault="00000000">
      <w:pPr>
        <w:rPr>
          <w:sz w:val="20"/>
          <w:szCs w:val="20"/>
          <w:highlight w:val="yellow"/>
        </w:rPr>
      </w:pPr>
      <w:r>
        <w:rPr>
          <w:sz w:val="20"/>
          <w:szCs w:val="20"/>
          <w:highlight w:val="yellow"/>
        </w:rPr>
        <w:t xml:space="preserve">In order to safeguard children we ensure: </w:t>
      </w:r>
    </w:p>
    <w:p w14:paraId="34C97D8B" w14:textId="77777777" w:rsidR="009A3E36" w:rsidRDefault="00000000">
      <w:pPr>
        <w:numPr>
          <w:ilvl w:val="0"/>
          <w:numId w:val="97"/>
        </w:numPr>
        <w:pBdr>
          <w:top w:val="nil"/>
          <w:left w:val="nil"/>
          <w:bottom w:val="nil"/>
          <w:right w:val="nil"/>
          <w:between w:val="nil"/>
        </w:pBdr>
        <w:rPr>
          <w:color w:val="000000"/>
          <w:sz w:val="20"/>
          <w:szCs w:val="20"/>
          <w:highlight w:val="yellow"/>
        </w:rPr>
      </w:pPr>
      <w:r>
        <w:rPr>
          <w:color w:val="000000"/>
          <w:sz w:val="20"/>
          <w:szCs w:val="20"/>
          <w:highlight w:val="yellow"/>
        </w:rPr>
        <w:t xml:space="preserve">We have prior written permission in place from parents/carers before posting any images of children </w:t>
      </w:r>
    </w:p>
    <w:p w14:paraId="30E20B0C" w14:textId="77777777" w:rsidR="009A3E36" w:rsidRDefault="00000000">
      <w:pPr>
        <w:numPr>
          <w:ilvl w:val="0"/>
          <w:numId w:val="97"/>
        </w:numPr>
        <w:pBdr>
          <w:top w:val="nil"/>
          <w:left w:val="nil"/>
          <w:bottom w:val="nil"/>
          <w:right w:val="nil"/>
          <w:between w:val="nil"/>
        </w:pBdr>
        <w:rPr>
          <w:color w:val="000000"/>
          <w:sz w:val="20"/>
          <w:szCs w:val="20"/>
          <w:highlight w:val="yellow"/>
        </w:rPr>
      </w:pPr>
      <w:r>
        <w:rPr>
          <w:color w:val="000000"/>
          <w:sz w:val="20"/>
          <w:szCs w:val="20"/>
          <w:highlight w:val="yellow"/>
        </w:rPr>
        <w:t>Do not allow others to post on our social media pages, i.e. designated person/ management can post on the page</w:t>
      </w:r>
    </w:p>
    <w:p w14:paraId="6ACEA51F" w14:textId="77777777" w:rsidR="009A3E36" w:rsidRDefault="00000000">
      <w:pPr>
        <w:numPr>
          <w:ilvl w:val="0"/>
          <w:numId w:val="97"/>
        </w:numPr>
        <w:pBdr>
          <w:top w:val="nil"/>
          <w:left w:val="nil"/>
          <w:bottom w:val="nil"/>
          <w:right w:val="nil"/>
          <w:between w:val="nil"/>
        </w:pBdr>
        <w:rPr>
          <w:color w:val="000000"/>
          <w:sz w:val="20"/>
          <w:szCs w:val="20"/>
          <w:highlight w:val="yellow"/>
        </w:rPr>
      </w:pPr>
      <w:r>
        <w:rPr>
          <w:color w:val="000000"/>
          <w:sz w:val="20"/>
          <w:szCs w:val="20"/>
          <w:highlight w:val="yellow"/>
        </w:rPr>
        <w:t>Have separate permission to use any images for any open public pages that we use for marketing purposes</w:t>
      </w:r>
    </w:p>
    <w:p w14:paraId="14A18755" w14:textId="77777777" w:rsidR="009A3E36" w:rsidRDefault="00000000">
      <w:pPr>
        <w:numPr>
          <w:ilvl w:val="0"/>
          <w:numId w:val="97"/>
        </w:numPr>
        <w:pBdr>
          <w:top w:val="nil"/>
          <w:left w:val="nil"/>
          <w:bottom w:val="nil"/>
          <w:right w:val="nil"/>
          <w:between w:val="nil"/>
        </w:pBdr>
        <w:rPr>
          <w:color w:val="000000"/>
          <w:sz w:val="20"/>
          <w:szCs w:val="20"/>
          <w:highlight w:val="yellow"/>
        </w:rPr>
      </w:pPr>
      <w:r>
        <w:rPr>
          <w:color w:val="000000"/>
          <w:sz w:val="20"/>
          <w:szCs w:val="20"/>
          <w:highlight w:val="yellow"/>
        </w:rPr>
        <w:t xml:space="preserve">We monitor comments on all posts and address any concerns immediately. </w:t>
      </w:r>
    </w:p>
    <w:p w14:paraId="13D17F1B" w14:textId="77777777" w:rsidR="009A3E36" w:rsidRDefault="009A3E36">
      <w:pPr>
        <w:rPr>
          <w:sz w:val="20"/>
          <w:szCs w:val="20"/>
          <w:highlight w:val="yellow"/>
        </w:rPr>
      </w:pPr>
    </w:p>
    <w:p w14:paraId="6705DD43" w14:textId="77777777" w:rsidR="009A3E36" w:rsidRDefault="00000000">
      <w:pPr>
        <w:rPr>
          <w:b/>
          <w:sz w:val="20"/>
          <w:szCs w:val="20"/>
          <w:highlight w:val="yellow"/>
        </w:rPr>
      </w:pPr>
      <w:r>
        <w:rPr>
          <w:b/>
          <w:sz w:val="20"/>
          <w:szCs w:val="20"/>
          <w:highlight w:val="yellow"/>
        </w:rPr>
        <w:t>Staff use of social media</w:t>
      </w:r>
    </w:p>
    <w:p w14:paraId="670644DB" w14:textId="77777777" w:rsidR="009A3E36" w:rsidRDefault="00000000">
      <w:pPr>
        <w:rPr>
          <w:sz w:val="20"/>
          <w:szCs w:val="20"/>
          <w:highlight w:val="yellow"/>
        </w:rPr>
      </w:pPr>
      <w:r>
        <w:rPr>
          <w:sz w:val="20"/>
          <w:szCs w:val="20"/>
          <w:highlight w:val="yellow"/>
        </w:rPr>
        <w:t xml:space="preserve">We require our staff to be responsible and professional in their use of social networking sites in relation to any connection to the nursery, nursery staff, parents or children. </w:t>
      </w:r>
    </w:p>
    <w:p w14:paraId="768C6683" w14:textId="77777777" w:rsidR="009A3E36" w:rsidRDefault="009A3E36">
      <w:pPr>
        <w:rPr>
          <w:sz w:val="20"/>
          <w:szCs w:val="20"/>
          <w:highlight w:val="yellow"/>
        </w:rPr>
      </w:pPr>
    </w:p>
    <w:p w14:paraId="0345B172" w14:textId="77777777" w:rsidR="009A3E36" w:rsidRDefault="00000000">
      <w:pPr>
        <w:numPr>
          <w:ilvl w:val="0"/>
          <w:numId w:val="182"/>
        </w:numPr>
        <w:rPr>
          <w:sz w:val="20"/>
          <w:szCs w:val="20"/>
          <w:highlight w:val="yellow"/>
        </w:rPr>
      </w:pPr>
      <w:r>
        <w:rPr>
          <w:sz w:val="20"/>
          <w:szCs w:val="20"/>
          <w:highlight w:val="yellow"/>
        </w:rPr>
        <w:t>When using social networking sites such as Facebook or Instagram we ask staff:</w:t>
      </w:r>
    </w:p>
    <w:p w14:paraId="23B50DA6" w14:textId="77777777" w:rsidR="009A3E36" w:rsidRDefault="00000000">
      <w:pPr>
        <w:numPr>
          <w:ilvl w:val="1"/>
          <w:numId w:val="182"/>
        </w:numPr>
        <w:rPr>
          <w:sz w:val="20"/>
          <w:szCs w:val="20"/>
          <w:highlight w:val="yellow"/>
        </w:rPr>
      </w:pPr>
      <w:r>
        <w:rPr>
          <w:sz w:val="20"/>
          <w:szCs w:val="20"/>
          <w:highlight w:val="yellow"/>
        </w:rPr>
        <w:t>Not to name the setting they work at</w:t>
      </w:r>
    </w:p>
    <w:p w14:paraId="73D96BBA" w14:textId="77777777" w:rsidR="009A3E36" w:rsidRDefault="00000000">
      <w:pPr>
        <w:numPr>
          <w:ilvl w:val="1"/>
          <w:numId w:val="182"/>
        </w:numPr>
        <w:rPr>
          <w:sz w:val="20"/>
          <w:szCs w:val="20"/>
          <w:highlight w:val="yellow"/>
        </w:rPr>
      </w:pPr>
      <w:r>
        <w:rPr>
          <w:sz w:val="20"/>
          <w:szCs w:val="20"/>
          <w:highlight w:val="yellow"/>
        </w:rPr>
        <w:t>Not to make comments relating to their work or post pictures in work uniform</w:t>
      </w:r>
    </w:p>
    <w:p w14:paraId="7706A7EB" w14:textId="77777777" w:rsidR="009A3E36" w:rsidRDefault="00000000">
      <w:pPr>
        <w:numPr>
          <w:ilvl w:val="1"/>
          <w:numId w:val="182"/>
        </w:numPr>
        <w:rPr>
          <w:sz w:val="20"/>
          <w:szCs w:val="20"/>
          <w:highlight w:val="yellow"/>
        </w:rPr>
      </w:pPr>
      <w:r>
        <w:rPr>
          <w:sz w:val="20"/>
          <w:szCs w:val="20"/>
          <w:highlight w:val="yellow"/>
        </w:rPr>
        <w:t>Not to send private messages to any parent’s/family members</w:t>
      </w:r>
    </w:p>
    <w:p w14:paraId="5564CB32" w14:textId="77777777" w:rsidR="009A3E36" w:rsidRDefault="00000000">
      <w:pPr>
        <w:numPr>
          <w:ilvl w:val="1"/>
          <w:numId w:val="182"/>
        </w:numPr>
        <w:rPr>
          <w:sz w:val="20"/>
          <w:szCs w:val="20"/>
          <w:highlight w:val="yellow"/>
        </w:rPr>
      </w:pPr>
      <w:r>
        <w:rPr>
          <w:sz w:val="20"/>
          <w:szCs w:val="20"/>
          <w:highlight w:val="yellow"/>
        </w:rPr>
        <w:t xml:space="preserve">Direct any parent questions relating to work via social networking sites, to the manager </w:t>
      </w:r>
    </w:p>
    <w:p w14:paraId="16D41B80" w14:textId="77777777" w:rsidR="009A3E36" w:rsidRDefault="00000000">
      <w:pPr>
        <w:numPr>
          <w:ilvl w:val="1"/>
          <w:numId w:val="182"/>
        </w:numPr>
        <w:rPr>
          <w:sz w:val="20"/>
          <w:szCs w:val="20"/>
          <w:highlight w:val="yellow"/>
        </w:rPr>
      </w:pPr>
      <w:r>
        <w:rPr>
          <w:sz w:val="20"/>
          <w:szCs w:val="20"/>
          <w:highlight w:val="yellow"/>
        </w:rPr>
        <w:t>Ensure any posts reflect their professional role in the community (e.g.  no inappropriate social event photos or inappropriate comments i.e. foul language)</w:t>
      </w:r>
    </w:p>
    <w:p w14:paraId="622FCB46" w14:textId="77777777" w:rsidR="009A3E36" w:rsidRDefault="00000000">
      <w:pPr>
        <w:numPr>
          <w:ilvl w:val="1"/>
          <w:numId w:val="182"/>
        </w:numPr>
        <w:rPr>
          <w:sz w:val="20"/>
          <w:szCs w:val="20"/>
          <w:highlight w:val="yellow"/>
        </w:rPr>
      </w:pPr>
      <w:r>
        <w:rPr>
          <w:sz w:val="20"/>
          <w:szCs w:val="20"/>
          <w:highlight w:val="yellow"/>
        </w:rPr>
        <w:t>Report any concerning comments or questions from parents to the manager/safeguarding lead</w:t>
      </w:r>
    </w:p>
    <w:p w14:paraId="5E962B19" w14:textId="77777777" w:rsidR="009A3E36" w:rsidRDefault="00000000">
      <w:pPr>
        <w:numPr>
          <w:ilvl w:val="1"/>
          <w:numId w:val="182"/>
        </w:numPr>
        <w:rPr>
          <w:sz w:val="20"/>
          <w:szCs w:val="20"/>
          <w:highlight w:val="yellow"/>
        </w:rPr>
      </w:pPr>
      <w:r>
        <w:rPr>
          <w:sz w:val="20"/>
          <w:szCs w:val="20"/>
          <w:highlight w:val="yellow"/>
        </w:rPr>
        <w:t xml:space="preserve">Follow the staff behaviour policy </w:t>
      </w:r>
    </w:p>
    <w:p w14:paraId="420042C9" w14:textId="77777777" w:rsidR="009A3E36" w:rsidRDefault="00000000">
      <w:pPr>
        <w:numPr>
          <w:ilvl w:val="1"/>
          <w:numId w:val="182"/>
        </w:numPr>
        <w:rPr>
          <w:sz w:val="20"/>
          <w:szCs w:val="20"/>
          <w:highlight w:val="yellow"/>
        </w:rPr>
      </w:pPr>
      <w:r>
        <w:rPr>
          <w:sz w:val="20"/>
          <w:szCs w:val="20"/>
          <w:highlight w:val="yellow"/>
        </w:rPr>
        <w:t>Not post anything that could be construed to have any impact on the nursery’s reputation or relate to the nursery or any children attending the nursery in any way</w:t>
      </w:r>
    </w:p>
    <w:p w14:paraId="1F0EF7A8" w14:textId="77777777" w:rsidR="009A3E36" w:rsidRDefault="00000000">
      <w:pPr>
        <w:numPr>
          <w:ilvl w:val="1"/>
          <w:numId w:val="182"/>
        </w:numPr>
        <w:rPr>
          <w:sz w:val="20"/>
          <w:szCs w:val="20"/>
          <w:highlight w:val="yellow"/>
        </w:rPr>
      </w:pPr>
      <w:r>
        <w:rPr>
          <w:sz w:val="20"/>
          <w:szCs w:val="20"/>
          <w:highlight w:val="yellow"/>
        </w:rPr>
        <w:t>To follow this in conjunction with the whistle blowing policy.</w:t>
      </w:r>
    </w:p>
    <w:p w14:paraId="1C3FAB52" w14:textId="77777777" w:rsidR="009A3E36" w:rsidRDefault="009A3E36">
      <w:pPr>
        <w:ind w:left="1440"/>
        <w:rPr>
          <w:sz w:val="20"/>
          <w:szCs w:val="20"/>
          <w:highlight w:val="yellow"/>
        </w:rPr>
      </w:pPr>
    </w:p>
    <w:p w14:paraId="519C209C" w14:textId="77777777" w:rsidR="009A3E36" w:rsidRDefault="00000000">
      <w:pPr>
        <w:numPr>
          <w:ilvl w:val="0"/>
          <w:numId w:val="182"/>
        </w:numPr>
        <w:rPr>
          <w:sz w:val="20"/>
          <w:szCs w:val="20"/>
          <w:highlight w:val="yellow"/>
        </w:rPr>
      </w:pPr>
      <w:r>
        <w:rPr>
          <w:sz w:val="20"/>
          <w:szCs w:val="20"/>
          <w:highlight w:val="yellow"/>
        </w:rPr>
        <w:t>If any of the above points are not followed then the member of staff involved will face disciplinary action, which could result in dismissal.</w:t>
      </w:r>
    </w:p>
    <w:p w14:paraId="6D9BE6DF" w14:textId="77777777" w:rsidR="009A3E36" w:rsidRDefault="009A3E36">
      <w:pPr>
        <w:rPr>
          <w:i/>
          <w:sz w:val="20"/>
          <w:szCs w:val="20"/>
          <w:highlight w:val="yellow"/>
        </w:rPr>
      </w:pPr>
    </w:p>
    <w:p w14:paraId="10F4EFED" w14:textId="77777777" w:rsidR="009A3E36" w:rsidRDefault="00000000">
      <w:pPr>
        <w:rPr>
          <w:sz w:val="20"/>
          <w:szCs w:val="20"/>
          <w:highlight w:val="yellow"/>
        </w:rPr>
      </w:pPr>
      <w:r>
        <w:rPr>
          <w:sz w:val="20"/>
          <w:szCs w:val="20"/>
          <w:highlight w:val="yellow"/>
        </w:rPr>
        <w:t xml:space="preserve">All electronic communications between staff and parents should be professional and take place via the official nursery communication channels, e.g. work emails and phone numbers. This is to protect staff, children and parents. </w:t>
      </w:r>
    </w:p>
    <w:p w14:paraId="1FA514C4" w14:textId="77777777" w:rsidR="009A3E36" w:rsidRDefault="009A3E36">
      <w:pPr>
        <w:rPr>
          <w:sz w:val="20"/>
          <w:szCs w:val="20"/>
          <w:highlight w:val="yellow"/>
        </w:rPr>
      </w:pPr>
    </w:p>
    <w:p w14:paraId="1B1A697D" w14:textId="77777777" w:rsidR="009A3E36" w:rsidRDefault="00000000">
      <w:pPr>
        <w:keepNext/>
        <w:pBdr>
          <w:top w:val="nil"/>
          <w:left w:val="nil"/>
          <w:bottom w:val="nil"/>
          <w:right w:val="nil"/>
          <w:between w:val="nil"/>
        </w:pBdr>
        <w:rPr>
          <w:b/>
          <w:color w:val="000000"/>
          <w:sz w:val="20"/>
          <w:szCs w:val="20"/>
          <w:highlight w:val="yellow"/>
        </w:rPr>
      </w:pPr>
      <w:r>
        <w:rPr>
          <w:b/>
          <w:color w:val="000000"/>
          <w:sz w:val="20"/>
          <w:szCs w:val="20"/>
          <w:highlight w:val="yellow"/>
        </w:rPr>
        <w:t>Parents and visitors’ use of social networking</w:t>
      </w:r>
    </w:p>
    <w:p w14:paraId="5F4DA26C" w14:textId="77777777" w:rsidR="009A3E36" w:rsidRDefault="00000000">
      <w:pPr>
        <w:rPr>
          <w:sz w:val="20"/>
          <w:szCs w:val="20"/>
          <w:highlight w:val="yellow"/>
        </w:rPr>
      </w:pPr>
      <w:r>
        <w:rPr>
          <w:sz w:val="20"/>
          <w:szCs w:val="20"/>
          <w:highlight w:val="yellow"/>
        </w:rPr>
        <w:t>We promote the safety and welfare of all staff and children and therefore ask parents and visitors not to post, publicly or privately, information about any child on social media sites such as Facebook, Instagram and Twitter.</w:t>
      </w:r>
      <w:r>
        <w:rPr>
          <w:i/>
          <w:sz w:val="20"/>
          <w:szCs w:val="20"/>
          <w:highlight w:val="yellow"/>
        </w:rPr>
        <w:t xml:space="preserve"> </w:t>
      </w:r>
      <w:r>
        <w:rPr>
          <w:sz w:val="20"/>
          <w:szCs w:val="20"/>
          <w:highlight w:val="yellow"/>
        </w:rPr>
        <w:t>We ask all parents and visitors to follow this policy to ensure that information about children, images and information do not fall into the wrong hands.</w:t>
      </w:r>
    </w:p>
    <w:p w14:paraId="405CE40C" w14:textId="77777777" w:rsidR="009A3E36" w:rsidRDefault="009A3E36">
      <w:pPr>
        <w:rPr>
          <w:sz w:val="20"/>
          <w:szCs w:val="20"/>
          <w:highlight w:val="yellow"/>
        </w:rPr>
      </w:pPr>
    </w:p>
    <w:p w14:paraId="46A57FE5" w14:textId="77777777" w:rsidR="009A3E36" w:rsidRDefault="00000000">
      <w:pPr>
        <w:rPr>
          <w:sz w:val="20"/>
          <w:szCs w:val="20"/>
          <w:highlight w:val="yellow"/>
        </w:rPr>
      </w:pPr>
      <w:r>
        <w:rPr>
          <w:sz w:val="20"/>
          <w:szCs w:val="20"/>
          <w:highlight w:val="yellow"/>
        </w:rPr>
        <w:t xml:space="preserve">We ask parents </w:t>
      </w:r>
      <w:r>
        <w:rPr>
          <w:b/>
          <w:sz w:val="20"/>
          <w:szCs w:val="20"/>
          <w:highlight w:val="yellow"/>
        </w:rPr>
        <w:t>not to:</w:t>
      </w:r>
      <w:r>
        <w:rPr>
          <w:sz w:val="20"/>
          <w:szCs w:val="20"/>
          <w:highlight w:val="yellow"/>
        </w:rPr>
        <w:t xml:space="preserve"> </w:t>
      </w:r>
    </w:p>
    <w:p w14:paraId="56283E5F" w14:textId="77777777" w:rsidR="009A3E36" w:rsidRDefault="00000000">
      <w:pPr>
        <w:numPr>
          <w:ilvl w:val="0"/>
          <w:numId w:val="18"/>
        </w:numPr>
        <w:pBdr>
          <w:top w:val="nil"/>
          <w:left w:val="nil"/>
          <w:bottom w:val="nil"/>
          <w:right w:val="nil"/>
          <w:between w:val="nil"/>
        </w:pBdr>
        <w:rPr>
          <w:color w:val="000000"/>
          <w:sz w:val="20"/>
          <w:szCs w:val="20"/>
          <w:highlight w:val="yellow"/>
        </w:rPr>
      </w:pPr>
      <w:r>
        <w:rPr>
          <w:color w:val="000000"/>
          <w:sz w:val="20"/>
          <w:szCs w:val="20"/>
          <w:highlight w:val="yellow"/>
        </w:rPr>
        <w:t>Send friend requests to any member of nursery staff</w:t>
      </w:r>
    </w:p>
    <w:p w14:paraId="60ED959B" w14:textId="77777777" w:rsidR="009A3E36" w:rsidRDefault="00000000">
      <w:pPr>
        <w:numPr>
          <w:ilvl w:val="0"/>
          <w:numId w:val="18"/>
        </w:numPr>
        <w:pBdr>
          <w:top w:val="nil"/>
          <w:left w:val="nil"/>
          <w:bottom w:val="nil"/>
          <w:right w:val="nil"/>
          <w:between w:val="nil"/>
        </w:pBdr>
        <w:rPr>
          <w:color w:val="000000"/>
          <w:sz w:val="20"/>
          <w:szCs w:val="20"/>
          <w:highlight w:val="yellow"/>
        </w:rPr>
      </w:pPr>
      <w:r>
        <w:rPr>
          <w:color w:val="000000"/>
          <w:sz w:val="20"/>
          <w:szCs w:val="20"/>
          <w:highlight w:val="yellow"/>
        </w:rPr>
        <w:t>Screen shot or share any posts or pictures from the nursery on social media platforms (these may contain other children in the pictures)</w:t>
      </w:r>
    </w:p>
    <w:p w14:paraId="15914602" w14:textId="77777777" w:rsidR="009A3E36" w:rsidRDefault="00000000">
      <w:pPr>
        <w:numPr>
          <w:ilvl w:val="0"/>
          <w:numId w:val="18"/>
        </w:numPr>
        <w:pBdr>
          <w:top w:val="nil"/>
          <w:left w:val="nil"/>
          <w:bottom w:val="nil"/>
          <w:right w:val="nil"/>
          <w:between w:val="nil"/>
        </w:pBdr>
        <w:rPr>
          <w:color w:val="000000"/>
          <w:sz w:val="20"/>
          <w:szCs w:val="20"/>
          <w:highlight w:val="yellow"/>
        </w:rPr>
      </w:pPr>
      <w:r>
        <w:rPr>
          <w:color w:val="000000"/>
          <w:sz w:val="20"/>
          <w:szCs w:val="20"/>
          <w:highlight w:val="yellow"/>
        </w:rPr>
        <w:t>Post any photographs to social media that have been supplied by the nursery with other children in them (e.g. Christmas concert photographs or photographs from an activity at nursery).</w:t>
      </w:r>
    </w:p>
    <w:p w14:paraId="01378762" w14:textId="77777777" w:rsidR="009A3E36" w:rsidRDefault="009A3E36">
      <w:pPr>
        <w:jc w:val="left"/>
        <w:rPr>
          <w:sz w:val="20"/>
          <w:szCs w:val="20"/>
          <w:highlight w:val="yellow"/>
        </w:rPr>
      </w:pPr>
    </w:p>
    <w:p w14:paraId="4A51671C" w14:textId="77777777" w:rsidR="009A3E36" w:rsidRDefault="00000000">
      <w:pPr>
        <w:jc w:val="left"/>
        <w:rPr>
          <w:sz w:val="20"/>
          <w:szCs w:val="20"/>
          <w:highlight w:val="yellow"/>
        </w:rPr>
      </w:pPr>
      <w:r>
        <w:rPr>
          <w:sz w:val="20"/>
          <w:szCs w:val="20"/>
          <w:highlight w:val="yellow"/>
        </w:rPr>
        <w:t xml:space="preserve">We ask parents to: </w:t>
      </w:r>
    </w:p>
    <w:p w14:paraId="2FED72F8" w14:textId="77777777" w:rsidR="009A3E36" w:rsidRDefault="00000000">
      <w:pPr>
        <w:numPr>
          <w:ilvl w:val="0"/>
          <w:numId w:val="221"/>
        </w:numPr>
        <w:pBdr>
          <w:top w:val="nil"/>
          <w:left w:val="nil"/>
          <w:bottom w:val="nil"/>
          <w:right w:val="nil"/>
          <w:between w:val="nil"/>
        </w:pBdr>
        <w:rPr>
          <w:color w:val="000000"/>
          <w:sz w:val="20"/>
          <w:szCs w:val="20"/>
          <w:highlight w:val="yellow"/>
        </w:rPr>
      </w:pPr>
      <w:r>
        <w:rPr>
          <w:color w:val="000000"/>
          <w:sz w:val="20"/>
          <w:szCs w:val="20"/>
          <w:highlight w:val="yellow"/>
        </w:rPr>
        <w:t xml:space="preserve">Share any concerns regarding inappropriate use of social media through the official procedures (please refer to the partnership with parent’s policy, complaints procedures and grievance policy). </w:t>
      </w:r>
    </w:p>
    <w:p w14:paraId="43605236" w14:textId="77777777" w:rsidR="009A3E36" w:rsidRDefault="009A3E36">
      <w:pPr>
        <w:jc w:val="left"/>
        <w:rPr>
          <w:sz w:val="20"/>
          <w:szCs w:val="20"/>
        </w:rPr>
      </w:pPr>
    </w:p>
    <w:tbl>
      <w:tblPr>
        <w:tblStyle w:val="a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49E0576" w14:textId="77777777">
        <w:tc>
          <w:tcPr>
            <w:tcW w:w="1502" w:type="dxa"/>
          </w:tcPr>
          <w:p w14:paraId="613EAB58" w14:textId="77777777" w:rsidR="009A3E36" w:rsidRDefault="00000000">
            <w:pPr>
              <w:rPr>
                <w:sz w:val="20"/>
                <w:szCs w:val="20"/>
              </w:rPr>
            </w:pPr>
            <w:r>
              <w:rPr>
                <w:sz w:val="20"/>
                <w:szCs w:val="20"/>
              </w:rPr>
              <w:t>Date</w:t>
            </w:r>
          </w:p>
        </w:tc>
        <w:tc>
          <w:tcPr>
            <w:tcW w:w="1503" w:type="dxa"/>
          </w:tcPr>
          <w:p w14:paraId="3C4044FB" w14:textId="77777777" w:rsidR="009A3E36" w:rsidRDefault="00000000">
            <w:pPr>
              <w:rPr>
                <w:sz w:val="20"/>
                <w:szCs w:val="20"/>
              </w:rPr>
            </w:pPr>
            <w:r>
              <w:rPr>
                <w:sz w:val="20"/>
                <w:szCs w:val="20"/>
              </w:rPr>
              <w:t>Review 1</w:t>
            </w:r>
          </w:p>
        </w:tc>
        <w:tc>
          <w:tcPr>
            <w:tcW w:w="1503" w:type="dxa"/>
          </w:tcPr>
          <w:p w14:paraId="08A32E40" w14:textId="77777777" w:rsidR="009A3E36" w:rsidRDefault="00000000">
            <w:pPr>
              <w:rPr>
                <w:sz w:val="20"/>
                <w:szCs w:val="20"/>
              </w:rPr>
            </w:pPr>
            <w:r>
              <w:rPr>
                <w:sz w:val="20"/>
                <w:szCs w:val="20"/>
              </w:rPr>
              <w:t>Review 2</w:t>
            </w:r>
          </w:p>
        </w:tc>
        <w:tc>
          <w:tcPr>
            <w:tcW w:w="1503" w:type="dxa"/>
          </w:tcPr>
          <w:p w14:paraId="7731F14A" w14:textId="77777777" w:rsidR="009A3E36" w:rsidRDefault="00000000">
            <w:pPr>
              <w:rPr>
                <w:sz w:val="20"/>
                <w:szCs w:val="20"/>
              </w:rPr>
            </w:pPr>
            <w:r>
              <w:rPr>
                <w:sz w:val="20"/>
                <w:szCs w:val="20"/>
              </w:rPr>
              <w:t>Review 3</w:t>
            </w:r>
          </w:p>
        </w:tc>
        <w:tc>
          <w:tcPr>
            <w:tcW w:w="1503" w:type="dxa"/>
          </w:tcPr>
          <w:p w14:paraId="52028BE2" w14:textId="77777777" w:rsidR="009A3E36" w:rsidRDefault="00000000">
            <w:pPr>
              <w:rPr>
                <w:sz w:val="20"/>
                <w:szCs w:val="20"/>
              </w:rPr>
            </w:pPr>
            <w:r>
              <w:rPr>
                <w:sz w:val="20"/>
                <w:szCs w:val="20"/>
              </w:rPr>
              <w:t>Review 4</w:t>
            </w:r>
          </w:p>
        </w:tc>
        <w:tc>
          <w:tcPr>
            <w:tcW w:w="1503" w:type="dxa"/>
          </w:tcPr>
          <w:p w14:paraId="46BD3B70" w14:textId="77777777" w:rsidR="009A3E36" w:rsidRDefault="00000000">
            <w:pPr>
              <w:rPr>
                <w:sz w:val="20"/>
                <w:szCs w:val="20"/>
              </w:rPr>
            </w:pPr>
            <w:r>
              <w:rPr>
                <w:sz w:val="20"/>
                <w:szCs w:val="20"/>
              </w:rPr>
              <w:t>Review 5</w:t>
            </w:r>
          </w:p>
        </w:tc>
      </w:tr>
      <w:tr w:rsidR="009A3E36" w14:paraId="3958CD48" w14:textId="77777777">
        <w:tc>
          <w:tcPr>
            <w:tcW w:w="1502" w:type="dxa"/>
          </w:tcPr>
          <w:p w14:paraId="1D446E8A" w14:textId="77777777" w:rsidR="009A3E36" w:rsidRDefault="00000000">
            <w:pPr>
              <w:rPr>
                <w:sz w:val="20"/>
                <w:szCs w:val="20"/>
              </w:rPr>
            </w:pPr>
            <w:r>
              <w:rPr>
                <w:sz w:val="20"/>
                <w:szCs w:val="20"/>
              </w:rPr>
              <w:t>08/2021</w:t>
            </w:r>
          </w:p>
          <w:p w14:paraId="65516279" w14:textId="77777777" w:rsidR="009A3E36" w:rsidRDefault="009A3E36">
            <w:pPr>
              <w:rPr>
                <w:sz w:val="20"/>
                <w:szCs w:val="20"/>
              </w:rPr>
            </w:pPr>
          </w:p>
        </w:tc>
        <w:tc>
          <w:tcPr>
            <w:tcW w:w="1503" w:type="dxa"/>
          </w:tcPr>
          <w:p w14:paraId="7E3B9A97" w14:textId="77777777" w:rsidR="009A3E36" w:rsidRDefault="00000000">
            <w:pPr>
              <w:rPr>
                <w:sz w:val="20"/>
                <w:szCs w:val="20"/>
              </w:rPr>
            </w:pPr>
            <w:r>
              <w:rPr>
                <w:sz w:val="20"/>
                <w:szCs w:val="20"/>
              </w:rPr>
              <w:t>08/2021</w:t>
            </w:r>
          </w:p>
        </w:tc>
        <w:tc>
          <w:tcPr>
            <w:tcW w:w="1503" w:type="dxa"/>
          </w:tcPr>
          <w:p w14:paraId="4FA67C81" w14:textId="77777777" w:rsidR="009A3E36" w:rsidRDefault="009A3E36">
            <w:pPr>
              <w:rPr>
                <w:sz w:val="20"/>
                <w:szCs w:val="20"/>
              </w:rPr>
            </w:pPr>
          </w:p>
        </w:tc>
        <w:tc>
          <w:tcPr>
            <w:tcW w:w="1503" w:type="dxa"/>
          </w:tcPr>
          <w:p w14:paraId="41033F33" w14:textId="77777777" w:rsidR="009A3E36" w:rsidRDefault="009A3E36">
            <w:pPr>
              <w:rPr>
                <w:sz w:val="20"/>
                <w:szCs w:val="20"/>
              </w:rPr>
            </w:pPr>
          </w:p>
        </w:tc>
        <w:tc>
          <w:tcPr>
            <w:tcW w:w="1503" w:type="dxa"/>
          </w:tcPr>
          <w:p w14:paraId="349C554E" w14:textId="77777777" w:rsidR="009A3E36" w:rsidRDefault="009A3E36">
            <w:pPr>
              <w:rPr>
                <w:sz w:val="20"/>
                <w:szCs w:val="20"/>
              </w:rPr>
            </w:pPr>
          </w:p>
        </w:tc>
        <w:tc>
          <w:tcPr>
            <w:tcW w:w="1503" w:type="dxa"/>
          </w:tcPr>
          <w:p w14:paraId="6C8159A4" w14:textId="77777777" w:rsidR="009A3E36" w:rsidRDefault="009A3E36">
            <w:pPr>
              <w:rPr>
                <w:sz w:val="20"/>
                <w:szCs w:val="20"/>
              </w:rPr>
            </w:pPr>
          </w:p>
        </w:tc>
      </w:tr>
      <w:tr w:rsidR="009A3E36" w14:paraId="33EEEBBD" w14:textId="77777777">
        <w:tc>
          <w:tcPr>
            <w:tcW w:w="1502" w:type="dxa"/>
          </w:tcPr>
          <w:p w14:paraId="1EC821CB" w14:textId="77777777" w:rsidR="009A3E36" w:rsidRDefault="00000000">
            <w:pPr>
              <w:rPr>
                <w:sz w:val="20"/>
                <w:szCs w:val="20"/>
              </w:rPr>
            </w:pPr>
            <w:r>
              <w:rPr>
                <w:sz w:val="20"/>
                <w:szCs w:val="20"/>
              </w:rPr>
              <w:t xml:space="preserve">Signed: </w:t>
            </w:r>
          </w:p>
        </w:tc>
        <w:tc>
          <w:tcPr>
            <w:tcW w:w="1503" w:type="dxa"/>
          </w:tcPr>
          <w:p w14:paraId="7EC52C07"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D370D17" w14:textId="77777777" w:rsidR="009A3E36" w:rsidRDefault="009A3E36">
            <w:pPr>
              <w:rPr>
                <w:sz w:val="20"/>
                <w:szCs w:val="20"/>
              </w:rPr>
            </w:pPr>
          </w:p>
        </w:tc>
        <w:tc>
          <w:tcPr>
            <w:tcW w:w="1503" w:type="dxa"/>
          </w:tcPr>
          <w:p w14:paraId="73FE11A1" w14:textId="77777777" w:rsidR="009A3E36" w:rsidRDefault="009A3E36">
            <w:pPr>
              <w:rPr>
                <w:sz w:val="20"/>
                <w:szCs w:val="20"/>
              </w:rPr>
            </w:pPr>
          </w:p>
        </w:tc>
        <w:tc>
          <w:tcPr>
            <w:tcW w:w="1503" w:type="dxa"/>
          </w:tcPr>
          <w:p w14:paraId="74F74B71" w14:textId="77777777" w:rsidR="009A3E36" w:rsidRDefault="009A3E36">
            <w:pPr>
              <w:rPr>
                <w:sz w:val="20"/>
                <w:szCs w:val="20"/>
              </w:rPr>
            </w:pPr>
          </w:p>
        </w:tc>
        <w:tc>
          <w:tcPr>
            <w:tcW w:w="1503" w:type="dxa"/>
          </w:tcPr>
          <w:p w14:paraId="4E1614ED" w14:textId="77777777" w:rsidR="009A3E36" w:rsidRDefault="009A3E36">
            <w:pPr>
              <w:rPr>
                <w:sz w:val="20"/>
                <w:szCs w:val="20"/>
              </w:rPr>
            </w:pPr>
          </w:p>
          <w:p w14:paraId="402DB113" w14:textId="77777777" w:rsidR="009A3E36" w:rsidRDefault="009A3E36">
            <w:pPr>
              <w:rPr>
                <w:sz w:val="20"/>
                <w:szCs w:val="20"/>
              </w:rPr>
            </w:pPr>
          </w:p>
        </w:tc>
      </w:tr>
    </w:tbl>
    <w:p w14:paraId="6FD67039" w14:textId="77777777" w:rsidR="009A3E36" w:rsidRDefault="009A3E36">
      <w:pPr>
        <w:rPr>
          <w:sz w:val="20"/>
          <w:szCs w:val="20"/>
        </w:rPr>
      </w:pPr>
    </w:p>
    <w:p w14:paraId="109C2E40" w14:textId="77777777" w:rsidR="009A3E36" w:rsidRDefault="00000000">
      <w:pPr>
        <w:pageBreakBefore/>
        <w:pBdr>
          <w:top w:val="nil"/>
          <w:left w:val="nil"/>
          <w:bottom w:val="nil"/>
          <w:right w:val="nil"/>
          <w:between w:val="nil"/>
        </w:pBdr>
        <w:jc w:val="center"/>
        <w:rPr>
          <w:rFonts w:ascii="Calibri" w:eastAsia="Calibri" w:hAnsi="Calibri" w:cs="Calibri"/>
          <w:b/>
          <w:color w:val="000000"/>
          <w:sz w:val="28"/>
          <w:szCs w:val="28"/>
        </w:rPr>
      </w:pPr>
      <w:r>
        <w:rPr>
          <w:b/>
          <w:color w:val="000000"/>
          <w:sz w:val="28"/>
          <w:szCs w:val="28"/>
        </w:rPr>
        <w:t xml:space="preserve">Monitoring Staff Behaviour Policy </w:t>
      </w:r>
    </w:p>
    <w:p w14:paraId="52A70452" w14:textId="77777777" w:rsidR="009A3E36" w:rsidRDefault="009A3E36">
      <w:pPr>
        <w:rPr>
          <w:rFonts w:ascii="Calibri" w:eastAsia="Calibri" w:hAnsi="Calibri" w:cs="Calibri"/>
          <w:color w:val="000000"/>
          <w:sz w:val="20"/>
          <w:szCs w:val="20"/>
        </w:rPr>
      </w:pPr>
    </w:p>
    <w:tbl>
      <w:tblPr>
        <w:tblStyle w:val="ac"/>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A3E36" w14:paraId="60774BAA" w14:textId="77777777">
        <w:trPr>
          <w:trHeight w:val="200"/>
          <w:jc w:val="center"/>
        </w:trPr>
        <w:tc>
          <w:tcPr>
            <w:tcW w:w="3081" w:type="dxa"/>
            <w:vAlign w:val="center"/>
          </w:tcPr>
          <w:p w14:paraId="6C5DAB08" w14:textId="77777777" w:rsidR="009A3E36" w:rsidRDefault="00000000">
            <w:pPr>
              <w:jc w:val="center"/>
              <w:rPr>
                <w:rFonts w:ascii="Calibri" w:eastAsia="Calibri" w:hAnsi="Calibri" w:cs="Calibri"/>
                <w:color w:val="000000"/>
                <w:sz w:val="20"/>
                <w:szCs w:val="20"/>
              </w:rPr>
            </w:pPr>
            <w:r>
              <w:rPr>
                <w:rFonts w:ascii="Calibri" w:eastAsia="Calibri" w:hAnsi="Calibri" w:cs="Calibri"/>
                <w:sz w:val="20"/>
                <w:szCs w:val="20"/>
                <w:highlight w:val="yellow"/>
              </w:rPr>
              <w:t>EYFS: 3.1 – 3.19</w:t>
            </w:r>
          </w:p>
        </w:tc>
      </w:tr>
    </w:tbl>
    <w:p w14:paraId="5B9E990A" w14:textId="77777777" w:rsidR="009A3E36" w:rsidRDefault="009A3E36">
      <w:pPr>
        <w:rPr>
          <w:rFonts w:ascii="Calibri" w:eastAsia="Calibri" w:hAnsi="Calibri" w:cs="Calibri"/>
          <w:color w:val="000000"/>
          <w:sz w:val="20"/>
          <w:szCs w:val="20"/>
        </w:rPr>
      </w:pPr>
    </w:p>
    <w:p w14:paraId="6E61FE21" w14:textId="77777777" w:rsidR="009A3E36" w:rsidRDefault="00000000">
      <w:pPr>
        <w:rPr>
          <w:color w:val="000000"/>
          <w:sz w:val="20"/>
          <w:szCs w:val="20"/>
        </w:rPr>
      </w:pPr>
      <w:r>
        <w:rPr>
          <w:color w:val="000000"/>
          <w:sz w:val="20"/>
          <w:szCs w:val="20"/>
        </w:rPr>
        <w:t xml:space="preserve">At Alverthorpe Grange Nursery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405F2E9A" w14:textId="77777777" w:rsidR="009A3E36" w:rsidRDefault="009A3E36">
      <w:pPr>
        <w:rPr>
          <w:color w:val="000000"/>
          <w:sz w:val="20"/>
          <w:szCs w:val="20"/>
        </w:rPr>
      </w:pPr>
    </w:p>
    <w:p w14:paraId="1E8B921B" w14:textId="77777777" w:rsidR="009A3E36" w:rsidRDefault="00000000">
      <w:pPr>
        <w:rPr>
          <w:b/>
          <w:color w:val="000000"/>
          <w:sz w:val="20"/>
          <w:szCs w:val="20"/>
        </w:rPr>
      </w:pPr>
      <w:r>
        <w:rPr>
          <w:b/>
          <w:color w:val="000000"/>
          <w:sz w:val="20"/>
          <w:szCs w:val="20"/>
        </w:rPr>
        <w:t xml:space="preserve">Expected staff behaviour </w:t>
      </w:r>
    </w:p>
    <w:p w14:paraId="6B70C636" w14:textId="77777777" w:rsidR="009A3E36" w:rsidRDefault="00000000">
      <w:pPr>
        <w:rPr>
          <w:color w:val="000000"/>
          <w:sz w:val="20"/>
          <w:szCs w:val="20"/>
        </w:rPr>
      </w:pPr>
      <w:r>
        <w:rPr>
          <w:color w:val="000000"/>
          <w:sz w:val="20"/>
          <w:szCs w:val="20"/>
        </w:rPr>
        <w:t>Within our nursery we expect our staff to:</w:t>
      </w:r>
    </w:p>
    <w:p w14:paraId="6070EC7E"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Put our children first, their safety, welfare and ongoing development is the most important part of their role</w:t>
      </w:r>
    </w:p>
    <w:p w14:paraId="672D86BF"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Behave as a positive role model for the children in their care by remaining professional at all times and demonstrating caring attitudes to all</w:t>
      </w:r>
    </w:p>
    <w:p w14:paraId="58973995"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Work as part of the wider team, cohesively and openly</w:t>
      </w:r>
    </w:p>
    <w:p w14:paraId="3C88EE0F"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 xml:space="preserve">Be aware of their requirements under the Statutory Framework </w:t>
      </w:r>
      <w:r>
        <w:rPr>
          <w:color w:val="000000"/>
          <w:sz w:val="20"/>
          <w:szCs w:val="20"/>
          <w:highlight w:val="yellow"/>
        </w:rPr>
        <w:t>for the EYFS</w:t>
      </w:r>
      <w:r>
        <w:rPr>
          <w:color w:val="000000"/>
          <w:sz w:val="20"/>
          <w:szCs w:val="20"/>
        </w:rPr>
        <w:t xml:space="preserve"> and the nursery policies and procedures designed to keep children safe from harm whilst teaching children and supporting their early development</w:t>
      </w:r>
    </w:p>
    <w:p w14:paraId="6C21829F"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 xml:space="preserve">React appropriately to any safeguarding concerns quickly and concisely in accordance to the nursery / Local authority procedures and training received </w:t>
      </w:r>
    </w:p>
    <w:p w14:paraId="5C9D1169"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 xml:space="preserve">Not share any confidential information relating to the children, nursery or families using the </w:t>
      </w:r>
      <w:r>
        <w:rPr>
          <w:color w:val="000000"/>
          <w:sz w:val="20"/>
          <w:szCs w:val="20"/>
          <w:highlight w:val="yellow"/>
        </w:rPr>
        <w:t>nursery</w:t>
      </w:r>
    </w:p>
    <w:p w14:paraId="10B1C888"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 xml:space="preserve">Maintain the public image of the nursery and do nothing that will </w:t>
      </w:r>
      <w:r>
        <w:rPr>
          <w:color w:val="000000"/>
          <w:sz w:val="20"/>
          <w:szCs w:val="20"/>
          <w:highlight w:val="yellow"/>
        </w:rPr>
        <w:t>put</w:t>
      </w:r>
      <w:r>
        <w:rPr>
          <w:color w:val="000000"/>
          <w:sz w:val="20"/>
          <w:szCs w:val="20"/>
        </w:rPr>
        <w:t xml:space="preserve"> the setting into disrepute </w:t>
      </w:r>
    </w:p>
    <w:p w14:paraId="0F66C5A7"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Ensure that parental relationships are professional and external social relationships are not forged. If a relationship exists prior to the child starting at the setting, discussions with management will be held to ensure the relationship remains professional. No staff should be linked to parents on social media during their time at nursery</w:t>
      </w:r>
    </w:p>
    <w:p w14:paraId="74B94CA4"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 xml:space="preserve">Adhere to the Mobile Phone and Other Electronic Device </w:t>
      </w:r>
      <w:r>
        <w:rPr>
          <w:color w:val="000000"/>
          <w:sz w:val="20"/>
          <w:szCs w:val="20"/>
          <w:highlight w:val="yellow"/>
        </w:rPr>
        <w:t>policy</w:t>
      </w:r>
      <w:r>
        <w:rPr>
          <w:color w:val="000000"/>
          <w:sz w:val="20"/>
          <w:szCs w:val="20"/>
        </w:rPr>
        <w:t xml:space="preserve"> and Social Networking policy  </w:t>
      </w:r>
    </w:p>
    <w:p w14:paraId="03BE1988" w14:textId="77777777" w:rsidR="009A3E36" w:rsidRDefault="00000000">
      <w:pPr>
        <w:numPr>
          <w:ilvl w:val="0"/>
          <w:numId w:val="32"/>
        </w:numPr>
        <w:pBdr>
          <w:top w:val="nil"/>
          <w:left w:val="nil"/>
          <w:bottom w:val="nil"/>
          <w:right w:val="nil"/>
          <w:between w:val="nil"/>
        </w:pBdr>
        <w:rPr>
          <w:color w:val="000000"/>
          <w:sz w:val="20"/>
          <w:szCs w:val="20"/>
        </w:rPr>
      </w:pPr>
      <w:r>
        <w:rPr>
          <w:color w:val="000000"/>
          <w:sz w:val="20"/>
          <w:szCs w:val="20"/>
        </w:rPr>
        <w:t>Report to management immediately any changes in their personal life that may impact on the ability to continue the role. These may include (but not limited to) changes in police record, medication, people living in the same premises, any social service involvement with their own children.</w:t>
      </w:r>
    </w:p>
    <w:p w14:paraId="2EE623E4" w14:textId="77777777" w:rsidR="009A3E36" w:rsidRDefault="009A3E36">
      <w:pPr>
        <w:rPr>
          <w:color w:val="000000"/>
          <w:sz w:val="20"/>
          <w:szCs w:val="20"/>
        </w:rPr>
      </w:pPr>
    </w:p>
    <w:p w14:paraId="4DFB9F1E" w14:textId="77777777" w:rsidR="009A3E36" w:rsidRDefault="00000000">
      <w:pPr>
        <w:rPr>
          <w:b/>
          <w:color w:val="000000"/>
          <w:sz w:val="20"/>
          <w:szCs w:val="20"/>
        </w:rPr>
      </w:pPr>
      <w:r>
        <w:rPr>
          <w:b/>
          <w:color w:val="000000"/>
          <w:sz w:val="20"/>
          <w:szCs w:val="20"/>
        </w:rPr>
        <w:t>Monitoring staff behaviour</w:t>
      </w:r>
    </w:p>
    <w:p w14:paraId="49143211" w14:textId="77777777" w:rsidR="009A3E36" w:rsidRDefault="00000000">
      <w:pPr>
        <w:rPr>
          <w:color w:val="000000"/>
          <w:sz w:val="20"/>
          <w:szCs w:val="20"/>
        </w:rPr>
      </w:pPr>
      <w:r>
        <w:rPr>
          <w:color w:val="000000"/>
          <w:sz w:val="20"/>
          <w:szCs w:val="20"/>
        </w:rPr>
        <w:t xml:space="preserve">Within the nursery we: </w:t>
      </w:r>
    </w:p>
    <w:p w14:paraId="26D18CCB" w14:textId="77777777" w:rsidR="009A3E36" w:rsidRDefault="00000000">
      <w:pPr>
        <w:numPr>
          <w:ilvl w:val="0"/>
          <w:numId w:val="37"/>
        </w:numPr>
        <w:pBdr>
          <w:top w:val="nil"/>
          <w:left w:val="nil"/>
          <w:bottom w:val="nil"/>
          <w:right w:val="nil"/>
          <w:between w:val="nil"/>
        </w:pBdr>
        <w:rPr>
          <w:color w:val="000000"/>
          <w:sz w:val="20"/>
          <w:szCs w:val="20"/>
        </w:rPr>
      </w:pPr>
      <w:r>
        <w:rPr>
          <w:color w:val="000000"/>
          <w:sz w:val="20"/>
          <w:szCs w:val="20"/>
        </w:rPr>
        <w:t xml:space="preserve">Conduct regular peer observations using all staff and management, during which we </w:t>
      </w:r>
      <w:r>
        <w:rPr>
          <w:color w:val="000000"/>
          <w:sz w:val="20"/>
          <w:szCs w:val="20"/>
          <w:highlight w:val="yellow"/>
        </w:rPr>
        <w:t>observe</w:t>
      </w:r>
      <w:r>
        <w:rPr>
          <w:color w:val="000000"/>
          <w:sz w:val="20"/>
          <w:szCs w:val="20"/>
        </w:rPr>
        <w:t xml:space="preserve"> interactions </w:t>
      </w:r>
      <w:r>
        <w:rPr>
          <w:color w:val="000000"/>
          <w:sz w:val="20"/>
          <w:szCs w:val="20"/>
          <w:highlight w:val="yellow"/>
        </w:rPr>
        <w:t>between staff and</w:t>
      </w:r>
      <w:r>
        <w:rPr>
          <w:color w:val="000000"/>
          <w:sz w:val="20"/>
          <w:szCs w:val="20"/>
        </w:rPr>
        <w:t xml:space="preserve"> children </w:t>
      </w:r>
    </w:p>
    <w:p w14:paraId="501320AF" w14:textId="77777777" w:rsidR="009A3E36" w:rsidRDefault="00000000">
      <w:pPr>
        <w:numPr>
          <w:ilvl w:val="0"/>
          <w:numId w:val="37"/>
        </w:numPr>
        <w:pBdr>
          <w:top w:val="nil"/>
          <w:left w:val="nil"/>
          <w:bottom w:val="nil"/>
          <w:right w:val="nil"/>
          <w:between w:val="nil"/>
        </w:pBdr>
        <w:rPr>
          <w:color w:val="000000"/>
          <w:sz w:val="20"/>
          <w:szCs w:val="20"/>
        </w:rPr>
      </w:pPr>
      <w:r>
        <w:rPr>
          <w:color w:val="000000"/>
          <w:sz w:val="20"/>
          <w:szCs w:val="20"/>
        </w:rPr>
        <w:t xml:space="preserve">Have regular supervisions with all staff in which ongoing suitability </w:t>
      </w:r>
      <w:r>
        <w:rPr>
          <w:color w:val="000000"/>
          <w:sz w:val="20"/>
          <w:szCs w:val="20"/>
          <w:highlight w:val="yellow"/>
        </w:rPr>
        <w:t>is</w:t>
      </w:r>
      <w:r>
        <w:rPr>
          <w:color w:val="000000"/>
          <w:sz w:val="20"/>
          <w:szCs w:val="20"/>
        </w:rPr>
        <w:t xml:space="preserve"> be monitored and recorded</w:t>
      </w:r>
    </w:p>
    <w:p w14:paraId="08D9CAB8" w14:textId="77777777" w:rsidR="009A3E36" w:rsidRDefault="00000000">
      <w:pPr>
        <w:numPr>
          <w:ilvl w:val="0"/>
          <w:numId w:val="37"/>
        </w:numPr>
        <w:pBdr>
          <w:top w:val="nil"/>
          <w:left w:val="nil"/>
          <w:bottom w:val="nil"/>
          <w:right w:val="nil"/>
          <w:between w:val="nil"/>
        </w:pBdr>
        <w:rPr>
          <w:color w:val="000000"/>
          <w:sz w:val="20"/>
          <w:szCs w:val="20"/>
        </w:rPr>
      </w:pPr>
      <w:r>
        <w:rPr>
          <w:color w:val="000000"/>
          <w:sz w:val="20"/>
          <w:szCs w:val="20"/>
          <w:highlight w:val="yellow"/>
        </w:rPr>
        <w:t>Have</w:t>
      </w:r>
      <w:r>
        <w:rPr>
          <w:color w:val="000000"/>
          <w:sz w:val="20"/>
          <w:szCs w:val="20"/>
        </w:rPr>
        <w:t xml:space="preserve"> a whistleblowing policy that enables team members to discuss confidentially any concerns about their colleagues   </w:t>
      </w:r>
    </w:p>
    <w:p w14:paraId="2642B2F6" w14:textId="77777777" w:rsidR="009A3E36" w:rsidRDefault="00000000">
      <w:pPr>
        <w:numPr>
          <w:ilvl w:val="0"/>
          <w:numId w:val="37"/>
        </w:numPr>
        <w:pBdr>
          <w:top w:val="nil"/>
          <w:left w:val="nil"/>
          <w:bottom w:val="nil"/>
          <w:right w:val="nil"/>
          <w:between w:val="nil"/>
        </w:pBdr>
        <w:rPr>
          <w:color w:val="000000"/>
          <w:sz w:val="20"/>
          <w:szCs w:val="20"/>
        </w:rPr>
      </w:pPr>
      <w:r>
        <w:rPr>
          <w:color w:val="000000"/>
          <w:sz w:val="20"/>
          <w:szCs w:val="20"/>
        </w:rPr>
        <w:t>Operate staff suitability forms and clauses in staff contracts to ensure any changes to their suitability to work with children are reported immediately to management</w:t>
      </w:r>
    </w:p>
    <w:p w14:paraId="67D85118" w14:textId="77777777" w:rsidR="009A3E36" w:rsidRDefault="00000000">
      <w:pPr>
        <w:numPr>
          <w:ilvl w:val="0"/>
          <w:numId w:val="37"/>
        </w:numPr>
        <w:pBdr>
          <w:top w:val="nil"/>
          <w:left w:val="nil"/>
          <w:bottom w:val="nil"/>
          <w:right w:val="nil"/>
          <w:between w:val="nil"/>
        </w:pBdr>
        <w:rPr>
          <w:color w:val="000000"/>
          <w:sz w:val="20"/>
          <w:szCs w:val="20"/>
        </w:rPr>
      </w:pPr>
      <w:r>
        <w:rPr>
          <w:color w:val="000000"/>
          <w:sz w:val="20"/>
          <w:szCs w:val="20"/>
        </w:rPr>
        <w:t>Ensure all new staff members are deemed suitable with the appropriate checks as detailed in the safeguarding policy.</w:t>
      </w:r>
    </w:p>
    <w:p w14:paraId="70ABFBBA" w14:textId="77777777" w:rsidR="009A3E36" w:rsidRDefault="009A3E36">
      <w:pPr>
        <w:rPr>
          <w:color w:val="000000"/>
          <w:sz w:val="20"/>
          <w:szCs w:val="20"/>
        </w:rPr>
      </w:pPr>
    </w:p>
    <w:p w14:paraId="10E511FF" w14:textId="77777777" w:rsidR="009A3E36" w:rsidRDefault="00000000">
      <w:pPr>
        <w:rPr>
          <w:color w:val="000000"/>
          <w:sz w:val="20"/>
          <w:szCs w:val="20"/>
        </w:rPr>
      </w:pPr>
      <w:r>
        <w:rPr>
          <w:color w:val="000000"/>
          <w:sz w:val="20"/>
          <w:szCs w:val="20"/>
        </w:rPr>
        <w:t xml:space="preserve">Some behaviours that may cause concern and will be investigated further </w:t>
      </w:r>
      <w:r>
        <w:rPr>
          <w:color w:val="000000"/>
          <w:sz w:val="20"/>
          <w:szCs w:val="20"/>
          <w:highlight w:val="yellow"/>
        </w:rPr>
        <w:t>include</w:t>
      </w:r>
      <w:r>
        <w:rPr>
          <w:color w:val="000000"/>
          <w:sz w:val="20"/>
          <w:szCs w:val="20"/>
        </w:rPr>
        <w:t xml:space="preserve">: </w:t>
      </w:r>
    </w:p>
    <w:p w14:paraId="3EF02E31" w14:textId="77777777" w:rsidR="009A3E36" w:rsidRDefault="00000000">
      <w:pPr>
        <w:numPr>
          <w:ilvl w:val="0"/>
          <w:numId w:val="36"/>
        </w:numPr>
        <w:pBdr>
          <w:top w:val="nil"/>
          <w:left w:val="nil"/>
          <w:bottom w:val="nil"/>
          <w:right w:val="nil"/>
          <w:between w:val="nil"/>
        </w:pBdr>
        <w:rPr>
          <w:color w:val="000000"/>
          <w:sz w:val="20"/>
          <w:szCs w:val="20"/>
        </w:rPr>
      </w:pPr>
      <w:r>
        <w:rPr>
          <w:color w:val="000000"/>
          <w:sz w:val="20"/>
          <w:szCs w:val="20"/>
        </w:rPr>
        <w:t>Change in moods</w:t>
      </w:r>
    </w:p>
    <w:p w14:paraId="1F28DD61" w14:textId="77777777" w:rsidR="009A3E36" w:rsidRDefault="00000000">
      <w:pPr>
        <w:numPr>
          <w:ilvl w:val="0"/>
          <w:numId w:val="36"/>
        </w:numPr>
        <w:pBdr>
          <w:top w:val="nil"/>
          <w:left w:val="nil"/>
          <w:bottom w:val="nil"/>
          <w:right w:val="nil"/>
          <w:between w:val="nil"/>
        </w:pBdr>
        <w:rPr>
          <w:color w:val="000000"/>
          <w:sz w:val="20"/>
          <w:szCs w:val="20"/>
        </w:rPr>
      </w:pPr>
      <w:r>
        <w:rPr>
          <w:color w:val="000000"/>
          <w:sz w:val="20"/>
          <w:szCs w:val="20"/>
        </w:rPr>
        <w:t xml:space="preserve">Sudden change in religious beliefs / cultural beliefs (may be a sign of radicalisation) </w:t>
      </w:r>
    </w:p>
    <w:p w14:paraId="7DC181F7" w14:textId="77777777" w:rsidR="009A3E36" w:rsidRDefault="00000000">
      <w:pPr>
        <w:numPr>
          <w:ilvl w:val="0"/>
          <w:numId w:val="36"/>
        </w:numPr>
        <w:pBdr>
          <w:top w:val="nil"/>
          <w:left w:val="nil"/>
          <w:bottom w:val="nil"/>
          <w:right w:val="nil"/>
          <w:between w:val="nil"/>
        </w:pBdr>
        <w:rPr>
          <w:color w:val="000000"/>
          <w:sz w:val="20"/>
          <w:szCs w:val="20"/>
        </w:rPr>
      </w:pPr>
      <w:r>
        <w:rPr>
          <w:color w:val="000000"/>
          <w:sz w:val="20"/>
          <w:szCs w:val="20"/>
        </w:rPr>
        <w:t xml:space="preserve">Changes in the way </w:t>
      </w:r>
      <w:r>
        <w:rPr>
          <w:color w:val="000000"/>
          <w:sz w:val="20"/>
          <w:szCs w:val="20"/>
          <w:highlight w:val="yellow"/>
        </w:rPr>
        <w:t>they act</w:t>
      </w:r>
      <w:r>
        <w:rPr>
          <w:color w:val="000000"/>
          <w:sz w:val="20"/>
          <w:szCs w:val="20"/>
        </w:rPr>
        <w:t xml:space="preserve"> towards the children or the other members of the team (becoming more friendly and close, isolation, avoidance, agitation etc.) </w:t>
      </w:r>
    </w:p>
    <w:p w14:paraId="03A3D59F" w14:textId="77777777" w:rsidR="009A3E36" w:rsidRDefault="00000000">
      <w:pPr>
        <w:numPr>
          <w:ilvl w:val="0"/>
          <w:numId w:val="36"/>
        </w:numPr>
        <w:pBdr>
          <w:top w:val="nil"/>
          <w:left w:val="nil"/>
          <w:bottom w:val="nil"/>
          <w:right w:val="nil"/>
          <w:between w:val="nil"/>
        </w:pBdr>
        <w:rPr>
          <w:color w:val="000000"/>
          <w:sz w:val="20"/>
          <w:szCs w:val="20"/>
        </w:rPr>
      </w:pPr>
      <w:r>
        <w:rPr>
          <w:color w:val="000000"/>
          <w:sz w:val="20"/>
          <w:szCs w:val="20"/>
        </w:rPr>
        <w:t>Sudden outbursts</w:t>
      </w:r>
    </w:p>
    <w:p w14:paraId="3F46F606" w14:textId="77777777" w:rsidR="009A3E36" w:rsidRDefault="00000000">
      <w:pPr>
        <w:numPr>
          <w:ilvl w:val="0"/>
          <w:numId w:val="36"/>
        </w:numPr>
        <w:pBdr>
          <w:top w:val="nil"/>
          <w:left w:val="nil"/>
          <w:bottom w:val="nil"/>
          <w:right w:val="nil"/>
          <w:between w:val="nil"/>
        </w:pBdr>
        <w:rPr>
          <w:color w:val="000000"/>
          <w:sz w:val="20"/>
          <w:szCs w:val="20"/>
        </w:rPr>
      </w:pPr>
      <w:r>
        <w:rPr>
          <w:color w:val="000000"/>
          <w:sz w:val="20"/>
          <w:szCs w:val="20"/>
        </w:rPr>
        <w:t xml:space="preserve">Becoming withdrawn </w:t>
      </w:r>
    </w:p>
    <w:p w14:paraId="2059260A" w14:textId="77777777" w:rsidR="009A3E36" w:rsidRDefault="00000000">
      <w:pPr>
        <w:numPr>
          <w:ilvl w:val="0"/>
          <w:numId w:val="36"/>
        </w:numPr>
        <w:pBdr>
          <w:top w:val="nil"/>
          <w:left w:val="nil"/>
          <w:bottom w:val="nil"/>
          <w:right w:val="nil"/>
          <w:between w:val="nil"/>
        </w:pBdr>
        <w:rPr>
          <w:color w:val="000000"/>
          <w:sz w:val="20"/>
          <w:szCs w:val="20"/>
        </w:rPr>
      </w:pPr>
      <w:r>
        <w:rPr>
          <w:color w:val="000000"/>
          <w:sz w:val="20"/>
          <w:szCs w:val="20"/>
        </w:rPr>
        <w:t>Secretive behaviours</w:t>
      </w:r>
    </w:p>
    <w:p w14:paraId="171509A7" w14:textId="77777777" w:rsidR="009A3E36" w:rsidRDefault="00000000">
      <w:pPr>
        <w:numPr>
          <w:ilvl w:val="0"/>
          <w:numId w:val="36"/>
        </w:numPr>
        <w:pBdr>
          <w:top w:val="nil"/>
          <w:left w:val="nil"/>
          <w:bottom w:val="nil"/>
          <w:right w:val="nil"/>
          <w:between w:val="nil"/>
        </w:pBdr>
        <w:rPr>
          <w:color w:val="000000"/>
          <w:sz w:val="20"/>
          <w:szCs w:val="20"/>
        </w:rPr>
      </w:pPr>
      <w:r>
        <w:rPr>
          <w:color w:val="000000"/>
          <w:sz w:val="20"/>
          <w:szCs w:val="20"/>
        </w:rPr>
        <w:t>Missing shifts, calling in sick more often, coming in late</w:t>
      </w:r>
    </w:p>
    <w:p w14:paraId="1D20121A" w14:textId="77777777" w:rsidR="009A3E36" w:rsidRDefault="00000000">
      <w:pPr>
        <w:numPr>
          <w:ilvl w:val="0"/>
          <w:numId w:val="36"/>
        </w:numPr>
        <w:pBdr>
          <w:top w:val="nil"/>
          <w:left w:val="nil"/>
          <w:bottom w:val="nil"/>
          <w:right w:val="nil"/>
          <w:between w:val="nil"/>
        </w:pBdr>
        <w:rPr>
          <w:color w:val="000000"/>
          <w:sz w:val="20"/>
          <w:szCs w:val="20"/>
        </w:rPr>
      </w:pPr>
      <w:r>
        <w:rPr>
          <w:color w:val="000000"/>
          <w:sz w:val="20"/>
          <w:szCs w:val="20"/>
        </w:rPr>
        <w:t xml:space="preserve">Standards in work slipping </w:t>
      </w:r>
    </w:p>
    <w:p w14:paraId="72633F64" w14:textId="77777777" w:rsidR="009A3E36" w:rsidRDefault="00000000">
      <w:pPr>
        <w:numPr>
          <w:ilvl w:val="0"/>
          <w:numId w:val="36"/>
        </w:numPr>
        <w:pBdr>
          <w:top w:val="nil"/>
          <w:left w:val="nil"/>
          <w:bottom w:val="nil"/>
          <w:right w:val="nil"/>
          <w:between w:val="nil"/>
        </w:pBdr>
        <w:rPr>
          <w:color w:val="000000"/>
          <w:sz w:val="20"/>
          <w:szCs w:val="20"/>
        </w:rPr>
      </w:pPr>
      <w:r>
        <w:rPr>
          <w:color w:val="000000"/>
          <w:sz w:val="20"/>
          <w:szCs w:val="20"/>
        </w:rPr>
        <w:t>Extreme changes in appearance.</w:t>
      </w:r>
    </w:p>
    <w:p w14:paraId="6483D843" w14:textId="77777777" w:rsidR="009A3E36" w:rsidRDefault="009A3E36">
      <w:pPr>
        <w:rPr>
          <w:color w:val="000000"/>
          <w:sz w:val="20"/>
          <w:szCs w:val="20"/>
        </w:rPr>
      </w:pPr>
    </w:p>
    <w:p w14:paraId="310C62C6" w14:textId="77777777" w:rsidR="009A3E36" w:rsidRDefault="00000000">
      <w:pPr>
        <w:rPr>
          <w:b/>
          <w:color w:val="000000"/>
          <w:sz w:val="20"/>
          <w:szCs w:val="20"/>
        </w:rPr>
      </w:pPr>
      <w:r>
        <w:rPr>
          <w:b/>
          <w:color w:val="000000"/>
          <w:sz w:val="20"/>
          <w:szCs w:val="20"/>
        </w:rPr>
        <w:t xml:space="preserve">Procedures to be followed: </w:t>
      </w:r>
    </w:p>
    <w:p w14:paraId="43361701" w14:textId="77777777" w:rsidR="009A3E36" w:rsidRDefault="00000000">
      <w:pPr>
        <w:rPr>
          <w:color w:val="000000"/>
          <w:sz w:val="20"/>
          <w:szCs w:val="20"/>
        </w:rPr>
      </w:pPr>
      <w:r>
        <w:rPr>
          <w:color w:val="000000"/>
          <w:sz w:val="20"/>
          <w:szCs w:val="20"/>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0D1D495F" w14:textId="77777777" w:rsidR="009A3E36" w:rsidRDefault="009A3E36">
      <w:pPr>
        <w:rPr>
          <w:color w:val="000000"/>
          <w:sz w:val="20"/>
          <w:szCs w:val="20"/>
        </w:rPr>
      </w:pPr>
    </w:p>
    <w:p w14:paraId="37948A58" w14:textId="77777777" w:rsidR="009A3E36" w:rsidRDefault="00000000">
      <w:pPr>
        <w:rPr>
          <w:color w:val="000000"/>
          <w:sz w:val="20"/>
          <w:szCs w:val="20"/>
        </w:rPr>
      </w:pPr>
      <w:r>
        <w:rPr>
          <w:color w:val="000000"/>
          <w:sz w:val="20"/>
          <w:szCs w:val="20"/>
        </w:rPr>
        <w:t xml:space="preserve">Ultimately we are here to ensure all staff are able to continue to work with the children as long as they are suitable to do so, but if any behaviours cause concern about the safety or welfare of the children then the </w:t>
      </w:r>
      <w:r>
        <w:rPr>
          <w:color w:val="000000"/>
          <w:sz w:val="20"/>
          <w:szCs w:val="20"/>
          <w:highlight w:val="yellow"/>
        </w:rPr>
        <w:t>safeguarding/child protection</w:t>
      </w:r>
      <w:r>
        <w:rPr>
          <w:color w:val="000000"/>
          <w:sz w:val="20"/>
          <w:szCs w:val="20"/>
        </w:rPr>
        <w:t xml:space="preserve"> procedure on the safeguarding policy will be followed as in the case of allegations against a team member and the Local Authority Designated officer (LADO) will be called. </w:t>
      </w:r>
    </w:p>
    <w:p w14:paraId="588C1AB9" w14:textId="77777777" w:rsidR="009A3E36" w:rsidRDefault="009A3E36">
      <w:pPr>
        <w:rPr>
          <w:color w:val="000000"/>
          <w:sz w:val="20"/>
          <w:szCs w:val="20"/>
        </w:rPr>
      </w:pPr>
    </w:p>
    <w:p w14:paraId="11EA135C" w14:textId="77777777" w:rsidR="009A3E36" w:rsidRDefault="00000000">
      <w:pPr>
        <w:rPr>
          <w:color w:val="000000"/>
          <w:sz w:val="20"/>
          <w:szCs w:val="20"/>
        </w:rPr>
      </w:pPr>
      <w:r>
        <w:rPr>
          <w:color w:val="000000"/>
          <w:sz w:val="20"/>
          <w:szCs w:val="20"/>
        </w:rPr>
        <w:t xml:space="preserve">All conversations, observations and notes on the staff member will be logged and kept confidential. </w:t>
      </w:r>
    </w:p>
    <w:p w14:paraId="5BF57654" w14:textId="77777777" w:rsidR="009A3E36" w:rsidRDefault="009A3E36">
      <w:pPr>
        <w:rPr>
          <w:color w:val="000000"/>
          <w:sz w:val="20"/>
          <w:szCs w:val="20"/>
        </w:rPr>
      </w:pPr>
    </w:p>
    <w:tbl>
      <w:tblPr>
        <w:tblStyle w:val="a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F965BBB" w14:textId="77777777">
        <w:tc>
          <w:tcPr>
            <w:tcW w:w="1502" w:type="dxa"/>
          </w:tcPr>
          <w:p w14:paraId="72C96069" w14:textId="77777777" w:rsidR="009A3E36" w:rsidRDefault="00000000">
            <w:pPr>
              <w:rPr>
                <w:sz w:val="20"/>
                <w:szCs w:val="20"/>
              </w:rPr>
            </w:pPr>
            <w:r>
              <w:rPr>
                <w:sz w:val="20"/>
                <w:szCs w:val="20"/>
              </w:rPr>
              <w:t>Date</w:t>
            </w:r>
          </w:p>
        </w:tc>
        <w:tc>
          <w:tcPr>
            <w:tcW w:w="1503" w:type="dxa"/>
          </w:tcPr>
          <w:p w14:paraId="32848B90" w14:textId="77777777" w:rsidR="009A3E36" w:rsidRDefault="00000000">
            <w:pPr>
              <w:rPr>
                <w:sz w:val="20"/>
                <w:szCs w:val="20"/>
              </w:rPr>
            </w:pPr>
            <w:r>
              <w:rPr>
                <w:sz w:val="20"/>
                <w:szCs w:val="20"/>
              </w:rPr>
              <w:t>Review 1</w:t>
            </w:r>
          </w:p>
        </w:tc>
        <w:tc>
          <w:tcPr>
            <w:tcW w:w="1503" w:type="dxa"/>
          </w:tcPr>
          <w:p w14:paraId="21EAF10D" w14:textId="77777777" w:rsidR="009A3E36" w:rsidRDefault="00000000">
            <w:pPr>
              <w:rPr>
                <w:sz w:val="20"/>
                <w:szCs w:val="20"/>
              </w:rPr>
            </w:pPr>
            <w:r>
              <w:rPr>
                <w:sz w:val="20"/>
                <w:szCs w:val="20"/>
              </w:rPr>
              <w:t>Review 2</w:t>
            </w:r>
          </w:p>
        </w:tc>
        <w:tc>
          <w:tcPr>
            <w:tcW w:w="1503" w:type="dxa"/>
          </w:tcPr>
          <w:p w14:paraId="4D2E3C1D" w14:textId="77777777" w:rsidR="009A3E36" w:rsidRDefault="00000000">
            <w:pPr>
              <w:rPr>
                <w:sz w:val="20"/>
                <w:szCs w:val="20"/>
              </w:rPr>
            </w:pPr>
            <w:r>
              <w:rPr>
                <w:sz w:val="20"/>
                <w:szCs w:val="20"/>
              </w:rPr>
              <w:t>Review 3</w:t>
            </w:r>
          </w:p>
        </w:tc>
        <w:tc>
          <w:tcPr>
            <w:tcW w:w="1503" w:type="dxa"/>
          </w:tcPr>
          <w:p w14:paraId="01C50DD0" w14:textId="77777777" w:rsidR="009A3E36" w:rsidRDefault="00000000">
            <w:pPr>
              <w:rPr>
                <w:sz w:val="20"/>
                <w:szCs w:val="20"/>
              </w:rPr>
            </w:pPr>
            <w:r>
              <w:rPr>
                <w:sz w:val="20"/>
                <w:szCs w:val="20"/>
              </w:rPr>
              <w:t>Review 4</w:t>
            </w:r>
          </w:p>
        </w:tc>
        <w:tc>
          <w:tcPr>
            <w:tcW w:w="1503" w:type="dxa"/>
          </w:tcPr>
          <w:p w14:paraId="7FAF9FE7" w14:textId="77777777" w:rsidR="009A3E36" w:rsidRDefault="00000000">
            <w:pPr>
              <w:rPr>
                <w:sz w:val="20"/>
                <w:szCs w:val="20"/>
              </w:rPr>
            </w:pPr>
            <w:r>
              <w:rPr>
                <w:sz w:val="20"/>
                <w:szCs w:val="20"/>
              </w:rPr>
              <w:t>Review 5</w:t>
            </w:r>
          </w:p>
        </w:tc>
      </w:tr>
      <w:tr w:rsidR="009A3E36" w14:paraId="529B5F46" w14:textId="77777777">
        <w:tc>
          <w:tcPr>
            <w:tcW w:w="1502" w:type="dxa"/>
          </w:tcPr>
          <w:p w14:paraId="1649D440" w14:textId="77777777" w:rsidR="009A3E36" w:rsidRDefault="00000000">
            <w:pPr>
              <w:rPr>
                <w:sz w:val="20"/>
                <w:szCs w:val="20"/>
              </w:rPr>
            </w:pPr>
            <w:r>
              <w:rPr>
                <w:sz w:val="20"/>
                <w:szCs w:val="20"/>
              </w:rPr>
              <w:t>08/2021</w:t>
            </w:r>
          </w:p>
          <w:p w14:paraId="29606162" w14:textId="77777777" w:rsidR="009A3E36" w:rsidRDefault="009A3E36">
            <w:pPr>
              <w:rPr>
                <w:sz w:val="20"/>
                <w:szCs w:val="20"/>
              </w:rPr>
            </w:pPr>
          </w:p>
        </w:tc>
        <w:tc>
          <w:tcPr>
            <w:tcW w:w="1503" w:type="dxa"/>
          </w:tcPr>
          <w:p w14:paraId="7184C70A" w14:textId="77777777" w:rsidR="009A3E36" w:rsidRDefault="00000000">
            <w:pPr>
              <w:rPr>
                <w:sz w:val="20"/>
                <w:szCs w:val="20"/>
              </w:rPr>
            </w:pPr>
            <w:r>
              <w:rPr>
                <w:sz w:val="20"/>
                <w:szCs w:val="20"/>
              </w:rPr>
              <w:t>08/2021</w:t>
            </w:r>
          </w:p>
        </w:tc>
        <w:tc>
          <w:tcPr>
            <w:tcW w:w="1503" w:type="dxa"/>
          </w:tcPr>
          <w:p w14:paraId="0DD4ADB1" w14:textId="77777777" w:rsidR="009A3E36" w:rsidRDefault="009A3E36">
            <w:pPr>
              <w:rPr>
                <w:sz w:val="20"/>
                <w:szCs w:val="20"/>
              </w:rPr>
            </w:pPr>
          </w:p>
        </w:tc>
        <w:tc>
          <w:tcPr>
            <w:tcW w:w="1503" w:type="dxa"/>
          </w:tcPr>
          <w:p w14:paraId="331817DF" w14:textId="77777777" w:rsidR="009A3E36" w:rsidRDefault="009A3E36">
            <w:pPr>
              <w:rPr>
                <w:sz w:val="20"/>
                <w:szCs w:val="20"/>
              </w:rPr>
            </w:pPr>
          </w:p>
        </w:tc>
        <w:tc>
          <w:tcPr>
            <w:tcW w:w="1503" w:type="dxa"/>
          </w:tcPr>
          <w:p w14:paraId="3E58A52C" w14:textId="77777777" w:rsidR="009A3E36" w:rsidRDefault="009A3E36">
            <w:pPr>
              <w:rPr>
                <w:sz w:val="20"/>
                <w:szCs w:val="20"/>
              </w:rPr>
            </w:pPr>
          </w:p>
        </w:tc>
        <w:tc>
          <w:tcPr>
            <w:tcW w:w="1503" w:type="dxa"/>
          </w:tcPr>
          <w:p w14:paraId="69C556AF" w14:textId="77777777" w:rsidR="009A3E36" w:rsidRDefault="009A3E36">
            <w:pPr>
              <w:rPr>
                <w:sz w:val="20"/>
                <w:szCs w:val="20"/>
              </w:rPr>
            </w:pPr>
          </w:p>
        </w:tc>
      </w:tr>
      <w:tr w:rsidR="009A3E36" w14:paraId="2D6C386E" w14:textId="77777777">
        <w:tc>
          <w:tcPr>
            <w:tcW w:w="1502" w:type="dxa"/>
          </w:tcPr>
          <w:p w14:paraId="2DA2E941" w14:textId="77777777" w:rsidR="009A3E36" w:rsidRDefault="00000000">
            <w:pPr>
              <w:rPr>
                <w:sz w:val="20"/>
                <w:szCs w:val="20"/>
              </w:rPr>
            </w:pPr>
            <w:r>
              <w:rPr>
                <w:sz w:val="20"/>
                <w:szCs w:val="20"/>
              </w:rPr>
              <w:t xml:space="preserve">Signed: </w:t>
            </w:r>
          </w:p>
        </w:tc>
        <w:tc>
          <w:tcPr>
            <w:tcW w:w="1503" w:type="dxa"/>
          </w:tcPr>
          <w:p w14:paraId="5DDB40DF"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3F54982F" w14:textId="77777777" w:rsidR="009A3E36" w:rsidRDefault="009A3E36">
            <w:pPr>
              <w:rPr>
                <w:sz w:val="20"/>
                <w:szCs w:val="20"/>
              </w:rPr>
            </w:pPr>
          </w:p>
        </w:tc>
        <w:tc>
          <w:tcPr>
            <w:tcW w:w="1503" w:type="dxa"/>
          </w:tcPr>
          <w:p w14:paraId="2B5F0F81" w14:textId="77777777" w:rsidR="009A3E36" w:rsidRDefault="009A3E36">
            <w:pPr>
              <w:rPr>
                <w:sz w:val="20"/>
                <w:szCs w:val="20"/>
              </w:rPr>
            </w:pPr>
          </w:p>
        </w:tc>
        <w:tc>
          <w:tcPr>
            <w:tcW w:w="1503" w:type="dxa"/>
          </w:tcPr>
          <w:p w14:paraId="78E285D3" w14:textId="77777777" w:rsidR="009A3E36" w:rsidRDefault="009A3E36">
            <w:pPr>
              <w:rPr>
                <w:sz w:val="20"/>
                <w:szCs w:val="20"/>
              </w:rPr>
            </w:pPr>
          </w:p>
        </w:tc>
        <w:tc>
          <w:tcPr>
            <w:tcW w:w="1503" w:type="dxa"/>
          </w:tcPr>
          <w:p w14:paraId="2534F82C" w14:textId="77777777" w:rsidR="009A3E36" w:rsidRDefault="009A3E36">
            <w:pPr>
              <w:rPr>
                <w:sz w:val="20"/>
                <w:szCs w:val="20"/>
              </w:rPr>
            </w:pPr>
          </w:p>
          <w:p w14:paraId="7C218806" w14:textId="77777777" w:rsidR="009A3E36" w:rsidRDefault="009A3E36">
            <w:pPr>
              <w:rPr>
                <w:sz w:val="20"/>
                <w:szCs w:val="20"/>
              </w:rPr>
            </w:pPr>
          </w:p>
        </w:tc>
      </w:tr>
    </w:tbl>
    <w:p w14:paraId="2BBD9D51" w14:textId="77777777" w:rsidR="009A3E36" w:rsidRDefault="009A3E36">
      <w:pPr>
        <w:rPr>
          <w:sz w:val="20"/>
          <w:szCs w:val="20"/>
        </w:rPr>
      </w:pPr>
    </w:p>
    <w:p w14:paraId="2448FF99" w14:textId="77777777" w:rsidR="009A3E36" w:rsidRDefault="00000000">
      <w:pPr>
        <w:pageBreakBefore/>
        <w:pBdr>
          <w:top w:val="nil"/>
          <w:left w:val="nil"/>
          <w:bottom w:val="nil"/>
          <w:right w:val="nil"/>
          <w:between w:val="nil"/>
        </w:pBdr>
        <w:jc w:val="center"/>
        <w:rPr>
          <w:b/>
          <w:color w:val="000000"/>
          <w:sz w:val="28"/>
          <w:szCs w:val="28"/>
        </w:rPr>
      </w:pPr>
      <w:bookmarkStart w:id="12" w:name="_26in1rg" w:colFirst="0" w:colLast="0"/>
      <w:bookmarkEnd w:id="12"/>
      <w:r>
        <w:rPr>
          <w:b/>
          <w:color w:val="000000"/>
          <w:sz w:val="28"/>
          <w:szCs w:val="28"/>
        </w:rPr>
        <w:t xml:space="preserve">Lone Working Policy </w:t>
      </w:r>
    </w:p>
    <w:tbl>
      <w:tblPr>
        <w:tblStyle w:val="ae"/>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A3E36" w14:paraId="670BDBFE" w14:textId="77777777">
        <w:trPr>
          <w:trHeight w:val="200"/>
          <w:jc w:val="center"/>
        </w:trPr>
        <w:tc>
          <w:tcPr>
            <w:tcW w:w="3081" w:type="dxa"/>
            <w:vAlign w:val="center"/>
          </w:tcPr>
          <w:p w14:paraId="1F825BE3" w14:textId="77777777" w:rsidR="009A3E36" w:rsidRDefault="00000000">
            <w:pPr>
              <w:jc w:val="center"/>
              <w:rPr>
                <w:rFonts w:ascii="Calibri" w:eastAsia="Calibri" w:hAnsi="Calibri" w:cs="Calibri"/>
                <w:color w:val="000000"/>
                <w:sz w:val="20"/>
                <w:szCs w:val="20"/>
              </w:rPr>
            </w:pPr>
            <w:r>
              <w:rPr>
                <w:rFonts w:ascii="Calibri" w:eastAsia="Calibri" w:hAnsi="Calibri" w:cs="Calibri"/>
                <w:sz w:val="20"/>
                <w:szCs w:val="20"/>
                <w:highlight w:val="yellow"/>
              </w:rPr>
              <w:t>EYFS: 3.1 – 3.8, 3.20-3.44</w:t>
            </w:r>
          </w:p>
        </w:tc>
      </w:tr>
    </w:tbl>
    <w:p w14:paraId="4D0398E2" w14:textId="77777777" w:rsidR="009A3E36" w:rsidRDefault="009A3E36">
      <w:pPr>
        <w:rPr>
          <w:i/>
          <w:sz w:val="20"/>
          <w:szCs w:val="20"/>
        </w:rPr>
      </w:pPr>
    </w:p>
    <w:p w14:paraId="1E0CE860" w14:textId="77777777" w:rsidR="009A3E36" w:rsidRDefault="00000000">
      <w:pPr>
        <w:rPr>
          <w:sz w:val="20"/>
          <w:szCs w:val="20"/>
        </w:rPr>
      </w:pPr>
      <w:r>
        <w:rPr>
          <w:sz w:val="20"/>
          <w:szCs w:val="20"/>
        </w:rPr>
        <w:t>At Alverthorpe Grange Nursery we aim to ensure that no member of the team is left alone working in either a room alone or within the building at any time. However, there may be occasions when this isn’t always possible due to:</w:t>
      </w:r>
    </w:p>
    <w:p w14:paraId="703B6F48" w14:textId="77777777" w:rsidR="009A3E36" w:rsidRDefault="00000000">
      <w:pPr>
        <w:numPr>
          <w:ilvl w:val="0"/>
          <w:numId w:val="31"/>
        </w:numPr>
        <w:pBdr>
          <w:top w:val="nil"/>
          <w:left w:val="nil"/>
          <w:bottom w:val="nil"/>
          <w:right w:val="nil"/>
          <w:between w:val="nil"/>
        </w:pBdr>
        <w:rPr>
          <w:color w:val="000000"/>
          <w:sz w:val="20"/>
          <w:szCs w:val="20"/>
        </w:rPr>
      </w:pPr>
      <w:r>
        <w:rPr>
          <w:color w:val="000000"/>
          <w:sz w:val="20"/>
          <w:szCs w:val="20"/>
        </w:rPr>
        <w:t>Staff:child ratios</w:t>
      </w:r>
    </w:p>
    <w:p w14:paraId="33291724" w14:textId="77777777" w:rsidR="009A3E36" w:rsidRDefault="00000000">
      <w:pPr>
        <w:numPr>
          <w:ilvl w:val="0"/>
          <w:numId w:val="31"/>
        </w:numPr>
        <w:pBdr>
          <w:top w:val="nil"/>
          <w:left w:val="nil"/>
          <w:bottom w:val="nil"/>
          <w:right w:val="nil"/>
          <w:between w:val="nil"/>
        </w:pBdr>
        <w:rPr>
          <w:color w:val="000000"/>
          <w:sz w:val="20"/>
          <w:szCs w:val="20"/>
        </w:rPr>
      </w:pPr>
      <w:r>
        <w:rPr>
          <w:color w:val="000000"/>
          <w:sz w:val="20"/>
          <w:szCs w:val="20"/>
        </w:rPr>
        <w:t xml:space="preserve">Toilet breaks </w:t>
      </w:r>
    </w:p>
    <w:p w14:paraId="4A698ED4" w14:textId="77777777" w:rsidR="009A3E36" w:rsidRDefault="00000000">
      <w:pPr>
        <w:numPr>
          <w:ilvl w:val="0"/>
          <w:numId w:val="31"/>
        </w:numPr>
        <w:pBdr>
          <w:top w:val="nil"/>
          <w:left w:val="nil"/>
          <w:bottom w:val="nil"/>
          <w:right w:val="nil"/>
          <w:between w:val="nil"/>
        </w:pBdr>
        <w:rPr>
          <w:color w:val="000000"/>
          <w:sz w:val="20"/>
          <w:szCs w:val="20"/>
        </w:rPr>
      </w:pPr>
      <w:r>
        <w:rPr>
          <w:color w:val="000000"/>
          <w:sz w:val="20"/>
          <w:szCs w:val="20"/>
        </w:rPr>
        <w:t>Lunch cover</w:t>
      </w:r>
    </w:p>
    <w:p w14:paraId="4E99312F" w14:textId="77777777" w:rsidR="009A3E36" w:rsidRDefault="00000000">
      <w:pPr>
        <w:numPr>
          <w:ilvl w:val="0"/>
          <w:numId w:val="31"/>
        </w:numPr>
        <w:pBdr>
          <w:top w:val="nil"/>
          <w:left w:val="nil"/>
          <w:bottom w:val="nil"/>
          <w:right w:val="nil"/>
          <w:between w:val="nil"/>
        </w:pBdr>
        <w:rPr>
          <w:color w:val="000000"/>
          <w:sz w:val="20"/>
          <w:szCs w:val="20"/>
        </w:rPr>
      </w:pPr>
      <w:r>
        <w:rPr>
          <w:color w:val="000000"/>
          <w:sz w:val="20"/>
          <w:szCs w:val="20"/>
        </w:rPr>
        <w:t xml:space="preserve">Nappy changes </w:t>
      </w:r>
    </w:p>
    <w:p w14:paraId="6600AD91" w14:textId="77777777" w:rsidR="009A3E36" w:rsidRDefault="00000000">
      <w:pPr>
        <w:numPr>
          <w:ilvl w:val="0"/>
          <w:numId w:val="31"/>
        </w:numPr>
        <w:pBdr>
          <w:top w:val="nil"/>
          <w:left w:val="nil"/>
          <w:bottom w:val="nil"/>
          <w:right w:val="nil"/>
          <w:between w:val="nil"/>
        </w:pBdr>
        <w:rPr>
          <w:color w:val="000000"/>
          <w:sz w:val="20"/>
          <w:szCs w:val="20"/>
        </w:rPr>
      </w:pPr>
      <w:r>
        <w:rPr>
          <w:color w:val="000000"/>
          <w:sz w:val="20"/>
          <w:szCs w:val="20"/>
        </w:rPr>
        <w:t xml:space="preserve">Comforting a child that may be unwell in a quiet area </w:t>
      </w:r>
    </w:p>
    <w:p w14:paraId="430F772E" w14:textId="77777777" w:rsidR="009A3E36" w:rsidRDefault="00000000">
      <w:pPr>
        <w:numPr>
          <w:ilvl w:val="0"/>
          <w:numId w:val="31"/>
        </w:numPr>
        <w:pBdr>
          <w:top w:val="nil"/>
          <w:left w:val="nil"/>
          <w:bottom w:val="nil"/>
          <w:right w:val="nil"/>
          <w:between w:val="nil"/>
        </w:pBdr>
        <w:rPr>
          <w:color w:val="000000"/>
          <w:sz w:val="20"/>
          <w:szCs w:val="20"/>
        </w:rPr>
      </w:pPr>
      <w:r>
        <w:rPr>
          <w:color w:val="000000"/>
          <w:sz w:val="20"/>
          <w:szCs w:val="20"/>
        </w:rPr>
        <w:t>Following a child’s interest, as this may lead staff away with a child to explore an area</w:t>
      </w:r>
    </w:p>
    <w:p w14:paraId="435C01F1" w14:textId="77777777" w:rsidR="009A3E36" w:rsidRDefault="00000000">
      <w:pPr>
        <w:numPr>
          <w:ilvl w:val="0"/>
          <w:numId w:val="31"/>
        </w:numPr>
        <w:pBdr>
          <w:top w:val="nil"/>
          <w:left w:val="nil"/>
          <w:bottom w:val="nil"/>
          <w:right w:val="nil"/>
          <w:between w:val="nil"/>
        </w:pBdr>
        <w:rPr>
          <w:color w:val="000000"/>
          <w:sz w:val="20"/>
          <w:szCs w:val="20"/>
        </w:rPr>
      </w:pPr>
      <w:r>
        <w:rPr>
          <w:color w:val="000000"/>
          <w:sz w:val="20"/>
          <w:szCs w:val="20"/>
        </w:rPr>
        <w:t xml:space="preserve">Supporting children in the toilet area that may have had an accident </w:t>
      </w:r>
    </w:p>
    <w:p w14:paraId="3BC35969" w14:textId="77777777" w:rsidR="009A3E36" w:rsidRDefault="00000000">
      <w:pPr>
        <w:numPr>
          <w:ilvl w:val="0"/>
          <w:numId w:val="31"/>
        </w:numPr>
        <w:pBdr>
          <w:top w:val="nil"/>
          <w:left w:val="nil"/>
          <w:bottom w:val="nil"/>
          <w:right w:val="nil"/>
          <w:between w:val="nil"/>
        </w:pBdr>
        <w:rPr>
          <w:color w:val="000000"/>
          <w:sz w:val="20"/>
          <w:szCs w:val="20"/>
        </w:rPr>
      </w:pPr>
      <w:r>
        <w:rPr>
          <w:color w:val="000000"/>
          <w:sz w:val="20"/>
          <w:szCs w:val="20"/>
        </w:rPr>
        <w:t xml:space="preserve">The duties some team members have, e.g. management, opening and closing the setting, carrying out cleaning or maintenance at the settings and staff operating outside operating hours. </w:t>
      </w:r>
    </w:p>
    <w:p w14:paraId="5049E956" w14:textId="77777777" w:rsidR="009A3E36" w:rsidRDefault="00000000">
      <w:pPr>
        <w:rPr>
          <w:sz w:val="20"/>
          <w:szCs w:val="20"/>
        </w:rPr>
      </w:pPr>
      <w:r>
        <w:rPr>
          <w:sz w:val="20"/>
          <w:szCs w:val="20"/>
        </w:rPr>
        <w:t xml:space="preserve">We always ensure that our staff:child ratios are maintained. </w:t>
      </w:r>
    </w:p>
    <w:p w14:paraId="3E895A10" w14:textId="77777777" w:rsidR="009A3E36" w:rsidRDefault="009A3E36">
      <w:pPr>
        <w:rPr>
          <w:rFonts w:ascii="Calibri" w:eastAsia="Calibri" w:hAnsi="Calibri" w:cs="Calibri"/>
        </w:rPr>
      </w:pPr>
    </w:p>
    <w:p w14:paraId="3650FF24" w14:textId="77777777" w:rsidR="009A3E36" w:rsidRDefault="00000000">
      <w:pPr>
        <w:rPr>
          <w:sz w:val="20"/>
          <w:szCs w:val="20"/>
          <w:highlight w:val="yellow"/>
        </w:rPr>
      </w:pPr>
      <w:r>
        <w:rPr>
          <w:sz w:val="20"/>
          <w:szCs w:val="20"/>
          <w:highlight w:val="yellow"/>
        </w:rPr>
        <w:t xml:space="preserve">On the rare occasions, that lone working within a room does take place we ensure that a specific risk assessment is completed prior to lone working taking place, this includes: </w:t>
      </w:r>
    </w:p>
    <w:p w14:paraId="5C58CE0F" w14:textId="77777777" w:rsidR="009A3E36" w:rsidRDefault="00000000">
      <w:pPr>
        <w:numPr>
          <w:ilvl w:val="0"/>
          <w:numId w:val="82"/>
        </w:numPr>
        <w:pBdr>
          <w:top w:val="nil"/>
          <w:left w:val="nil"/>
          <w:bottom w:val="nil"/>
          <w:right w:val="nil"/>
          <w:between w:val="nil"/>
        </w:pBdr>
        <w:ind w:hanging="360"/>
        <w:rPr>
          <w:color w:val="000000"/>
          <w:sz w:val="20"/>
          <w:szCs w:val="20"/>
          <w:highlight w:val="yellow"/>
        </w:rPr>
      </w:pPr>
      <w:r>
        <w:rPr>
          <w:color w:val="000000"/>
          <w:sz w:val="20"/>
          <w:szCs w:val="20"/>
          <w:highlight w:val="yellow"/>
        </w:rPr>
        <w:t xml:space="preserve">how staff can manage with a variety of tasks such as talking to parents and supervising children safely </w:t>
      </w:r>
    </w:p>
    <w:p w14:paraId="55E60850" w14:textId="77777777" w:rsidR="009A3E36" w:rsidRDefault="00000000">
      <w:pPr>
        <w:numPr>
          <w:ilvl w:val="0"/>
          <w:numId w:val="82"/>
        </w:numPr>
        <w:pBdr>
          <w:top w:val="nil"/>
          <w:left w:val="nil"/>
          <w:bottom w:val="nil"/>
          <w:right w:val="nil"/>
          <w:between w:val="nil"/>
        </w:pBdr>
        <w:ind w:hanging="360"/>
        <w:rPr>
          <w:color w:val="000000"/>
          <w:sz w:val="20"/>
          <w:szCs w:val="20"/>
          <w:highlight w:val="yellow"/>
        </w:rPr>
      </w:pPr>
      <w:r>
        <w:rPr>
          <w:color w:val="000000"/>
          <w:sz w:val="20"/>
          <w:szCs w:val="20"/>
          <w:highlight w:val="yellow"/>
        </w:rPr>
        <w:t>That ach member of staff required to work alone has the required qualification/training and/or skills for the role; e.g. holds a level 3 qualification, paediatric first aid, safeguarding and child protection training and basic food hygiene</w:t>
      </w:r>
    </w:p>
    <w:p w14:paraId="74D9D05B" w14:textId="77777777" w:rsidR="009A3E36" w:rsidRDefault="00000000">
      <w:pPr>
        <w:numPr>
          <w:ilvl w:val="0"/>
          <w:numId w:val="82"/>
        </w:numPr>
        <w:pBdr>
          <w:top w:val="nil"/>
          <w:left w:val="nil"/>
          <w:bottom w:val="nil"/>
          <w:right w:val="nil"/>
          <w:between w:val="nil"/>
        </w:pBdr>
        <w:ind w:hanging="360"/>
        <w:rPr>
          <w:color w:val="000000"/>
          <w:sz w:val="20"/>
          <w:szCs w:val="20"/>
          <w:highlight w:val="yellow"/>
        </w:rPr>
      </w:pPr>
      <w:r>
        <w:rPr>
          <w:color w:val="000000"/>
          <w:sz w:val="20"/>
          <w:szCs w:val="20"/>
          <w:highlight w:val="yellow"/>
        </w:rPr>
        <w:t xml:space="preserve">That staff members working alone are competent in their role </w:t>
      </w:r>
    </w:p>
    <w:p w14:paraId="631B3774" w14:textId="77777777" w:rsidR="009A3E36" w:rsidRDefault="00000000">
      <w:pPr>
        <w:numPr>
          <w:ilvl w:val="0"/>
          <w:numId w:val="82"/>
        </w:numPr>
        <w:pBdr>
          <w:top w:val="nil"/>
          <w:left w:val="nil"/>
          <w:bottom w:val="nil"/>
          <w:right w:val="nil"/>
          <w:between w:val="nil"/>
        </w:pBdr>
        <w:ind w:hanging="360"/>
        <w:rPr>
          <w:color w:val="000000"/>
          <w:sz w:val="20"/>
          <w:szCs w:val="20"/>
          <w:highlight w:val="yellow"/>
        </w:rPr>
      </w:pPr>
      <w:r>
        <w:rPr>
          <w:color w:val="000000"/>
          <w:sz w:val="20"/>
          <w:szCs w:val="20"/>
          <w:highlight w:val="yellow"/>
        </w:rPr>
        <w:t xml:space="preserve">That the staff member can call on others in an emergency, including procedures if there was a fire evacuation </w:t>
      </w:r>
    </w:p>
    <w:p w14:paraId="262B5BD9" w14:textId="77777777" w:rsidR="009A3E36" w:rsidRDefault="00000000">
      <w:pPr>
        <w:numPr>
          <w:ilvl w:val="0"/>
          <w:numId w:val="82"/>
        </w:numPr>
        <w:pBdr>
          <w:top w:val="nil"/>
          <w:left w:val="nil"/>
          <w:bottom w:val="nil"/>
          <w:right w:val="nil"/>
          <w:between w:val="nil"/>
        </w:pBdr>
        <w:ind w:hanging="360"/>
        <w:rPr>
          <w:color w:val="000000"/>
          <w:sz w:val="20"/>
          <w:szCs w:val="20"/>
          <w:highlight w:val="yellow"/>
        </w:rPr>
      </w:pPr>
      <w:r>
        <w:rPr>
          <w:color w:val="000000"/>
          <w:sz w:val="20"/>
          <w:szCs w:val="20"/>
          <w:highlight w:val="yellow"/>
        </w:rPr>
        <w:t>There are procedures in place to check in on the staff member and cover for breaks</w:t>
      </w:r>
    </w:p>
    <w:p w14:paraId="686F4D3A" w14:textId="77777777" w:rsidR="009A3E36" w:rsidRDefault="00000000">
      <w:pPr>
        <w:numPr>
          <w:ilvl w:val="0"/>
          <w:numId w:val="82"/>
        </w:numPr>
        <w:pBdr>
          <w:top w:val="nil"/>
          <w:left w:val="nil"/>
          <w:bottom w:val="nil"/>
          <w:right w:val="nil"/>
          <w:between w:val="nil"/>
        </w:pBdr>
        <w:ind w:hanging="360"/>
        <w:rPr>
          <w:color w:val="000000"/>
          <w:sz w:val="20"/>
          <w:szCs w:val="20"/>
          <w:highlight w:val="yellow"/>
        </w:rPr>
      </w:pPr>
      <w:r>
        <w:rPr>
          <w:color w:val="000000"/>
          <w:sz w:val="20"/>
          <w:szCs w:val="20"/>
          <w:highlight w:val="yellow"/>
        </w:rPr>
        <w:t>The member of staff and children are safeguarded at all times (relating to safeguarding/child protection policies)</w:t>
      </w:r>
    </w:p>
    <w:p w14:paraId="10F28928" w14:textId="77777777" w:rsidR="009A3E36" w:rsidRDefault="00000000">
      <w:pPr>
        <w:numPr>
          <w:ilvl w:val="0"/>
          <w:numId w:val="82"/>
        </w:numPr>
        <w:pBdr>
          <w:top w:val="nil"/>
          <w:left w:val="nil"/>
          <w:bottom w:val="nil"/>
          <w:right w:val="nil"/>
          <w:between w:val="nil"/>
        </w:pBdr>
        <w:ind w:hanging="360"/>
        <w:rPr>
          <w:color w:val="000000"/>
          <w:sz w:val="20"/>
          <w:szCs w:val="20"/>
          <w:highlight w:val="yellow"/>
        </w:rPr>
      </w:pPr>
      <w:r>
        <w:rPr>
          <w:color w:val="000000"/>
          <w:sz w:val="20"/>
          <w:szCs w:val="20"/>
          <w:highlight w:val="yellow"/>
        </w:rPr>
        <w:t>Ratios are maintained at all times.</w:t>
      </w:r>
    </w:p>
    <w:p w14:paraId="43848A43" w14:textId="77777777" w:rsidR="009A3E36" w:rsidRDefault="00000000">
      <w:pPr>
        <w:numPr>
          <w:ilvl w:val="0"/>
          <w:numId w:val="82"/>
        </w:numPr>
        <w:pBdr>
          <w:top w:val="nil"/>
          <w:left w:val="nil"/>
          <w:bottom w:val="nil"/>
          <w:right w:val="nil"/>
          <w:between w:val="nil"/>
        </w:pBdr>
        <w:ind w:hanging="360"/>
        <w:rPr>
          <w:color w:val="000000"/>
          <w:sz w:val="20"/>
          <w:szCs w:val="20"/>
          <w:highlight w:val="yellow"/>
        </w:rPr>
      </w:pPr>
      <w:r>
        <w:rPr>
          <w:color w:val="000000"/>
          <w:sz w:val="20"/>
          <w:szCs w:val="20"/>
          <w:highlight w:val="yellow"/>
        </w:rPr>
        <w:t>Staff member lone working holds a Level 3 qualification</w:t>
      </w:r>
    </w:p>
    <w:p w14:paraId="4EB91829" w14:textId="77777777" w:rsidR="009A3E36" w:rsidRDefault="009A3E36">
      <w:pPr>
        <w:rPr>
          <w:sz w:val="20"/>
          <w:szCs w:val="20"/>
        </w:rPr>
      </w:pPr>
    </w:p>
    <w:p w14:paraId="2DE0C559" w14:textId="77777777" w:rsidR="009A3E36" w:rsidRDefault="00000000">
      <w:pPr>
        <w:rPr>
          <w:sz w:val="20"/>
          <w:szCs w:val="20"/>
        </w:rPr>
      </w:pPr>
      <w:r>
        <w:rPr>
          <w:sz w:val="20"/>
          <w:szCs w:val="20"/>
        </w:rPr>
        <w:t xml:space="preserve">Public liability insurance for lone working will be sought where applicable. </w:t>
      </w:r>
    </w:p>
    <w:p w14:paraId="22FFA2C1" w14:textId="77777777" w:rsidR="009A3E36" w:rsidRDefault="009A3E36">
      <w:pPr>
        <w:rPr>
          <w:sz w:val="20"/>
          <w:szCs w:val="20"/>
        </w:rPr>
      </w:pPr>
    </w:p>
    <w:p w14:paraId="44137B2A" w14:textId="77777777" w:rsidR="009A3E36" w:rsidRDefault="00000000">
      <w:pPr>
        <w:rPr>
          <w:sz w:val="20"/>
          <w:szCs w:val="20"/>
          <w:highlight w:val="yellow"/>
        </w:rPr>
      </w:pPr>
      <w:r>
        <w:rPr>
          <w:sz w:val="20"/>
          <w:szCs w:val="20"/>
          <w:highlight w:val="yellow"/>
        </w:rPr>
        <w:t>Management’s responsibilities when left in the building alone:</w:t>
      </w:r>
    </w:p>
    <w:p w14:paraId="3A68C4D0" w14:textId="77777777" w:rsidR="009A3E36" w:rsidRDefault="00000000">
      <w:pPr>
        <w:numPr>
          <w:ilvl w:val="0"/>
          <w:numId w:val="7"/>
        </w:numPr>
        <w:pBdr>
          <w:top w:val="nil"/>
          <w:left w:val="nil"/>
          <w:bottom w:val="nil"/>
          <w:right w:val="nil"/>
          <w:between w:val="nil"/>
        </w:pBdr>
        <w:rPr>
          <w:color w:val="000000"/>
          <w:sz w:val="20"/>
          <w:szCs w:val="20"/>
          <w:highlight w:val="yellow"/>
        </w:rPr>
      </w:pPr>
      <w:r>
        <w:rPr>
          <w:color w:val="000000"/>
          <w:sz w:val="20"/>
          <w:szCs w:val="20"/>
          <w:highlight w:val="yellow"/>
        </w:rPr>
        <w:t>To ensure staff working alone are competent and confident to carry out any safety procedures e.g. fire evacuation</w:t>
      </w:r>
    </w:p>
    <w:p w14:paraId="60532F22" w14:textId="77777777" w:rsidR="009A3E36" w:rsidRDefault="00000000">
      <w:pPr>
        <w:numPr>
          <w:ilvl w:val="0"/>
          <w:numId w:val="7"/>
        </w:numPr>
        <w:pBdr>
          <w:top w:val="nil"/>
          <w:left w:val="nil"/>
          <w:bottom w:val="nil"/>
          <w:right w:val="nil"/>
          <w:between w:val="nil"/>
        </w:pBdr>
        <w:rPr>
          <w:color w:val="000000"/>
          <w:sz w:val="20"/>
          <w:szCs w:val="20"/>
          <w:highlight w:val="yellow"/>
        </w:rPr>
      </w:pPr>
      <w:r>
        <w:rPr>
          <w:color w:val="000000"/>
          <w:sz w:val="20"/>
          <w:szCs w:val="20"/>
          <w:highlight w:val="yellow"/>
        </w:rPr>
        <w:t>To ensure that the employee has the ability to contact them or a member of the team event if their lone working is outside normal office hours (i.e. access to a phone, contact numbers of someone they can call)</w:t>
      </w:r>
    </w:p>
    <w:p w14:paraId="724427CE" w14:textId="77777777" w:rsidR="009A3E36" w:rsidRDefault="00000000">
      <w:pPr>
        <w:numPr>
          <w:ilvl w:val="0"/>
          <w:numId w:val="7"/>
        </w:numPr>
        <w:pBdr>
          <w:top w:val="nil"/>
          <w:left w:val="nil"/>
          <w:bottom w:val="nil"/>
          <w:right w:val="nil"/>
          <w:between w:val="nil"/>
        </w:pBdr>
        <w:rPr>
          <w:color w:val="000000"/>
          <w:sz w:val="20"/>
          <w:szCs w:val="20"/>
          <w:highlight w:val="yellow"/>
        </w:rPr>
      </w:pPr>
      <w:r>
        <w:rPr>
          <w:color w:val="000000"/>
          <w:sz w:val="20"/>
          <w:szCs w:val="20"/>
          <w:highlight w:val="yellow"/>
        </w:rPr>
        <w:t xml:space="preserve">To check that the employee has someone they can contact in the event of an emergency, and the numbers to call   </w:t>
      </w:r>
    </w:p>
    <w:p w14:paraId="3BB7FEBA" w14:textId="77777777" w:rsidR="009A3E36" w:rsidRDefault="00000000">
      <w:pPr>
        <w:numPr>
          <w:ilvl w:val="0"/>
          <w:numId w:val="7"/>
        </w:numPr>
        <w:pBdr>
          <w:top w:val="nil"/>
          <w:left w:val="nil"/>
          <w:bottom w:val="nil"/>
          <w:right w:val="nil"/>
          <w:between w:val="nil"/>
        </w:pBdr>
        <w:rPr>
          <w:color w:val="000000"/>
          <w:sz w:val="20"/>
          <w:szCs w:val="20"/>
          <w:highlight w:val="yellow"/>
        </w:rPr>
      </w:pPr>
      <w:r>
        <w:rPr>
          <w:color w:val="000000"/>
          <w:sz w:val="20"/>
          <w:szCs w:val="20"/>
          <w:highlight w:val="yellow"/>
        </w:rPr>
        <w:t xml:space="preserve">To ensure that employees have the ability to access a telephone whilst lone working </w:t>
      </w:r>
    </w:p>
    <w:p w14:paraId="1CB3E6D6" w14:textId="77777777" w:rsidR="009A3E36" w:rsidRDefault="00000000">
      <w:pPr>
        <w:numPr>
          <w:ilvl w:val="0"/>
          <w:numId w:val="7"/>
        </w:numPr>
        <w:pBdr>
          <w:top w:val="nil"/>
          <w:left w:val="nil"/>
          <w:bottom w:val="nil"/>
          <w:right w:val="nil"/>
          <w:between w:val="nil"/>
        </w:pBdr>
        <w:rPr>
          <w:color w:val="000000"/>
          <w:sz w:val="20"/>
          <w:szCs w:val="20"/>
          <w:highlight w:val="yellow"/>
        </w:rPr>
      </w:pPr>
      <w:r>
        <w:rPr>
          <w:color w:val="000000"/>
          <w:sz w:val="20"/>
          <w:szCs w:val="20"/>
          <w:highlight w:val="yellow"/>
        </w:rPr>
        <w:t>If reporting in arrangements have been made and the employee does not call in, to follow it up.</w:t>
      </w:r>
    </w:p>
    <w:p w14:paraId="3CAB5B3C" w14:textId="77777777" w:rsidR="009A3E36" w:rsidRDefault="009A3E36">
      <w:pPr>
        <w:rPr>
          <w:rFonts w:ascii="Calibri" w:eastAsia="Calibri" w:hAnsi="Calibri" w:cs="Calibri"/>
        </w:rPr>
      </w:pPr>
    </w:p>
    <w:p w14:paraId="14D7EF2E" w14:textId="77777777" w:rsidR="009A3E36" w:rsidRDefault="00000000">
      <w:pPr>
        <w:rPr>
          <w:rFonts w:ascii="Calibri" w:eastAsia="Calibri" w:hAnsi="Calibri" w:cs="Calibri"/>
        </w:rPr>
      </w:pPr>
      <w:r>
        <w:rPr>
          <w:rFonts w:ascii="Calibri" w:eastAsia="Calibri" w:hAnsi="Calibri" w:cs="Calibri"/>
        </w:rPr>
        <w:t xml:space="preserve">Risk assessments are also completed for these occasions including hazards and risks and how these are controlled. </w:t>
      </w:r>
    </w:p>
    <w:p w14:paraId="3AFF7E25" w14:textId="77777777" w:rsidR="009A3E36" w:rsidRDefault="009A3E36">
      <w:pPr>
        <w:rPr>
          <w:sz w:val="20"/>
          <w:szCs w:val="20"/>
        </w:rPr>
      </w:pPr>
    </w:p>
    <w:tbl>
      <w:tblPr>
        <w:tblStyle w:val="af"/>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6B75CA2" w14:textId="77777777">
        <w:tc>
          <w:tcPr>
            <w:tcW w:w="1502" w:type="dxa"/>
          </w:tcPr>
          <w:p w14:paraId="76972163" w14:textId="77777777" w:rsidR="009A3E36" w:rsidRDefault="00000000">
            <w:pPr>
              <w:rPr>
                <w:sz w:val="20"/>
                <w:szCs w:val="20"/>
              </w:rPr>
            </w:pPr>
            <w:r>
              <w:rPr>
                <w:sz w:val="20"/>
                <w:szCs w:val="20"/>
              </w:rPr>
              <w:t>Date</w:t>
            </w:r>
          </w:p>
        </w:tc>
        <w:tc>
          <w:tcPr>
            <w:tcW w:w="1503" w:type="dxa"/>
          </w:tcPr>
          <w:p w14:paraId="1EE8CBE7" w14:textId="77777777" w:rsidR="009A3E36" w:rsidRDefault="00000000">
            <w:pPr>
              <w:rPr>
                <w:sz w:val="20"/>
                <w:szCs w:val="20"/>
              </w:rPr>
            </w:pPr>
            <w:r>
              <w:rPr>
                <w:sz w:val="20"/>
                <w:szCs w:val="20"/>
              </w:rPr>
              <w:t>Review 1</w:t>
            </w:r>
          </w:p>
        </w:tc>
        <w:tc>
          <w:tcPr>
            <w:tcW w:w="1503" w:type="dxa"/>
          </w:tcPr>
          <w:p w14:paraId="63E316FC" w14:textId="77777777" w:rsidR="009A3E36" w:rsidRDefault="00000000">
            <w:pPr>
              <w:rPr>
                <w:sz w:val="20"/>
                <w:szCs w:val="20"/>
              </w:rPr>
            </w:pPr>
            <w:r>
              <w:rPr>
                <w:sz w:val="20"/>
                <w:szCs w:val="20"/>
              </w:rPr>
              <w:t>Review 2</w:t>
            </w:r>
          </w:p>
        </w:tc>
        <w:tc>
          <w:tcPr>
            <w:tcW w:w="1503" w:type="dxa"/>
          </w:tcPr>
          <w:p w14:paraId="19F5B8FC" w14:textId="77777777" w:rsidR="009A3E36" w:rsidRDefault="00000000">
            <w:pPr>
              <w:rPr>
                <w:sz w:val="20"/>
                <w:szCs w:val="20"/>
              </w:rPr>
            </w:pPr>
            <w:r>
              <w:rPr>
                <w:sz w:val="20"/>
                <w:szCs w:val="20"/>
              </w:rPr>
              <w:t>Review 3</w:t>
            </w:r>
          </w:p>
        </w:tc>
        <w:tc>
          <w:tcPr>
            <w:tcW w:w="1503" w:type="dxa"/>
          </w:tcPr>
          <w:p w14:paraId="02C6638F" w14:textId="77777777" w:rsidR="009A3E36" w:rsidRDefault="00000000">
            <w:pPr>
              <w:rPr>
                <w:sz w:val="20"/>
                <w:szCs w:val="20"/>
              </w:rPr>
            </w:pPr>
            <w:r>
              <w:rPr>
                <w:sz w:val="20"/>
                <w:szCs w:val="20"/>
              </w:rPr>
              <w:t>Review 4</w:t>
            </w:r>
          </w:p>
        </w:tc>
        <w:tc>
          <w:tcPr>
            <w:tcW w:w="1503" w:type="dxa"/>
          </w:tcPr>
          <w:p w14:paraId="0FE6076B" w14:textId="77777777" w:rsidR="009A3E36" w:rsidRDefault="00000000">
            <w:pPr>
              <w:rPr>
                <w:sz w:val="20"/>
                <w:szCs w:val="20"/>
              </w:rPr>
            </w:pPr>
            <w:r>
              <w:rPr>
                <w:sz w:val="20"/>
                <w:szCs w:val="20"/>
              </w:rPr>
              <w:t>Review 5</w:t>
            </w:r>
          </w:p>
        </w:tc>
      </w:tr>
      <w:tr w:rsidR="009A3E36" w14:paraId="6B4E095F" w14:textId="77777777">
        <w:tc>
          <w:tcPr>
            <w:tcW w:w="1502" w:type="dxa"/>
          </w:tcPr>
          <w:p w14:paraId="43696547" w14:textId="77777777" w:rsidR="009A3E36" w:rsidRDefault="00000000">
            <w:pPr>
              <w:rPr>
                <w:sz w:val="20"/>
                <w:szCs w:val="20"/>
              </w:rPr>
            </w:pPr>
            <w:r>
              <w:rPr>
                <w:sz w:val="20"/>
                <w:szCs w:val="20"/>
              </w:rPr>
              <w:t>08/2021</w:t>
            </w:r>
          </w:p>
          <w:p w14:paraId="3D5F3800" w14:textId="77777777" w:rsidR="009A3E36" w:rsidRDefault="009A3E36">
            <w:pPr>
              <w:rPr>
                <w:sz w:val="20"/>
                <w:szCs w:val="20"/>
              </w:rPr>
            </w:pPr>
          </w:p>
        </w:tc>
        <w:tc>
          <w:tcPr>
            <w:tcW w:w="1503" w:type="dxa"/>
          </w:tcPr>
          <w:p w14:paraId="08F41E5D" w14:textId="77777777" w:rsidR="009A3E36" w:rsidRDefault="00000000">
            <w:pPr>
              <w:rPr>
                <w:sz w:val="20"/>
                <w:szCs w:val="20"/>
              </w:rPr>
            </w:pPr>
            <w:r>
              <w:rPr>
                <w:sz w:val="20"/>
                <w:szCs w:val="20"/>
              </w:rPr>
              <w:t>08/2021</w:t>
            </w:r>
          </w:p>
        </w:tc>
        <w:tc>
          <w:tcPr>
            <w:tcW w:w="1503" w:type="dxa"/>
          </w:tcPr>
          <w:p w14:paraId="183D7868" w14:textId="77777777" w:rsidR="009A3E36" w:rsidRDefault="009A3E36">
            <w:pPr>
              <w:rPr>
                <w:sz w:val="20"/>
                <w:szCs w:val="20"/>
              </w:rPr>
            </w:pPr>
          </w:p>
        </w:tc>
        <w:tc>
          <w:tcPr>
            <w:tcW w:w="1503" w:type="dxa"/>
          </w:tcPr>
          <w:p w14:paraId="0940DE1D" w14:textId="77777777" w:rsidR="009A3E36" w:rsidRDefault="009A3E36">
            <w:pPr>
              <w:rPr>
                <w:sz w:val="20"/>
                <w:szCs w:val="20"/>
              </w:rPr>
            </w:pPr>
          </w:p>
        </w:tc>
        <w:tc>
          <w:tcPr>
            <w:tcW w:w="1503" w:type="dxa"/>
          </w:tcPr>
          <w:p w14:paraId="1895B815" w14:textId="77777777" w:rsidR="009A3E36" w:rsidRDefault="009A3E36">
            <w:pPr>
              <w:rPr>
                <w:sz w:val="20"/>
                <w:szCs w:val="20"/>
              </w:rPr>
            </w:pPr>
          </w:p>
        </w:tc>
        <w:tc>
          <w:tcPr>
            <w:tcW w:w="1503" w:type="dxa"/>
          </w:tcPr>
          <w:p w14:paraId="42C3C449" w14:textId="77777777" w:rsidR="009A3E36" w:rsidRDefault="009A3E36">
            <w:pPr>
              <w:rPr>
                <w:sz w:val="20"/>
                <w:szCs w:val="20"/>
              </w:rPr>
            </w:pPr>
          </w:p>
        </w:tc>
      </w:tr>
      <w:tr w:rsidR="009A3E36" w14:paraId="1FAAE481" w14:textId="77777777">
        <w:tc>
          <w:tcPr>
            <w:tcW w:w="1502" w:type="dxa"/>
          </w:tcPr>
          <w:p w14:paraId="2BCA6E16" w14:textId="77777777" w:rsidR="009A3E36" w:rsidRDefault="00000000">
            <w:pPr>
              <w:rPr>
                <w:sz w:val="20"/>
                <w:szCs w:val="20"/>
              </w:rPr>
            </w:pPr>
            <w:r>
              <w:rPr>
                <w:sz w:val="20"/>
                <w:szCs w:val="20"/>
              </w:rPr>
              <w:t xml:space="preserve">Signed: </w:t>
            </w:r>
          </w:p>
        </w:tc>
        <w:tc>
          <w:tcPr>
            <w:tcW w:w="1503" w:type="dxa"/>
          </w:tcPr>
          <w:p w14:paraId="0FEDFD1D"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38140113" w14:textId="77777777" w:rsidR="009A3E36" w:rsidRDefault="009A3E36">
            <w:pPr>
              <w:rPr>
                <w:sz w:val="20"/>
                <w:szCs w:val="20"/>
              </w:rPr>
            </w:pPr>
          </w:p>
        </w:tc>
        <w:tc>
          <w:tcPr>
            <w:tcW w:w="1503" w:type="dxa"/>
          </w:tcPr>
          <w:p w14:paraId="727A10F0" w14:textId="77777777" w:rsidR="009A3E36" w:rsidRDefault="009A3E36">
            <w:pPr>
              <w:rPr>
                <w:sz w:val="20"/>
                <w:szCs w:val="20"/>
              </w:rPr>
            </w:pPr>
          </w:p>
        </w:tc>
        <w:tc>
          <w:tcPr>
            <w:tcW w:w="1503" w:type="dxa"/>
          </w:tcPr>
          <w:p w14:paraId="4FE8BBA0" w14:textId="77777777" w:rsidR="009A3E36" w:rsidRDefault="009A3E36">
            <w:pPr>
              <w:rPr>
                <w:sz w:val="20"/>
                <w:szCs w:val="20"/>
              </w:rPr>
            </w:pPr>
          </w:p>
        </w:tc>
        <w:tc>
          <w:tcPr>
            <w:tcW w:w="1503" w:type="dxa"/>
          </w:tcPr>
          <w:p w14:paraId="2E72CD75" w14:textId="77777777" w:rsidR="009A3E36" w:rsidRDefault="009A3E36">
            <w:pPr>
              <w:rPr>
                <w:sz w:val="20"/>
                <w:szCs w:val="20"/>
              </w:rPr>
            </w:pPr>
          </w:p>
          <w:p w14:paraId="0540BD4D" w14:textId="77777777" w:rsidR="009A3E36" w:rsidRDefault="009A3E36">
            <w:pPr>
              <w:rPr>
                <w:sz w:val="20"/>
                <w:szCs w:val="20"/>
              </w:rPr>
            </w:pPr>
          </w:p>
        </w:tc>
      </w:tr>
    </w:tbl>
    <w:p w14:paraId="7A0CDECF" w14:textId="77777777" w:rsidR="009A3E36" w:rsidRDefault="009A3E36">
      <w:pPr>
        <w:rPr>
          <w:sz w:val="20"/>
          <w:szCs w:val="20"/>
        </w:rPr>
      </w:pPr>
    </w:p>
    <w:p w14:paraId="5ACCA302" w14:textId="77777777" w:rsidR="009A3E36" w:rsidRDefault="00000000">
      <w:pPr>
        <w:pageBreakBefore/>
        <w:pBdr>
          <w:top w:val="nil"/>
          <w:left w:val="nil"/>
          <w:bottom w:val="nil"/>
          <w:right w:val="nil"/>
          <w:between w:val="nil"/>
        </w:pBdr>
        <w:jc w:val="center"/>
        <w:rPr>
          <w:b/>
          <w:color w:val="000000"/>
          <w:sz w:val="28"/>
          <w:szCs w:val="28"/>
        </w:rPr>
      </w:pPr>
      <w:bookmarkStart w:id="13" w:name="_lnxbz9" w:colFirst="0" w:colLast="0"/>
      <w:bookmarkEnd w:id="13"/>
      <w:r>
        <w:rPr>
          <w:b/>
          <w:color w:val="000000"/>
          <w:sz w:val="28"/>
          <w:szCs w:val="28"/>
        </w:rPr>
        <w:t xml:space="preserve">Inclusion and Equality </w:t>
      </w:r>
    </w:p>
    <w:p w14:paraId="77966EA5" w14:textId="77777777" w:rsidR="009A3E36" w:rsidRDefault="009A3E36">
      <w:pPr>
        <w:rPr>
          <w:sz w:val="20"/>
          <w:szCs w:val="20"/>
        </w:rPr>
      </w:pPr>
    </w:p>
    <w:tbl>
      <w:tblPr>
        <w:tblStyle w:val="af0"/>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8DD5FF2" w14:textId="77777777">
        <w:trPr>
          <w:cantSplit/>
          <w:trHeight w:val="571"/>
          <w:jc w:val="center"/>
        </w:trPr>
        <w:tc>
          <w:tcPr>
            <w:tcW w:w="3006" w:type="dxa"/>
            <w:vAlign w:val="center"/>
          </w:tcPr>
          <w:p w14:paraId="611FB7DC"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EYFS:1.1 – 1.17, 2.4, 2.5, 2.6, 3.1 - 3.68, 3.80.</w:t>
            </w:r>
            <w:r>
              <w:rPr>
                <w:rFonts w:ascii="Calibri" w:eastAsia="Calibri" w:hAnsi="Calibri" w:cs="Calibri"/>
                <w:color w:val="000000"/>
                <w:sz w:val="20"/>
                <w:szCs w:val="20"/>
              </w:rPr>
              <w:t xml:space="preserve">   </w:t>
            </w:r>
          </w:p>
        </w:tc>
      </w:tr>
    </w:tbl>
    <w:p w14:paraId="7FB68567" w14:textId="77777777" w:rsidR="009A3E36" w:rsidRDefault="009A3E36">
      <w:pPr>
        <w:rPr>
          <w:sz w:val="20"/>
          <w:szCs w:val="20"/>
        </w:rPr>
      </w:pPr>
    </w:p>
    <w:p w14:paraId="1828ACFE" w14:textId="77777777" w:rsidR="009A3E36" w:rsidRDefault="00000000">
      <w:pPr>
        <w:rPr>
          <w:i/>
          <w:sz w:val="20"/>
          <w:szCs w:val="20"/>
        </w:rPr>
      </w:pPr>
      <w:r>
        <w:rPr>
          <w:i/>
          <w:sz w:val="20"/>
          <w:szCs w:val="20"/>
          <w:highlight w:val="yellow"/>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6B814764" w14:textId="77777777" w:rsidR="009A3E36" w:rsidRDefault="009A3E36">
      <w:pPr>
        <w:rPr>
          <w:rFonts w:ascii="Calibri" w:eastAsia="Calibri" w:hAnsi="Calibri" w:cs="Calibri"/>
          <w:i/>
        </w:rPr>
      </w:pPr>
    </w:p>
    <w:p w14:paraId="599CAD3B"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Statement of intent</w:t>
      </w:r>
    </w:p>
    <w:p w14:paraId="6AAE8B78" w14:textId="77777777" w:rsidR="009A3E36" w:rsidRDefault="00000000">
      <w:pPr>
        <w:rPr>
          <w:sz w:val="20"/>
          <w:szCs w:val="20"/>
        </w:rPr>
      </w:pPr>
      <w:r>
        <w:rPr>
          <w:sz w:val="20"/>
          <w:szCs w:val="20"/>
        </w:rPr>
        <w:t xml:space="preserve">At Alverthorpe Grange Nursery 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w:t>
      </w:r>
      <w:r>
        <w:rPr>
          <w:sz w:val="20"/>
          <w:szCs w:val="20"/>
          <w:highlight w:val="yellow"/>
        </w:rPr>
        <w:t>age, disability, gender reassignment, marriage and civil partnership, pregnancy and maternity, race, religion or belief, sex and sexual orientation</w:t>
      </w:r>
      <w:r>
        <w:rPr>
          <w:sz w:val="20"/>
          <w:szCs w:val="20"/>
        </w:rPr>
        <w:t xml:space="preserve"> has no place within our nursery. </w:t>
      </w:r>
    </w:p>
    <w:p w14:paraId="45296F08" w14:textId="77777777" w:rsidR="009A3E36" w:rsidRDefault="009A3E36">
      <w:pPr>
        <w:rPr>
          <w:sz w:val="20"/>
          <w:szCs w:val="20"/>
        </w:rPr>
      </w:pPr>
    </w:p>
    <w:p w14:paraId="61956A15" w14:textId="77777777" w:rsidR="009A3E36" w:rsidRDefault="00000000">
      <w:pPr>
        <w:rPr>
          <w:sz w:val="20"/>
          <w:szCs w:val="20"/>
        </w:rPr>
      </w:pPr>
      <w:r>
        <w:rPr>
          <w:sz w:val="20"/>
          <w:szCs w:val="20"/>
        </w:rPr>
        <w:t xml:space="preserve">A commitment to implementing our inclusion and equality policy </w:t>
      </w:r>
      <w:r>
        <w:rPr>
          <w:sz w:val="20"/>
          <w:szCs w:val="20"/>
          <w:highlight w:val="yellow"/>
        </w:rPr>
        <w:t>is</w:t>
      </w:r>
      <w:r>
        <w:rPr>
          <w:sz w:val="20"/>
          <w:szCs w:val="20"/>
        </w:rPr>
        <w:t xml:space="preserve"> part of each employee’s job description. Should anyone believe that this policy is not being upheld, it is their duty to report the matter to the attention of the nursery manager at the earliest opportunity. Appropriate steps will then be taken to investigate the matter and if such concerns are well-founded, the nursery’s disciplinary policy </w:t>
      </w:r>
      <w:r>
        <w:rPr>
          <w:sz w:val="20"/>
          <w:szCs w:val="20"/>
          <w:highlight w:val="yellow"/>
        </w:rPr>
        <w:t>will be followed</w:t>
      </w:r>
      <w:r>
        <w:rPr>
          <w:sz w:val="20"/>
          <w:szCs w:val="20"/>
        </w:rPr>
        <w:t>.</w:t>
      </w:r>
    </w:p>
    <w:p w14:paraId="3C13A236" w14:textId="77777777" w:rsidR="009A3E36" w:rsidRDefault="009A3E36">
      <w:pPr>
        <w:rPr>
          <w:sz w:val="20"/>
          <w:szCs w:val="20"/>
        </w:rPr>
      </w:pPr>
    </w:p>
    <w:p w14:paraId="5842D1C0" w14:textId="77777777" w:rsidR="009A3E36" w:rsidRDefault="00000000">
      <w:pPr>
        <w:keepNext/>
        <w:pBdr>
          <w:top w:val="nil"/>
          <w:left w:val="nil"/>
          <w:bottom w:val="nil"/>
          <w:right w:val="nil"/>
          <w:between w:val="nil"/>
        </w:pBdr>
        <w:rPr>
          <w:b/>
          <w:color w:val="000000"/>
          <w:sz w:val="20"/>
          <w:szCs w:val="20"/>
        </w:rPr>
      </w:pPr>
      <w:r>
        <w:rPr>
          <w:b/>
          <w:color w:val="000000"/>
          <w:sz w:val="20"/>
          <w:szCs w:val="20"/>
        </w:rPr>
        <w:t>The legal framework for this policy is based on:</w:t>
      </w:r>
    </w:p>
    <w:p w14:paraId="16758E51" w14:textId="77777777" w:rsidR="009A3E36" w:rsidRDefault="00000000">
      <w:pPr>
        <w:numPr>
          <w:ilvl w:val="0"/>
          <w:numId w:val="155"/>
        </w:numPr>
        <w:rPr>
          <w:sz w:val="20"/>
          <w:szCs w:val="20"/>
        </w:rPr>
      </w:pPr>
      <w:r>
        <w:rPr>
          <w:sz w:val="20"/>
          <w:szCs w:val="20"/>
        </w:rPr>
        <w:t>Special Education Needs and Disabilities Code of Practice 2015</w:t>
      </w:r>
    </w:p>
    <w:p w14:paraId="36E16B8E" w14:textId="77777777" w:rsidR="009A3E36" w:rsidRDefault="00000000">
      <w:pPr>
        <w:numPr>
          <w:ilvl w:val="0"/>
          <w:numId w:val="155"/>
        </w:numPr>
        <w:rPr>
          <w:sz w:val="20"/>
          <w:szCs w:val="20"/>
        </w:rPr>
      </w:pPr>
      <w:r>
        <w:rPr>
          <w:sz w:val="20"/>
          <w:szCs w:val="20"/>
        </w:rPr>
        <w:t>Children and Families Act 2014</w:t>
      </w:r>
    </w:p>
    <w:p w14:paraId="00E7EDEC" w14:textId="77777777" w:rsidR="009A3E36" w:rsidRDefault="00000000">
      <w:pPr>
        <w:numPr>
          <w:ilvl w:val="0"/>
          <w:numId w:val="155"/>
        </w:numPr>
        <w:rPr>
          <w:sz w:val="20"/>
          <w:szCs w:val="20"/>
        </w:rPr>
      </w:pPr>
      <w:r>
        <w:rPr>
          <w:sz w:val="20"/>
          <w:szCs w:val="20"/>
        </w:rPr>
        <w:t>Equality Act 2010</w:t>
      </w:r>
    </w:p>
    <w:p w14:paraId="5C9F2736" w14:textId="77777777" w:rsidR="009A3E36" w:rsidRDefault="00000000">
      <w:pPr>
        <w:numPr>
          <w:ilvl w:val="0"/>
          <w:numId w:val="155"/>
        </w:numPr>
        <w:rPr>
          <w:sz w:val="20"/>
          <w:szCs w:val="20"/>
        </w:rPr>
      </w:pPr>
      <w:r>
        <w:rPr>
          <w:sz w:val="20"/>
          <w:szCs w:val="20"/>
        </w:rPr>
        <w:t>Childcare Act 2006</w:t>
      </w:r>
    </w:p>
    <w:p w14:paraId="60B03076" w14:textId="77777777" w:rsidR="009A3E36" w:rsidRDefault="00000000">
      <w:pPr>
        <w:numPr>
          <w:ilvl w:val="0"/>
          <w:numId w:val="155"/>
        </w:numPr>
        <w:rPr>
          <w:sz w:val="20"/>
          <w:szCs w:val="20"/>
        </w:rPr>
      </w:pPr>
      <w:r>
        <w:rPr>
          <w:sz w:val="20"/>
          <w:szCs w:val="20"/>
        </w:rPr>
        <w:t>Children Act 2004</w:t>
      </w:r>
    </w:p>
    <w:p w14:paraId="62400F1C" w14:textId="77777777" w:rsidR="009A3E36" w:rsidRDefault="00000000">
      <w:pPr>
        <w:numPr>
          <w:ilvl w:val="0"/>
          <w:numId w:val="155"/>
        </w:numPr>
        <w:rPr>
          <w:sz w:val="20"/>
          <w:szCs w:val="20"/>
        </w:rPr>
      </w:pPr>
      <w:r>
        <w:rPr>
          <w:sz w:val="20"/>
          <w:szCs w:val="20"/>
        </w:rPr>
        <w:t>Care Standards Act 2002</w:t>
      </w:r>
    </w:p>
    <w:p w14:paraId="4E9082C2" w14:textId="77777777" w:rsidR="009A3E36" w:rsidRDefault="00000000">
      <w:pPr>
        <w:numPr>
          <w:ilvl w:val="0"/>
          <w:numId w:val="155"/>
        </w:numPr>
        <w:rPr>
          <w:sz w:val="20"/>
          <w:szCs w:val="20"/>
        </w:rPr>
      </w:pPr>
      <w:r>
        <w:rPr>
          <w:sz w:val="20"/>
          <w:szCs w:val="20"/>
        </w:rPr>
        <w:t>Special Educational Needs and Disability Act 2001.</w:t>
      </w:r>
    </w:p>
    <w:p w14:paraId="18F5214C" w14:textId="77777777" w:rsidR="009A3E36" w:rsidRDefault="009A3E36">
      <w:pPr>
        <w:rPr>
          <w:sz w:val="20"/>
          <w:szCs w:val="20"/>
        </w:rPr>
      </w:pPr>
    </w:p>
    <w:p w14:paraId="0F0B2BC4" w14:textId="77777777" w:rsidR="009A3E36" w:rsidRDefault="00000000">
      <w:pPr>
        <w:keepNext/>
        <w:pBdr>
          <w:top w:val="nil"/>
          <w:left w:val="nil"/>
          <w:bottom w:val="nil"/>
          <w:right w:val="nil"/>
          <w:between w:val="nil"/>
        </w:pBdr>
        <w:rPr>
          <w:b/>
          <w:color w:val="000000"/>
          <w:sz w:val="20"/>
          <w:szCs w:val="20"/>
        </w:rPr>
      </w:pPr>
      <w:r>
        <w:rPr>
          <w:b/>
          <w:color w:val="000000"/>
          <w:sz w:val="20"/>
          <w:szCs w:val="20"/>
        </w:rPr>
        <w:t>The nursery and staff are committed to:</w:t>
      </w:r>
    </w:p>
    <w:p w14:paraId="3A9AB8CC" w14:textId="77777777" w:rsidR="009A3E36" w:rsidRDefault="00000000">
      <w:pPr>
        <w:numPr>
          <w:ilvl w:val="0"/>
          <w:numId w:val="156"/>
        </w:numPr>
        <w:rPr>
          <w:rFonts w:ascii="Calibri" w:eastAsia="Calibri" w:hAnsi="Calibri" w:cs="Calibri"/>
        </w:rPr>
      </w:pPr>
      <w:r>
        <w:rPr>
          <w:sz w:val="20"/>
          <w:szCs w:val="20"/>
        </w:rPr>
        <w:t xml:space="preserve">Recruiting, selecting, training and promoting individuals on the basis of occupational skills requirements. In this respect, the nursery will ensure that no job applicant or employee will receive less favourable treatment because of </w:t>
      </w:r>
      <w:r>
        <w:rPr>
          <w:sz w:val="20"/>
          <w:szCs w:val="20"/>
          <w:highlight w:val="yellow"/>
        </w:rPr>
        <w:t>age, disability, gender reassignment, marriage and civil partnership, pregnancy and maternity, race, religion or belief, sex and sexual orientation</w:t>
      </w:r>
      <w:r>
        <w:rPr>
          <w:rFonts w:ascii="Calibri" w:eastAsia="Calibri" w:hAnsi="Calibri" w:cs="Calibri"/>
        </w:rPr>
        <w:t xml:space="preserve"> </w:t>
      </w:r>
    </w:p>
    <w:p w14:paraId="5CB04598" w14:textId="77777777" w:rsidR="009A3E36" w:rsidRDefault="00000000">
      <w:pPr>
        <w:numPr>
          <w:ilvl w:val="0"/>
          <w:numId w:val="156"/>
        </w:numPr>
        <w:rPr>
          <w:sz w:val="20"/>
          <w:szCs w:val="20"/>
          <w:highlight w:val="yellow"/>
        </w:rPr>
      </w:pPr>
      <w:r>
        <w:rPr>
          <w:sz w:val="20"/>
          <w:szCs w:val="20"/>
          <w:highlight w:val="yellow"/>
        </w:rPr>
        <w:t>Creating a working environment free of bullying, harassment, victimisation and unlawful discrimination, promoting dignity and respect for all, and where individual differences and the contributions of all staff are recognised and valued</w:t>
      </w:r>
    </w:p>
    <w:p w14:paraId="716AD01A" w14:textId="77777777" w:rsidR="009A3E36" w:rsidRDefault="00000000">
      <w:pPr>
        <w:numPr>
          <w:ilvl w:val="0"/>
          <w:numId w:val="156"/>
        </w:numPr>
        <w:rPr>
          <w:sz w:val="20"/>
          <w:szCs w:val="20"/>
        </w:rPr>
      </w:pPr>
      <w:r>
        <w:rPr>
          <w:sz w:val="20"/>
          <w:szCs w:val="20"/>
        </w:rPr>
        <w:t xml:space="preserve">Providing a childcare place, wherever possible, for children who may have </w:t>
      </w:r>
      <w:r>
        <w:rPr>
          <w:sz w:val="20"/>
          <w:szCs w:val="20"/>
          <w:highlight w:val="yellow"/>
        </w:rPr>
        <w:t>special educational needs</w:t>
      </w:r>
      <w:r>
        <w:rPr>
          <w:sz w:val="20"/>
          <w:szCs w:val="20"/>
        </w:rPr>
        <w:t xml:space="preserve"> and/or disabilities or are deemed disadvantaged according to their individual circumstances.</w:t>
      </w:r>
    </w:p>
    <w:p w14:paraId="29BE6743" w14:textId="77777777" w:rsidR="009A3E36" w:rsidRDefault="00000000">
      <w:pPr>
        <w:numPr>
          <w:ilvl w:val="0"/>
          <w:numId w:val="156"/>
        </w:numPr>
        <w:rPr>
          <w:sz w:val="20"/>
          <w:szCs w:val="20"/>
        </w:rPr>
      </w:pPr>
      <w:r>
        <w:rPr>
          <w:sz w:val="20"/>
          <w:szCs w:val="20"/>
        </w:rPr>
        <w:t xml:space="preserve">Making reasonable adjustments for children with special educational needs and disabilities </w:t>
      </w:r>
    </w:p>
    <w:p w14:paraId="088C4BE3" w14:textId="77777777" w:rsidR="009A3E36" w:rsidRDefault="00000000">
      <w:pPr>
        <w:numPr>
          <w:ilvl w:val="0"/>
          <w:numId w:val="156"/>
        </w:numPr>
        <w:rPr>
          <w:sz w:val="20"/>
          <w:szCs w:val="20"/>
        </w:rPr>
      </w:pPr>
      <w:r>
        <w:rPr>
          <w:sz w:val="20"/>
          <w:szCs w:val="20"/>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0947EF14" w14:textId="77777777" w:rsidR="009A3E36" w:rsidRDefault="00000000">
      <w:pPr>
        <w:numPr>
          <w:ilvl w:val="0"/>
          <w:numId w:val="156"/>
        </w:numPr>
        <w:rPr>
          <w:sz w:val="20"/>
          <w:szCs w:val="20"/>
        </w:rPr>
      </w:pPr>
      <w:r>
        <w:rPr>
          <w:sz w:val="20"/>
          <w:szCs w:val="20"/>
        </w:rPr>
        <w:t xml:space="preserve">Providing a secure environment in which all </w:t>
      </w:r>
      <w:r>
        <w:rPr>
          <w:sz w:val="20"/>
          <w:szCs w:val="20"/>
          <w:highlight w:val="yellow"/>
        </w:rPr>
        <w:t>our families are listened to</w:t>
      </w:r>
      <w:r>
        <w:rPr>
          <w:sz w:val="20"/>
          <w:szCs w:val="20"/>
        </w:rPr>
        <w:t>, children can flourish and all contributions are valued</w:t>
      </w:r>
    </w:p>
    <w:p w14:paraId="27AB7ACE" w14:textId="77777777" w:rsidR="009A3E36" w:rsidRDefault="00000000">
      <w:pPr>
        <w:numPr>
          <w:ilvl w:val="0"/>
          <w:numId w:val="156"/>
        </w:numPr>
        <w:rPr>
          <w:sz w:val="20"/>
          <w:szCs w:val="20"/>
        </w:rPr>
      </w:pPr>
      <w:r>
        <w:rPr>
          <w:sz w:val="20"/>
          <w:szCs w:val="20"/>
        </w:rPr>
        <w:t>Including and valuing the contribution of all families to our understanding of equality, inclusion and diversity</w:t>
      </w:r>
    </w:p>
    <w:p w14:paraId="7892EE93" w14:textId="77777777" w:rsidR="009A3E36" w:rsidRDefault="00000000">
      <w:pPr>
        <w:numPr>
          <w:ilvl w:val="0"/>
          <w:numId w:val="156"/>
        </w:numPr>
        <w:rPr>
          <w:sz w:val="20"/>
          <w:szCs w:val="20"/>
        </w:rPr>
      </w:pPr>
      <w:r>
        <w:rPr>
          <w:sz w:val="20"/>
          <w:szCs w:val="20"/>
        </w:rPr>
        <w:t xml:space="preserve">Providing positive non-stereotypical information </w:t>
      </w:r>
    </w:p>
    <w:p w14:paraId="37D77104" w14:textId="77777777" w:rsidR="009A3E36" w:rsidRDefault="00000000">
      <w:pPr>
        <w:numPr>
          <w:ilvl w:val="0"/>
          <w:numId w:val="156"/>
        </w:numPr>
        <w:rPr>
          <w:sz w:val="20"/>
          <w:szCs w:val="20"/>
        </w:rPr>
      </w:pPr>
      <w:r>
        <w:rPr>
          <w:sz w:val="20"/>
          <w:szCs w:val="20"/>
        </w:rPr>
        <w:t xml:space="preserve">Continually improving our knowledge and understanding of issues of equality, inclusion and diversity </w:t>
      </w:r>
      <w:r>
        <w:rPr>
          <w:sz w:val="20"/>
          <w:szCs w:val="20"/>
          <w:highlight w:val="yellow"/>
        </w:rPr>
        <w:t>and training all staff about their rights and responsibilities under the inclusion and equality policy.</w:t>
      </w:r>
    </w:p>
    <w:p w14:paraId="5F178AC8" w14:textId="77777777" w:rsidR="009A3E36" w:rsidRDefault="00000000">
      <w:pPr>
        <w:numPr>
          <w:ilvl w:val="0"/>
          <w:numId w:val="156"/>
        </w:numPr>
        <w:rPr>
          <w:sz w:val="20"/>
          <w:szCs w:val="20"/>
        </w:rPr>
      </w:pPr>
      <w:r>
        <w:rPr>
          <w:sz w:val="20"/>
          <w:szCs w:val="20"/>
        </w:rPr>
        <w:t>Regularly reviewing, monitoring and evaluating the effectiveness of inclusive practices to ensure they promote and value diversity and difference and that the policy is effective and practices are non-discriminatory</w:t>
      </w:r>
    </w:p>
    <w:p w14:paraId="2533FCD0" w14:textId="77777777" w:rsidR="009A3E36" w:rsidRDefault="00000000">
      <w:pPr>
        <w:numPr>
          <w:ilvl w:val="0"/>
          <w:numId w:val="156"/>
        </w:numPr>
        <w:rPr>
          <w:sz w:val="20"/>
          <w:szCs w:val="20"/>
        </w:rPr>
      </w:pPr>
      <w:r>
        <w:rPr>
          <w:sz w:val="20"/>
          <w:szCs w:val="20"/>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56768F74" w14:textId="77777777" w:rsidR="009A3E36" w:rsidRDefault="009A3E36">
      <w:pPr>
        <w:rPr>
          <w:sz w:val="20"/>
          <w:szCs w:val="20"/>
        </w:rPr>
      </w:pPr>
    </w:p>
    <w:p w14:paraId="1D6A3174" w14:textId="77777777" w:rsidR="009A3E36" w:rsidRDefault="00000000">
      <w:pPr>
        <w:keepNext/>
        <w:pBdr>
          <w:top w:val="nil"/>
          <w:left w:val="nil"/>
          <w:bottom w:val="nil"/>
          <w:right w:val="nil"/>
          <w:between w:val="nil"/>
        </w:pBdr>
        <w:rPr>
          <w:b/>
          <w:color w:val="000000"/>
          <w:sz w:val="20"/>
          <w:szCs w:val="20"/>
        </w:rPr>
      </w:pPr>
      <w:r>
        <w:rPr>
          <w:b/>
          <w:color w:val="000000"/>
          <w:sz w:val="20"/>
          <w:szCs w:val="20"/>
        </w:rPr>
        <w:t>Admissions/service provision</w:t>
      </w:r>
    </w:p>
    <w:p w14:paraId="0DF80097" w14:textId="77777777" w:rsidR="009A3E36" w:rsidRDefault="00000000">
      <w:pPr>
        <w:rPr>
          <w:sz w:val="20"/>
          <w:szCs w:val="20"/>
        </w:rPr>
      </w:pPr>
      <w:r>
        <w:rPr>
          <w:sz w:val="20"/>
          <w:szCs w:val="20"/>
        </w:rPr>
        <w:t xml:space="preserve">The nursery is accessible to all children and families in the local community and further afield through a comprehensive and inclusive admissions policy.  </w:t>
      </w:r>
    </w:p>
    <w:p w14:paraId="7E3B6556" w14:textId="77777777" w:rsidR="009A3E36" w:rsidRDefault="009A3E36">
      <w:pPr>
        <w:rPr>
          <w:sz w:val="20"/>
          <w:szCs w:val="20"/>
        </w:rPr>
      </w:pPr>
    </w:p>
    <w:p w14:paraId="47AB9532" w14:textId="77777777" w:rsidR="009A3E36" w:rsidRDefault="00000000">
      <w:pPr>
        <w:rPr>
          <w:sz w:val="20"/>
          <w:szCs w:val="20"/>
        </w:rPr>
      </w:pPr>
      <w:r>
        <w:rPr>
          <w:sz w:val="20"/>
          <w:szCs w:val="20"/>
        </w:rPr>
        <w:t>The nursery will strive to ensure that all services and projects are accessible and relevant to all groups and individuals in the community within targeted age groups.</w:t>
      </w:r>
    </w:p>
    <w:p w14:paraId="1C8769DF" w14:textId="77777777" w:rsidR="009A3E36" w:rsidRDefault="009A3E36">
      <w:pPr>
        <w:rPr>
          <w:sz w:val="20"/>
          <w:szCs w:val="20"/>
        </w:rPr>
      </w:pPr>
    </w:p>
    <w:p w14:paraId="11F54729" w14:textId="77777777" w:rsidR="009A3E36" w:rsidRDefault="00000000">
      <w:pPr>
        <w:keepNext/>
        <w:pBdr>
          <w:top w:val="nil"/>
          <w:left w:val="nil"/>
          <w:bottom w:val="nil"/>
          <w:right w:val="nil"/>
          <w:between w:val="nil"/>
        </w:pBdr>
        <w:rPr>
          <w:b/>
          <w:color w:val="000000"/>
          <w:sz w:val="20"/>
          <w:szCs w:val="20"/>
        </w:rPr>
      </w:pPr>
      <w:r>
        <w:rPr>
          <w:b/>
          <w:color w:val="000000"/>
          <w:sz w:val="20"/>
          <w:szCs w:val="20"/>
        </w:rPr>
        <w:t>Recruitment</w:t>
      </w:r>
    </w:p>
    <w:p w14:paraId="09B7BDC0" w14:textId="77777777" w:rsidR="009A3E36" w:rsidRDefault="00000000">
      <w:pPr>
        <w:rPr>
          <w:sz w:val="20"/>
          <w:szCs w:val="20"/>
        </w:rPr>
      </w:pPr>
      <w:r>
        <w:rPr>
          <w:sz w:val="20"/>
          <w:szCs w:val="20"/>
        </w:rPr>
        <w:t xml:space="preserve">Recruitment, promotion and other selection exercises such as redundancy selection will be conducted on the basis of merit, against objective criteria that avoid discrimination. Shortlisting </w:t>
      </w:r>
      <w:r>
        <w:rPr>
          <w:sz w:val="20"/>
          <w:szCs w:val="20"/>
          <w:highlight w:val="yellow"/>
        </w:rPr>
        <w:t>will</w:t>
      </w:r>
      <w:r>
        <w:rPr>
          <w:sz w:val="20"/>
          <w:szCs w:val="20"/>
        </w:rPr>
        <w:t xml:space="preserve"> be done by more than one person </w:t>
      </w:r>
      <w:r>
        <w:rPr>
          <w:sz w:val="20"/>
          <w:szCs w:val="20"/>
          <w:highlight w:val="yellow"/>
        </w:rPr>
        <w:t>where</w:t>
      </w:r>
      <w:r>
        <w:rPr>
          <w:sz w:val="20"/>
          <w:szCs w:val="20"/>
        </w:rPr>
        <w:t xml:space="preserve"> possible.</w:t>
      </w:r>
    </w:p>
    <w:p w14:paraId="68F717A9" w14:textId="77777777" w:rsidR="009A3E36" w:rsidRDefault="009A3E36">
      <w:pPr>
        <w:rPr>
          <w:sz w:val="20"/>
          <w:szCs w:val="20"/>
        </w:rPr>
      </w:pPr>
    </w:p>
    <w:p w14:paraId="6A538EFA" w14:textId="77777777" w:rsidR="009A3E36" w:rsidRDefault="00000000">
      <w:pPr>
        <w:rPr>
          <w:sz w:val="20"/>
          <w:szCs w:val="20"/>
        </w:rPr>
      </w:pPr>
      <w:r>
        <w:rPr>
          <w:sz w:val="20"/>
          <w:szCs w:val="20"/>
        </w:rPr>
        <w:t xml:space="preserve">All members of the selection group </w:t>
      </w:r>
      <w:r>
        <w:rPr>
          <w:sz w:val="20"/>
          <w:szCs w:val="20"/>
          <w:highlight w:val="yellow"/>
        </w:rPr>
        <w:t>are</w:t>
      </w:r>
      <w:r>
        <w:rPr>
          <w:sz w:val="20"/>
          <w:szCs w:val="20"/>
        </w:rPr>
        <w:t xml:space="preserve"> be committed to the inclusive practice set out in this policy and will have received appropriate training in this regard. </w:t>
      </w:r>
    </w:p>
    <w:p w14:paraId="22A0EBD5" w14:textId="77777777" w:rsidR="009A3E36" w:rsidRDefault="009A3E36">
      <w:pPr>
        <w:rPr>
          <w:sz w:val="20"/>
          <w:szCs w:val="20"/>
        </w:rPr>
      </w:pPr>
    </w:p>
    <w:p w14:paraId="12840A25" w14:textId="77777777" w:rsidR="009A3E36" w:rsidRDefault="00000000">
      <w:pPr>
        <w:rPr>
          <w:sz w:val="20"/>
          <w:szCs w:val="20"/>
        </w:rPr>
      </w:pPr>
      <w:r>
        <w:rPr>
          <w:sz w:val="20"/>
          <w:szCs w:val="20"/>
        </w:rPr>
        <w:t xml:space="preserve">Application forms </w:t>
      </w:r>
      <w:r>
        <w:rPr>
          <w:sz w:val="20"/>
          <w:szCs w:val="20"/>
          <w:highlight w:val="yellow"/>
        </w:rPr>
        <w:t>are</w:t>
      </w:r>
      <w:r>
        <w:rPr>
          <w:sz w:val="20"/>
          <w:szCs w:val="20"/>
        </w:rPr>
        <w:t xml:space="preserve">  sent out along with a copy of the equal opportunities monitoring form. Application forms </w:t>
      </w:r>
      <w:r>
        <w:rPr>
          <w:sz w:val="20"/>
          <w:szCs w:val="20"/>
          <w:highlight w:val="yellow"/>
        </w:rPr>
        <w:t>do</w:t>
      </w:r>
      <w:r>
        <w:rPr>
          <w:sz w:val="20"/>
          <w:szCs w:val="20"/>
        </w:rPr>
        <w:t xml:space="preserve"> not include questions that potentially discriminate on the grounds specified in the statement of intent.</w:t>
      </w:r>
    </w:p>
    <w:p w14:paraId="6E85F705" w14:textId="77777777" w:rsidR="009A3E36" w:rsidRDefault="009A3E36">
      <w:pPr>
        <w:rPr>
          <w:sz w:val="20"/>
          <w:szCs w:val="20"/>
        </w:rPr>
      </w:pPr>
    </w:p>
    <w:p w14:paraId="246262E5" w14:textId="77777777" w:rsidR="009A3E36" w:rsidRDefault="00000000">
      <w:pPr>
        <w:rPr>
          <w:sz w:val="20"/>
          <w:szCs w:val="20"/>
        </w:rPr>
      </w:pPr>
      <w:r>
        <w:rPr>
          <w:sz w:val="20"/>
          <w:szCs w:val="20"/>
        </w:rPr>
        <w:t xml:space="preserve">Vacancies </w:t>
      </w:r>
      <w:r>
        <w:rPr>
          <w:sz w:val="20"/>
          <w:szCs w:val="20"/>
          <w:highlight w:val="yellow"/>
        </w:rPr>
        <w:t>are</w:t>
      </w:r>
      <w:r>
        <w:rPr>
          <w:sz w:val="20"/>
          <w:szCs w:val="20"/>
        </w:rPr>
        <w:t xml:space="preserve"> generally be advertised to a diverse section of the labour market. Advertisements should avoid stereotyping or using wording that may discourage particular groups from applying. </w:t>
      </w:r>
    </w:p>
    <w:p w14:paraId="6D78AA34" w14:textId="77777777" w:rsidR="009A3E36" w:rsidRDefault="009A3E36">
      <w:pPr>
        <w:rPr>
          <w:sz w:val="20"/>
          <w:szCs w:val="20"/>
        </w:rPr>
      </w:pPr>
    </w:p>
    <w:p w14:paraId="492683E0" w14:textId="77777777" w:rsidR="009A3E36" w:rsidRDefault="00000000">
      <w:pPr>
        <w:rPr>
          <w:sz w:val="20"/>
          <w:szCs w:val="20"/>
        </w:rPr>
      </w:pPr>
      <w:r>
        <w:rPr>
          <w:sz w:val="20"/>
          <w:szCs w:val="20"/>
        </w:rPr>
        <w:t xml:space="preserve">At interview, no questions </w:t>
      </w:r>
      <w:r>
        <w:rPr>
          <w:sz w:val="20"/>
          <w:szCs w:val="20"/>
          <w:highlight w:val="yellow"/>
        </w:rPr>
        <w:t>are</w:t>
      </w:r>
      <w:r>
        <w:rPr>
          <w:sz w:val="20"/>
          <w:szCs w:val="20"/>
        </w:rPr>
        <w:t xml:space="preserve"> posed which potentially discriminate on the grounds specified in the statement of intent. All candidates </w:t>
      </w:r>
      <w:r>
        <w:rPr>
          <w:sz w:val="20"/>
          <w:szCs w:val="20"/>
          <w:highlight w:val="yellow"/>
        </w:rPr>
        <w:t>are</w:t>
      </w:r>
      <w:r>
        <w:rPr>
          <w:sz w:val="20"/>
          <w:szCs w:val="20"/>
        </w:rPr>
        <w:t xml:space="preserve"> asked the same questions and members of the selection group will not introduce nor use any personal knowledge of candidates acquired outside the selection process. Candidates </w:t>
      </w:r>
      <w:r>
        <w:rPr>
          <w:sz w:val="20"/>
          <w:szCs w:val="20"/>
          <w:highlight w:val="yellow"/>
        </w:rPr>
        <w:t>are</w:t>
      </w:r>
      <w:r>
        <w:rPr>
          <w:sz w:val="20"/>
          <w:szCs w:val="20"/>
        </w:rPr>
        <w:t xml:space="preserve"> given the opportunity to receive feedback on the reasons why they were not successful.</w:t>
      </w:r>
    </w:p>
    <w:p w14:paraId="659E134C" w14:textId="77777777" w:rsidR="009A3E36" w:rsidRDefault="009A3E36">
      <w:pPr>
        <w:rPr>
          <w:rFonts w:ascii="Calibri" w:eastAsia="Calibri" w:hAnsi="Calibri" w:cs="Calibri"/>
        </w:rPr>
      </w:pPr>
    </w:p>
    <w:p w14:paraId="7C572C2A" w14:textId="77777777" w:rsidR="009A3E36" w:rsidRDefault="00000000">
      <w:pPr>
        <w:rPr>
          <w:sz w:val="20"/>
          <w:szCs w:val="20"/>
          <w:highlight w:val="yellow"/>
        </w:rPr>
      </w:pPr>
      <w:r>
        <w:rPr>
          <w:sz w:val="20"/>
          <w:szCs w:val="20"/>
          <w:highlight w:val="yellow"/>
        </w:rPr>
        <w:t>We may ask questions (Under the Equality Act 2010) prior to offering someone employment in the following circumstances:</w:t>
      </w:r>
    </w:p>
    <w:p w14:paraId="37463421" w14:textId="77777777" w:rsidR="009A3E36" w:rsidRDefault="00000000">
      <w:pPr>
        <w:numPr>
          <w:ilvl w:val="0"/>
          <w:numId w:val="87"/>
        </w:numPr>
        <w:pBdr>
          <w:top w:val="nil"/>
          <w:left w:val="nil"/>
          <w:bottom w:val="nil"/>
          <w:right w:val="nil"/>
          <w:between w:val="nil"/>
        </w:pBdr>
        <w:rPr>
          <w:color w:val="000000"/>
          <w:sz w:val="20"/>
          <w:szCs w:val="20"/>
          <w:highlight w:val="yellow"/>
        </w:rPr>
      </w:pPr>
      <w:r>
        <w:rPr>
          <w:color w:val="000000"/>
          <w:sz w:val="20"/>
          <w:szCs w:val="20"/>
          <w:highlight w:val="yellow"/>
        </w:rPr>
        <w:t>To establish whether the applicant will be able to comply with a requirement to undergo an assessment (i.e. an interview or selection test)</w:t>
      </w:r>
    </w:p>
    <w:p w14:paraId="1B4AACFC" w14:textId="77777777" w:rsidR="009A3E36" w:rsidRDefault="00000000">
      <w:pPr>
        <w:numPr>
          <w:ilvl w:val="0"/>
          <w:numId w:val="87"/>
        </w:numPr>
        <w:pBdr>
          <w:top w:val="nil"/>
          <w:left w:val="nil"/>
          <w:bottom w:val="nil"/>
          <w:right w:val="nil"/>
          <w:between w:val="nil"/>
        </w:pBdr>
        <w:rPr>
          <w:color w:val="000000"/>
          <w:sz w:val="20"/>
          <w:szCs w:val="20"/>
          <w:highlight w:val="yellow"/>
        </w:rPr>
      </w:pPr>
      <w:r>
        <w:rPr>
          <w:color w:val="000000"/>
          <w:sz w:val="20"/>
          <w:szCs w:val="20"/>
          <w:highlight w:val="yellow"/>
        </w:rPr>
        <w:t>Too establish whether the applicant will be able to carry out a function that is intrinsic to the work concerned</w:t>
      </w:r>
    </w:p>
    <w:p w14:paraId="1ADAEE9B" w14:textId="77777777" w:rsidR="009A3E36" w:rsidRDefault="00000000">
      <w:pPr>
        <w:numPr>
          <w:ilvl w:val="0"/>
          <w:numId w:val="87"/>
        </w:numPr>
        <w:pBdr>
          <w:top w:val="nil"/>
          <w:left w:val="nil"/>
          <w:bottom w:val="nil"/>
          <w:right w:val="nil"/>
          <w:between w:val="nil"/>
        </w:pBdr>
        <w:rPr>
          <w:color w:val="000000"/>
          <w:sz w:val="20"/>
          <w:szCs w:val="20"/>
          <w:highlight w:val="yellow"/>
        </w:rPr>
      </w:pPr>
      <w:r>
        <w:rPr>
          <w:color w:val="000000"/>
          <w:sz w:val="20"/>
          <w:szCs w:val="20"/>
          <w:highlight w:val="yellow"/>
        </w:rPr>
        <w:t>To monitor diversity in the range of people applying for work</w:t>
      </w:r>
    </w:p>
    <w:p w14:paraId="5C00667B" w14:textId="77777777" w:rsidR="009A3E36" w:rsidRDefault="00000000">
      <w:pPr>
        <w:numPr>
          <w:ilvl w:val="0"/>
          <w:numId w:val="87"/>
        </w:numPr>
        <w:pBdr>
          <w:top w:val="nil"/>
          <w:left w:val="nil"/>
          <w:bottom w:val="nil"/>
          <w:right w:val="nil"/>
          <w:between w:val="nil"/>
        </w:pBdr>
        <w:rPr>
          <w:color w:val="000000"/>
          <w:sz w:val="20"/>
          <w:szCs w:val="20"/>
          <w:highlight w:val="yellow"/>
        </w:rPr>
      </w:pPr>
      <w:r>
        <w:rPr>
          <w:color w:val="000000"/>
          <w:sz w:val="20"/>
          <w:szCs w:val="20"/>
          <w:highlight w:val="yellow"/>
        </w:rPr>
        <w:t>To take positive action towards a particular group – for example offering a guaranteed interview scheme</w:t>
      </w:r>
    </w:p>
    <w:p w14:paraId="1668630A" w14:textId="77777777" w:rsidR="009A3E36" w:rsidRDefault="00000000">
      <w:pPr>
        <w:numPr>
          <w:ilvl w:val="0"/>
          <w:numId w:val="87"/>
        </w:numPr>
        <w:pBdr>
          <w:top w:val="nil"/>
          <w:left w:val="nil"/>
          <w:bottom w:val="nil"/>
          <w:right w:val="nil"/>
          <w:between w:val="nil"/>
        </w:pBdr>
        <w:rPr>
          <w:color w:val="000000"/>
          <w:sz w:val="20"/>
          <w:szCs w:val="20"/>
          <w:highlight w:val="yellow"/>
        </w:rPr>
      </w:pPr>
      <w:r>
        <w:rPr>
          <w:color w:val="000000"/>
          <w:sz w:val="20"/>
          <w:szCs w:val="20"/>
          <w:highlight w:val="yellow"/>
        </w:rPr>
        <w:t>You require someone with a particular disability because of an occupational requirement for the job.</w:t>
      </w:r>
    </w:p>
    <w:p w14:paraId="3DAC2EC1" w14:textId="77777777" w:rsidR="009A3E36" w:rsidRDefault="009A3E36">
      <w:pPr>
        <w:rPr>
          <w:rFonts w:ascii="Calibri" w:eastAsia="Calibri" w:hAnsi="Calibri" w:cs="Calibri"/>
        </w:rPr>
      </w:pPr>
    </w:p>
    <w:p w14:paraId="118A7DD4" w14:textId="77777777" w:rsidR="009A3E36" w:rsidRDefault="00000000">
      <w:pPr>
        <w:rPr>
          <w:sz w:val="20"/>
          <w:szCs w:val="20"/>
        </w:rPr>
      </w:pPr>
      <w:r>
        <w:rPr>
          <w:sz w:val="20"/>
          <w:szCs w:val="20"/>
        </w:rPr>
        <w:t xml:space="preserve">The national College for Teaching and Leadership provides further guidance specific to working with children, </w:t>
      </w:r>
      <w:r>
        <w:rPr>
          <w:sz w:val="20"/>
          <w:szCs w:val="20"/>
          <w:highlight w:val="yellow"/>
        </w:rPr>
        <w:t>which we follow:</w:t>
      </w:r>
      <w:r>
        <w:rPr>
          <w:sz w:val="20"/>
          <w:szCs w:val="20"/>
        </w:rPr>
        <w:t xml:space="preserve"> </w:t>
      </w:r>
    </w:p>
    <w:p w14:paraId="0909EE15" w14:textId="77777777" w:rsidR="009A3E36" w:rsidRDefault="009A3E36">
      <w:pPr>
        <w:rPr>
          <w:sz w:val="20"/>
          <w:szCs w:val="20"/>
        </w:rPr>
      </w:pPr>
    </w:p>
    <w:p w14:paraId="5CFF5AB8" w14:textId="77777777" w:rsidR="009A3E36" w:rsidRDefault="00000000">
      <w:pPr>
        <w:ind w:left="720"/>
        <w:rPr>
          <w:i/>
          <w:sz w:val="20"/>
          <w:szCs w:val="20"/>
        </w:rPr>
      </w:pPr>
      <w:r>
        <w:rPr>
          <w:i/>
          <w:sz w:val="20"/>
          <w:szCs w:val="20"/>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4B481C6F" w14:textId="77777777" w:rsidR="009A3E36" w:rsidRDefault="009A3E36">
      <w:pPr>
        <w:rPr>
          <w:i/>
          <w:sz w:val="20"/>
          <w:szCs w:val="20"/>
        </w:rPr>
      </w:pPr>
    </w:p>
    <w:p w14:paraId="2877B521" w14:textId="77777777" w:rsidR="009A3E36" w:rsidRDefault="00000000">
      <w:pPr>
        <w:ind w:left="720"/>
        <w:rPr>
          <w:i/>
          <w:sz w:val="20"/>
          <w:szCs w:val="20"/>
        </w:rPr>
      </w:pPr>
      <w:r>
        <w:rPr>
          <w:i/>
          <w:sz w:val="20"/>
          <w:szCs w:val="20"/>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136C6E8F" w14:textId="77777777" w:rsidR="009A3E36" w:rsidRDefault="009A3E36">
      <w:pPr>
        <w:rPr>
          <w:i/>
          <w:sz w:val="20"/>
          <w:szCs w:val="20"/>
        </w:rPr>
      </w:pPr>
    </w:p>
    <w:p w14:paraId="41DA26EF" w14:textId="77777777" w:rsidR="009A3E36" w:rsidRDefault="00000000">
      <w:pPr>
        <w:ind w:left="720"/>
        <w:rPr>
          <w:i/>
          <w:sz w:val="20"/>
          <w:szCs w:val="20"/>
        </w:rPr>
      </w:pPr>
      <w:r>
        <w:rPr>
          <w:i/>
          <w:sz w:val="20"/>
          <w:szCs w:val="20"/>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6914877F" w14:textId="77777777" w:rsidR="009A3E36" w:rsidRDefault="009A3E36">
      <w:pPr>
        <w:ind w:left="720"/>
        <w:rPr>
          <w:i/>
          <w:sz w:val="20"/>
          <w:szCs w:val="20"/>
        </w:rPr>
      </w:pPr>
    </w:p>
    <w:p w14:paraId="539F09D2"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Staff</w:t>
      </w:r>
    </w:p>
    <w:p w14:paraId="1748B2B4" w14:textId="77777777" w:rsidR="009A3E36" w:rsidRDefault="00000000">
      <w:pPr>
        <w:rPr>
          <w:sz w:val="20"/>
          <w:szCs w:val="20"/>
        </w:rPr>
      </w:pPr>
      <w:r>
        <w:rPr>
          <w:sz w:val="20"/>
          <w:szCs w:val="20"/>
        </w:rPr>
        <w:t xml:space="preserve">It is </w:t>
      </w:r>
      <w:r>
        <w:rPr>
          <w:sz w:val="20"/>
          <w:szCs w:val="20"/>
          <w:highlight w:val="yellow"/>
        </w:rPr>
        <w:t>our</w:t>
      </w:r>
      <w:r>
        <w:rPr>
          <w:sz w:val="20"/>
          <w:szCs w:val="20"/>
        </w:rPr>
        <w:t xml:space="preserve"> policy of Alverthorpe Grange Nursery not to discriminate in the treatment of individuals. All staff are expected to co-operate with the implementation, monitoring and improvement of this and other policies. </w:t>
      </w:r>
      <w:r>
        <w:rPr>
          <w:sz w:val="20"/>
          <w:szCs w:val="20"/>
          <w:highlight w:val="yellow"/>
        </w:rPr>
        <w:t>They</w:t>
      </w:r>
      <w:r>
        <w:rPr>
          <w:sz w:val="20"/>
          <w:szCs w:val="20"/>
        </w:rPr>
        <w:t xml:space="preserve">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5AFC6F11" w14:textId="77777777" w:rsidR="009A3E36" w:rsidRDefault="009A3E36">
      <w:pPr>
        <w:rPr>
          <w:sz w:val="20"/>
          <w:szCs w:val="20"/>
        </w:rPr>
      </w:pPr>
    </w:p>
    <w:p w14:paraId="213DCA8D" w14:textId="77777777" w:rsidR="009A3E36" w:rsidRDefault="00000000">
      <w:pPr>
        <w:rPr>
          <w:sz w:val="20"/>
          <w:szCs w:val="20"/>
        </w:rPr>
      </w:pPr>
      <w:r>
        <w:rPr>
          <w:sz w:val="20"/>
          <w:szCs w:val="20"/>
        </w:rPr>
        <w:t xml:space="preserve">Staff will follow the ‘Dealing with Discriminatory Behaviour’ policy where applicable to report any discriminatory behaviours observed. </w:t>
      </w:r>
    </w:p>
    <w:p w14:paraId="5A9041DD" w14:textId="77777777" w:rsidR="009A3E36" w:rsidRDefault="009A3E36">
      <w:pPr>
        <w:rPr>
          <w:sz w:val="20"/>
          <w:szCs w:val="20"/>
        </w:rPr>
      </w:pPr>
    </w:p>
    <w:p w14:paraId="6B3B8F6D" w14:textId="77777777" w:rsidR="009A3E36" w:rsidRDefault="00000000">
      <w:pPr>
        <w:keepNext/>
        <w:pBdr>
          <w:top w:val="nil"/>
          <w:left w:val="nil"/>
          <w:bottom w:val="nil"/>
          <w:right w:val="nil"/>
          <w:between w:val="nil"/>
        </w:pBdr>
        <w:rPr>
          <w:b/>
          <w:color w:val="000000"/>
          <w:sz w:val="20"/>
          <w:szCs w:val="20"/>
        </w:rPr>
      </w:pPr>
      <w:r>
        <w:rPr>
          <w:b/>
          <w:color w:val="000000"/>
          <w:sz w:val="20"/>
          <w:szCs w:val="20"/>
        </w:rPr>
        <w:t>Training</w:t>
      </w:r>
    </w:p>
    <w:p w14:paraId="66FA4820" w14:textId="77777777" w:rsidR="009A3E36" w:rsidRDefault="00000000">
      <w:pPr>
        <w:rPr>
          <w:sz w:val="20"/>
          <w:szCs w:val="20"/>
        </w:rPr>
      </w:pPr>
      <w:r>
        <w:rPr>
          <w:sz w:val="20"/>
          <w:szCs w:val="20"/>
        </w:rPr>
        <w:t>The nursery recognises the importance of training as a key factor in the implementation of an effective inclusion and equality policy. All new staff receive induction training including specific reference to the inclusion and equality policy. The nursery strives towards the provision of inclusion, equality and diversity training for all staff on a tri annual basis or when changes in regulations occur.</w:t>
      </w:r>
    </w:p>
    <w:p w14:paraId="2AADD376" w14:textId="77777777" w:rsidR="009A3E36" w:rsidRDefault="009A3E36">
      <w:pPr>
        <w:rPr>
          <w:sz w:val="20"/>
          <w:szCs w:val="20"/>
        </w:rPr>
      </w:pPr>
    </w:p>
    <w:p w14:paraId="6996158E" w14:textId="77777777" w:rsidR="009A3E36" w:rsidRDefault="00000000">
      <w:pPr>
        <w:keepNext/>
        <w:pBdr>
          <w:top w:val="nil"/>
          <w:left w:val="nil"/>
          <w:bottom w:val="nil"/>
          <w:right w:val="nil"/>
          <w:between w:val="nil"/>
        </w:pBdr>
        <w:rPr>
          <w:b/>
          <w:color w:val="000000"/>
          <w:sz w:val="20"/>
          <w:szCs w:val="20"/>
        </w:rPr>
      </w:pPr>
      <w:bookmarkStart w:id="14" w:name="_35nkun2" w:colFirst="0" w:colLast="0"/>
      <w:bookmarkEnd w:id="14"/>
      <w:r>
        <w:rPr>
          <w:b/>
          <w:color w:val="000000"/>
          <w:sz w:val="20"/>
          <w:szCs w:val="20"/>
        </w:rPr>
        <w:t>Early learning framework</w:t>
      </w:r>
    </w:p>
    <w:p w14:paraId="3DC5D190" w14:textId="77777777" w:rsidR="009A3E36" w:rsidRDefault="00000000">
      <w:pPr>
        <w:rPr>
          <w:sz w:val="20"/>
          <w:szCs w:val="20"/>
        </w:rPr>
      </w:pPr>
      <w:r>
        <w:rPr>
          <w:sz w:val="20"/>
          <w:szCs w:val="20"/>
          <w:highlight w:val="yellow"/>
        </w:rPr>
        <w:t>We follow the Early Years Foundation Stage and ensure that all</w:t>
      </w:r>
      <w:r>
        <w:rPr>
          <w:sz w:val="20"/>
          <w:szCs w:val="20"/>
        </w:rPr>
        <w:t xml:space="preserve"> learning opportunities offered in the nursery encourage children to develop positive attitudes to people who are different from them. </w:t>
      </w:r>
      <w:r>
        <w:rPr>
          <w:sz w:val="20"/>
          <w:szCs w:val="20"/>
          <w:highlight w:val="yellow"/>
        </w:rPr>
        <w:t>Our curriculum</w:t>
      </w:r>
      <w:r>
        <w:rPr>
          <w:sz w:val="20"/>
          <w:szCs w:val="20"/>
        </w:rPr>
        <w:t xml:space="preserve"> encourages children to empathise with others and to begin to develop the skills of critical thinking.</w:t>
      </w:r>
    </w:p>
    <w:p w14:paraId="69054725" w14:textId="77777777" w:rsidR="009A3E36" w:rsidRDefault="009A3E36">
      <w:pPr>
        <w:rPr>
          <w:sz w:val="20"/>
          <w:szCs w:val="20"/>
        </w:rPr>
      </w:pPr>
    </w:p>
    <w:p w14:paraId="0A873B60" w14:textId="77777777" w:rsidR="009A3E36" w:rsidRDefault="00000000">
      <w:pPr>
        <w:keepNext/>
        <w:pBdr>
          <w:top w:val="nil"/>
          <w:left w:val="nil"/>
          <w:bottom w:val="nil"/>
          <w:right w:val="nil"/>
          <w:between w:val="nil"/>
        </w:pBdr>
        <w:rPr>
          <w:b/>
          <w:color w:val="000000"/>
          <w:sz w:val="20"/>
          <w:szCs w:val="20"/>
        </w:rPr>
      </w:pPr>
      <w:r>
        <w:rPr>
          <w:b/>
          <w:color w:val="000000"/>
          <w:sz w:val="20"/>
          <w:szCs w:val="20"/>
        </w:rPr>
        <w:t>We do this by:</w:t>
      </w:r>
    </w:p>
    <w:p w14:paraId="00FD78B1" w14:textId="77777777" w:rsidR="009A3E36" w:rsidRDefault="00000000">
      <w:pPr>
        <w:numPr>
          <w:ilvl w:val="0"/>
          <w:numId w:val="157"/>
        </w:numPr>
        <w:rPr>
          <w:sz w:val="20"/>
          <w:szCs w:val="20"/>
          <w:highlight w:val="yellow"/>
        </w:rPr>
      </w:pPr>
      <w:r>
        <w:rPr>
          <w:sz w:val="20"/>
          <w:szCs w:val="20"/>
          <w:highlight w:val="yellow"/>
        </w:rPr>
        <w:t>Identifying a key person to each child who will ensure that each child’s care is tailored to meet their individual needs and continuously observe, assess and plan for their learning and development</w:t>
      </w:r>
    </w:p>
    <w:p w14:paraId="170BD53A" w14:textId="77777777" w:rsidR="009A3E36" w:rsidRDefault="00000000">
      <w:pPr>
        <w:numPr>
          <w:ilvl w:val="0"/>
          <w:numId w:val="157"/>
        </w:numPr>
        <w:rPr>
          <w:sz w:val="20"/>
          <w:szCs w:val="20"/>
        </w:rPr>
      </w:pPr>
      <w:r>
        <w:rPr>
          <w:sz w:val="20"/>
          <w:szCs w:val="20"/>
          <w:highlight w:val="yellow"/>
        </w:rPr>
        <w:t>Listening to children (verbally and non-verbally) and making children feel included,</w:t>
      </w:r>
      <w:r>
        <w:rPr>
          <w:sz w:val="20"/>
          <w:szCs w:val="20"/>
        </w:rPr>
        <w:t xml:space="preserve"> valued and good about themselves</w:t>
      </w:r>
    </w:p>
    <w:p w14:paraId="3BFFCB04" w14:textId="77777777" w:rsidR="009A3E36" w:rsidRDefault="00000000">
      <w:pPr>
        <w:numPr>
          <w:ilvl w:val="0"/>
          <w:numId w:val="157"/>
        </w:numPr>
        <w:rPr>
          <w:sz w:val="20"/>
          <w:szCs w:val="20"/>
        </w:rPr>
      </w:pPr>
      <w:r>
        <w:rPr>
          <w:sz w:val="20"/>
          <w:szCs w:val="20"/>
        </w:rPr>
        <w:t xml:space="preserve">Ensuring that </w:t>
      </w:r>
      <w:r>
        <w:rPr>
          <w:sz w:val="20"/>
          <w:szCs w:val="20"/>
          <w:highlight w:val="yellow"/>
        </w:rPr>
        <w:t>we know what each child knows and “can do” and</w:t>
      </w:r>
      <w:r>
        <w:rPr>
          <w:sz w:val="20"/>
          <w:szCs w:val="20"/>
        </w:rPr>
        <w:t xml:space="preserve"> have equal access to </w:t>
      </w:r>
      <w:r>
        <w:rPr>
          <w:sz w:val="20"/>
          <w:szCs w:val="20"/>
          <w:highlight w:val="yellow"/>
        </w:rPr>
        <w:t>tailored</w:t>
      </w:r>
      <w:r>
        <w:rPr>
          <w:sz w:val="20"/>
          <w:szCs w:val="20"/>
        </w:rPr>
        <w:t xml:space="preserve"> early learning and play opportunities</w:t>
      </w:r>
    </w:p>
    <w:p w14:paraId="5F1C3F97" w14:textId="77777777" w:rsidR="009A3E36" w:rsidRDefault="00000000">
      <w:pPr>
        <w:numPr>
          <w:ilvl w:val="0"/>
          <w:numId w:val="157"/>
        </w:numPr>
        <w:rPr>
          <w:sz w:val="20"/>
          <w:szCs w:val="20"/>
        </w:rPr>
      </w:pPr>
      <w:r>
        <w:rPr>
          <w:sz w:val="20"/>
          <w:szCs w:val="20"/>
        </w:rPr>
        <w:t>Reflecting the widest possible range of communities in the choice of resources</w:t>
      </w:r>
    </w:p>
    <w:p w14:paraId="59C07200" w14:textId="77777777" w:rsidR="009A3E36" w:rsidRDefault="00000000">
      <w:pPr>
        <w:numPr>
          <w:ilvl w:val="0"/>
          <w:numId w:val="157"/>
        </w:numPr>
        <w:rPr>
          <w:sz w:val="20"/>
          <w:szCs w:val="20"/>
        </w:rPr>
      </w:pPr>
      <w:r>
        <w:rPr>
          <w:sz w:val="20"/>
          <w:szCs w:val="20"/>
        </w:rPr>
        <w:t>Avoiding stereotypical or derogatory images in the selection of materials</w:t>
      </w:r>
    </w:p>
    <w:p w14:paraId="46E2444A" w14:textId="77777777" w:rsidR="009A3E36" w:rsidRDefault="00000000">
      <w:pPr>
        <w:numPr>
          <w:ilvl w:val="0"/>
          <w:numId w:val="157"/>
        </w:numPr>
        <w:rPr>
          <w:sz w:val="20"/>
          <w:szCs w:val="20"/>
        </w:rPr>
      </w:pPr>
      <w:r>
        <w:rPr>
          <w:sz w:val="20"/>
          <w:szCs w:val="20"/>
        </w:rPr>
        <w:t>Acknowledging and celebrating a wide range of religions, beliefs and festivals</w:t>
      </w:r>
    </w:p>
    <w:p w14:paraId="7162A000" w14:textId="77777777" w:rsidR="009A3E36" w:rsidRDefault="00000000">
      <w:pPr>
        <w:numPr>
          <w:ilvl w:val="0"/>
          <w:numId w:val="157"/>
        </w:numPr>
        <w:rPr>
          <w:sz w:val="20"/>
          <w:szCs w:val="20"/>
        </w:rPr>
      </w:pPr>
      <w:r>
        <w:rPr>
          <w:sz w:val="20"/>
          <w:szCs w:val="20"/>
        </w:rPr>
        <w:t xml:space="preserve">Creating an environment of mutual respect </w:t>
      </w:r>
    </w:p>
    <w:p w14:paraId="6FA10706" w14:textId="77777777" w:rsidR="009A3E36" w:rsidRDefault="00000000">
      <w:pPr>
        <w:numPr>
          <w:ilvl w:val="0"/>
          <w:numId w:val="157"/>
        </w:numPr>
        <w:rPr>
          <w:sz w:val="20"/>
          <w:szCs w:val="20"/>
        </w:rPr>
      </w:pPr>
      <w:r>
        <w:rPr>
          <w:sz w:val="20"/>
          <w:szCs w:val="20"/>
          <w:highlight w:val="yellow"/>
        </w:rPr>
        <w:t>Supporting children to talk about their feelings and those of others, manage emotions and develop</w:t>
      </w:r>
      <w:r>
        <w:rPr>
          <w:sz w:val="20"/>
          <w:szCs w:val="20"/>
        </w:rPr>
        <w:t xml:space="preserve"> empathy</w:t>
      </w:r>
    </w:p>
    <w:p w14:paraId="0F976818" w14:textId="77777777" w:rsidR="009A3E36" w:rsidRDefault="00000000">
      <w:pPr>
        <w:numPr>
          <w:ilvl w:val="0"/>
          <w:numId w:val="157"/>
        </w:numPr>
        <w:rPr>
          <w:sz w:val="20"/>
          <w:szCs w:val="20"/>
        </w:rPr>
      </w:pPr>
      <w:r>
        <w:rPr>
          <w:sz w:val="20"/>
          <w:szCs w:val="20"/>
        </w:rPr>
        <w:t>Helping children to understand that discriminatory behaviour and remarks are unacceptable</w:t>
      </w:r>
    </w:p>
    <w:p w14:paraId="3E811E63" w14:textId="77777777" w:rsidR="009A3E36" w:rsidRDefault="00000000">
      <w:pPr>
        <w:numPr>
          <w:ilvl w:val="0"/>
          <w:numId w:val="157"/>
        </w:numPr>
        <w:rPr>
          <w:sz w:val="20"/>
          <w:szCs w:val="20"/>
          <w:highlight w:val="yellow"/>
        </w:rPr>
      </w:pPr>
      <w:r>
        <w:rPr>
          <w:sz w:val="20"/>
          <w:szCs w:val="20"/>
          <w:highlight w:val="yellow"/>
        </w:rPr>
        <w:t xml:space="preserve">Knowing children well, being able to meet their needs and know when they require further support </w:t>
      </w:r>
    </w:p>
    <w:p w14:paraId="7A77823F" w14:textId="77777777" w:rsidR="009A3E36" w:rsidRDefault="00000000">
      <w:pPr>
        <w:numPr>
          <w:ilvl w:val="0"/>
          <w:numId w:val="157"/>
        </w:numPr>
        <w:rPr>
          <w:sz w:val="20"/>
          <w:szCs w:val="20"/>
        </w:rPr>
      </w:pPr>
      <w:r>
        <w:rPr>
          <w:sz w:val="20"/>
          <w:szCs w:val="20"/>
        </w:rPr>
        <w:t xml:space="preserve">Ensuring that all early learning opportunities offered are inclusive of children with </w:t>
      </w:r>
      <w:r>
        <w:rPr>
          <w:sz w:val="20"/>
          <w:szCs w:val="20"/>
          <w:highlight w:val="yellow"/>
        </w:rPr>
        <w:t>special educational needs</w:t>
      </w:r>
      <w:r>
        <w:rPr>
          <w:sz w:val="20"/>
          <w:szCs w:val="20"/>
        </w:rPr>
        <w:t xml:space="preserve"> and/or disabilities and children from disadvantaged backgrounds </w:t>
      </w:r>
    </w:p>
    <w:p w14:paraId="55CC9343" w14:textId="77777777" w:rsidR="009A3E36" w:rsidRDefault="00000000">
      <w:pPr>
        <w:numPr>
          <w:ilvl w:val="0"/>
          <w:numId w:val="157"/>
        </w:numPr>
        <w:rPr>
          <w:sz w:val="20"/>
          <w:szCs w:val="20"/>
        </w:rPr>
      </w:pPr>
      <w:r>
        <w:rPr>
          <w:sz w:val="20"/>
          <w:szCs w:val="20"/>
        </w:rPr>
        <w:t xml:space="preserve">Ensuring that children whose first language is not English have full access to </w:t>
      </w:r>
      <w:r>
        <w:rPr>
          <w:sz w:val="20"/>
          <w:szCs w:val="20"/>
          <w:highlight w:val="yellow"/>
        </w:rPr>
        <w:t>our</w:t>
      </w:r>
      <w:r>
        <w:rPr>
          <w:sz w:val="20"/>
          <w:szCs w:val="20"/>
        </w:rPr>
        <w:t xml:space="preserve"> early learning opportunities and are supported in their learning</w:t>
      </w:r>
    </w:p>
    <w:p w14:paraId="243A4C3B" w14:textId="77777777" w:rsidR="009A3E36" w:rsidRDefault="00000000">
      <w:pPr>
        <w:numPr>
          <w:ilvl w:val="0"/>
          <w:numId w:val="157"/>
        </w:numPr>
        <w:rPr>
          <w:sz w:val="20"/>
          <w:szCs w:val="20"/>
        </w:rPr>
      </w:pPr>
      <w:r>
        <w:rPr>
          <w:sz w:val="20"/>
          <w:szCs w:val="20"/>
        </w:rPr>
        <w:t>Working in partnership with all families to ensure they understand the policy and challenge any discriminatory comments made</w:t>
      </w:r>
    </w:p>
    <w:p w14:paraId="6B8B3392" w14:textId="77777777" w:rsidR="009A3E36" w:rsidRDefault="00000000">
      <w:pPr>
        <w:numPr>
          <w:ilvl w:val="0"/>
          <w:numId w:val="157"/>
        </w:numPr>
        <w:rPr>
          <w:sz w:val="20"/>
          <w:szCs w:val="20"/>
        </w:rPr>
      </w:pPr>
      <w:r>
        <w:rPr>
          <w:sz w:val="20"/>
          <w:szCs w:val="20"/>
        </w:rPr>
        <w:t xml:space="preserve">Ensuring the medical, cultural and dietary needs of </w:t>
      </w:r>
      <w:r>
        <w:rPr>
          <w:sz w:val="20"/>
          <w:szCs w:val="20"/>
          <w:highlight w:val="yellow"/>
        </w:rPr>
        <w:t>all</w:t>
      </w:r>
      <w:r>
        <w:rPr>
          <w:sz w:val="20"/>
          <w:szCs w:val="20"/>
        </w:rPr>
        <w:t xml:space="preserve"> children are met </w:t>
      </w:r>
      <w:r>
        <w:rPr>
          <w:sz w:val="20"/>
          <w:szCs w:val="20"/>
          <w:highlight w:val="yellow"/>
        </w:rPr>
        <w:t>and help</w:t>
      </w:r>
    </w:p>
    <w:p w14:paraId="56465476" w14:textId="77777777" w:rsidR="009A3E36" w:rsidRDefault="00000000">
      <w:pPr>
        <w:numPr>
          <w:ilvl w:val="0"/>
          <w:numId w:val="157"/>
        </w:numPr>
        <w:rPr>
          <w:sz w:val="20"/>
          <w:szCs w:val="20"/>
        </w:rPr>
      </w:pPr>
      <w:r>
        <w:rPr>
          <w:sz w:val="20"/>
          <w:szCs w:val="20"/>
        </w:rPr>
        <w:t>children to learn about a range of food and cultural approaches to meal times and to respect the differences among them.</w:t>
      </w:r>
    </w:p>
    <w:p w14:paraId="63230669" w14:textId="77777777" w:rsidR="009A3E36" w:rsidRDefault="009A3E36">
      <w:pPr>
        <w:rPr>
          <w:sz w:val="20"/>
          <w:szCs w:val="20"/>
        </w:rPr>
      </w:pPr>
    </w:p>
    <w:p w14:paraId="51B9D84A" w14:textId="77777777" w:rsidR="009A3E36" w:rsidRDefault="00000000">
      <w:pPr>
        <w:keepNext/>
        <w:pBdr>
          <w:top w:val="nil"/>
          <w:left w:val="nil"/>
          <w:bottom w:val="nil"/>
          <w:right w:val="nil"/>
          <w:between w:val="nil"/>
        </w:pBdr>
        <w:rPr>
          <w:b/>
          <w:color w:val="000000"/>
          <w:sz w:val="20"/>
          <w:szCs w:val="20"/>
        </w:rPr>
      </w:pPr>
      <w:r>
        <w:rPr>
          <w:b/>
          <w:color w:val="000000"/>
          <w:sz w:val="20"/>
          <w:szCs w:val="20"/>
          <w:highlight w:val="yellow"/>
        </w:rPr>
        <w:t>Parent</w:t>
      </w:r>
      <w:r>
        <w:rPr>
          <w:b/>
          <w:color w:val="000000"/>
          <w:sz w:val="20"/>
          <w:szCs w:val="20"/>
        </w:rPr>
        <w:t xml:space="preserve"> information and meetings</w:t>
      </w:r>
    </w:p>
    <w:p w14:paraId="61AB692B" w14:textId="77777777" w:rsidR="009A3E36" w:rsidRDefault="00000000">
      <w:pPr>
        <w:rPr>
          <w:sz w:val="20"/>
          <w:szCs w:val="20"/>
        </w:rPr>
      </w:pPr>
      <w:r>
        <w:rPr>
          <w:sz w:val="20"/>
          <w:szCs w:val="20"/>
        </w:rPr>
        <w:t xml:space="preserve">Information about the nursery, its activities, </w:t>
      </w:r>
      <w:r>
        <w:rPr>
          <w:sz w:val="20"/>
          <w:szCs w:val="20"/>
          <w:highlight w:val="yellow"/>
        </w:rPr>
        <w:t>experiences, resources are shared with parents as well as information about their child’s development. This is given</w:t>
      </w:r>
      <w:r>
        <w:rPr>
          <w:sz w:val="20"/>
          <w:szCs w:val="20"/>
        </w:rPr>
        <w:t xml:space="preserve"> in a variety of ways according to individual needs (written, verbal and translated), to ensure that all parents can access the information they need.  </w:t>
      </w:r>
    </w:p>
    <w:p w14:paraId="07EE921B" w14:textId="77777777" w:rsidR="009A3E36" w:rsidRDefault="009A3E36">
      <w:pPr>
        <w:rPr>
          <w:sz w:val="20"/>
          <w:szCs w:val="20"/>
        </w:rPr>
      </w:pPr>
    </w:p>
    <w:p w14:paraId="6667D678" w14:textId="77777777" w:rsidR="009A3E36" w:rsidRDefault="00000000">
      <w:pPr>
        <w:rPr>
          <w:sz w:val="20"/>
          <w:szCs w:val="20"/>
        </w:rPr>
      </w:pPr>
      <w:r>
        <w:rPr>
          <w:sz w:val="20"/>
          <w:szCs w:val="20"/>
        </w:rPr>
        <w:t xml:space="preserve">Wherever possible, meetings </w:t>
      </w:r>
      <w:r>
        <w:rPr>
          <w:sz w:val="20"/>
          <w:szCs w:val="20"/>
          <w:highlight w:val="yellow"/>
        </w:rPr>
        <w:t>are</w:t>
      </w:r>
      <w:r>
        <w:rPr>
          <w:sz w:val="20"/>
          <w:szCs w:val="20"/>
        </w:rPr>
        <w:t xml:space="preserve"> arranged to give all families </w:t>
      </w:r>
      <w:r>
        <w:rPr>
          <w:sz w:val="20"/>
          <w:szCs w:val="20"/>
          <w:highlight w:val="yellow"/>
        </w:rPr>
        <w:t>opportunities</w:t>
      </w:r>
      <w:r>
        <w:rPr>
          <w:sz w:val="20"/>
          <w:szCs w:val="20"/>
        </w:rPr>
        <w:t xml:space="preserve"> to attend </w:t>
      </w:r>
      <w:r>
        <w:rPr>
          <w:sz w:val="20"/>
          <w:szCs w:val="20"/>
          <w:highlight w:val="yellow"/>
        </w:rPr>
        <w:t>and share information about their child.</w:t>
      </w:r>
      <w:r>
        <w:rPr>
          <w:sz w:val="20"/>
          <w:szCs w:val="20"/>
        </w:rPr>
        <w:t xml:space="preserve"> </w:t>
      </w:r>
    </w:p>
    <w:p w14:paraId="389BB06E" w14:textId="77777777" w:rsidR="009A3E36" w:rsidRDefault="009A3E36">
      <w:pPr>
        <w:rPr>
          <w:sz w:val="20"/>
          <w:szCs w:val="20"/>
        </w:rPr>
      </w:pPr>
    </w:p>
    <w:p w14:paraId="47CC48F2" w14:textId="77777777" w:rsidR="009A3E36" w:rsidRDefault="00000000">
      <w:pPr>
        <w:rPr>
          <w:sz w:val="20"/>
          <w:szCs w:val="20"/>
        </w:rPr>
      </w:pPr>
      <w:r>
        <w:rPr>
          <w:sz w:val="20"/>
          <w:szCs w:val="20"/>
          <w:highlight w:val="yellow"/>
        </w:rPr>
        <w:t>We also consult with parents regularly about the running of the nursery and ask them to</w:t>
      </w:r>
      <w:r>
        <w:rPr>
          <w:sz w:val="20"/>
          <w:szCs w:val="20"/>
        </w:rPr>
        <w:t xml:space="preserve"> contribute their ideas. </w:t>
      </w:r>
    </w:p>
    <w:p w14:paraId="031755B8" w14:textId="77777777" w:rsidR="009A3E36" w:rsidRDefault="009A3E36">
      <w:pPr>
        <w:rPr>
          <w:sz w:val="20"/>
          <w:szCs w:val="20"/>
        </w:rPr>
      </w:pPr>
    </w:p>
    <w:p w14:paraId="3140133D" w14:textId="77777777" w:rsidR="009A3E36" w:rsidRDefault="009A3E36">
      <w:pPr>
        <w:rPr>
          <w:sz w:val="20"/>
          <w:szCs w:val="20"/>
        </w:rPr>
      </w:pPr>
    </w:p>
    <w:tbl>
      <w:tblPr>
        <w:tblStyle w:val="af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E131845" w14:textId="77777777">
        <w:tc>
          <w:tcPr>
            <w:tcW w:w="1502" w:type="dxa"/>
          </w:tcPr>
          <w:p w14:paraId="022EE920" w14:textId="77777777" w:rsidR="009A3E36" w:rsidRDefault="00000000">
            <w:pPr>
              <w:rPr>
                <w:sz w:val="20"/>
                <w:szCs w:val="20"/>
              </w:rPr>
            </w:pPr>
            <w:r>
              <w:rPr>
                <w:sz w:val="20"/>
                <w:szCs w:val="20"/>
              </w:rPr>
              <w:t>Date</w:t>
            </w:r>
          </w:p>
        </w:tc>
        <w:tc>
          <w:tcPr>
            <w:tcW w:w="1503" w:type="dxa"/>
          </w:tcPr>
          <w:p w14:paraId="5CB2328F" w14:textId="77777777" w:rsidR="009A3E36" w:rsidRDefault="00000000">
            <w:pPr>
              <w:rPr>
                <w:sz w:val="20"/>
                <w:szCs w:val="20"/>
              </w:rPr>
            </w:pPr>
            <w:r>
              <w:rPr>
                <w:sz w:val="20"/>
                <w:szCs w:val="20"/>
              </w:rPr>
              <w:t>Review 1</w:t>
            </w:r>
          </w:p>
        </w:tc>
        <w:tc>
          <w:tcPr>
            <w:tcW w:w="1503" w:type="dxa"/>
          </w:tcPr>
          <w:p w14:paraId="3B4A9229" w14:textId="77777777" w:rsidR="009A3E36" w:rsidRDefault="00000000">
            <w:pPr>
              <w:rPr>
                <w:sz w:val="20"/>
                <w:szCs w:val="20"/>
              </w:rPr>
            </w:pPr>
            <w:r>
              <w:rPr>
                <w:sz w:val="20"/>
                <w:szCs w:val="20"/>
              </w:rPr>
              <w:t>Review 2</w:t>
            </w:r>
          </w:p>
        </w:tc>
        <w:tc>
          <w:tcPr>
            <w:tcW w:w="1503" w:type="dxa"/>
          </w:tcPr>
          <w:p w14:paraId="36D60331" w14:textId="77777777" w:rsidR="009A3E36" w:rsidRDefault="00000000">
            <w:pPr>
              <w:rPr>
                <w:sz w:val="20"/>
                <w:szCs w:val="20"/>
              </w:rPr>
            </w:pPr>
            <w:r>
              <w:rPr>
                <w:sz w:val="20"/>
                <w:szCs w:val="20"/>
              </w:rPr>
              <w:t>Review 3</w:t>
            </w:r>
          </w:p>
        </w:tc>
        <w:tc>
          <w:tcPr>
            <w:tcW w:w="1503" w:type="dxa"/>
          </w:tcPr>
          <w:p w14:paraId="4B452F8A" w14:textId="77777777" w:rsidR="009A3E36" w:rsidRDefault="00000000">
            <w:pPr>
              <w:rPr>
                <w:sz w:val="20"/>
                <w:szCs w:val="20"/>
              </w:rPr>
            </w:pPr>
            <w:r>
              <w:rPr>
                <w:sz w:val="20"/>
                <w:szCs w:val="20"/>
              </w:rPr>
              <w:t>Review 4</w:t>
            </w:r>
          </w:p>
        </w:tc>
        <w:tc>
          <w:tcPr>
            <w:tcW w:w="1503" w:type="dxa"/>
          </w:tcPr>
          <w:p w14:paraId="383D9893" w14:textId="77777777" w:rsidR="009A3E36" w:rsidRDefault="00000000">
            <w:pPr>
              <w:rPr>
                <w:sz w:val="20"/>
                <w:szCs w:val="20"/>
              </w:rPr>
            </w:pPr>
            <w:r>
              <w:rPr>
                <w:sz w:val="20"/>
                <w:szCs w:val="20"/>
              </w:rPr>
              <w:t>Review 5</w:t>
            </w:r>
          </w:p>
        </w:tc>
      </w:tr>
      <w:tr w:rsidR="009A3E36" w14:paraId="1130491F" w14:textId="77777777">
        <w:tc>
          <w:tcPr>
            <w:tcW w:w="1502" w:type="dxa"/>
          </w:tcPr>
          <w:p w14:paraId="2D96D2E1" w14:textId="77777777" w:rsidR="009A3E36" w:rsidRDefault="00000000">
            <w:pPr>
              <w:rPr>
                <w:sz w:val="20"/>
                <w:szCs w:val="20"/>
              </w:rPr>
            </w:pPr>
            <w:r>
              <w:rPr>
                <w:sz w:val="20"/>
                <w:szCs w:val="20"/>
              </w:rPr>
              <w:t>08/2021</w:t>
            </w:r>
          </w:p>
          <w:p w14:paraId="0E24C3FA" w14:textId="77777777" w:rsidR="009A3E36" w:rsidRDefault="009A3E36">
            <w:pPr>
              <w:rPr>
                <w:sz w:val="20"/>
                <w:szCs w:val="20"/>
              </w:rPr>
            </w:pPr>
          </w:p>
        </w:tc>
        <w:tc>
          <w:tcPr>
            <w:tcW w:w="1503" w:type="dxa"/>
          </w:tcPr>
          <w:p w14:paraId="337F172D" w14:textId="77777777" w:rsidR="009A3E36" w:rsidRDefault="00000000">
            <w:pPr>
              <w:rPr>
                <w:sz w:val="20"/>
                <w:szCs w:val="20"/>
              </w:rPr>
            </w:pPr>
            <w:r>
              <w:rPr>
                <w:sz w:val="20"/>
                <w:szCs w:val="20"/>
              </w:rPr>
              <w:t>08/2021</w:t>
            </w:r>
          </w:p>
        </w:tc>
        <w:tc>
          <w:tcPr>
            <w:tcW w:w="1503" w:type="dxa"/>
          </w:tcPr>
          <w:p w14:paraId="2DA8EC85" w14:textId="77777777" w:rsidR="009A3E36" w:rsidRDefault="009A3E36">
            <w:pPr>
              <w:rPr>
                <w:sz w:val="20"/>
                <w:szCs w:val="20"/>
              </w:rPr>
            </w:pPr>
          </w:p>
        </w:tc>
        <w:tc>
          <w:tcPr>
            <w:tcW w:w="1503" w:type="dxa"/>
          </w:tcPr>
          <w:p w14:paraId="4486759F" w14:textId="77777777" w:rsidR="009A3E36" w:rsidRDefault="009A3E36">
            <w:pPr>
              <w:rPr>
                <w:sz w:val="20"/>
                <w:szCs w:val="20"/>
              </w:rPr>
            </w:pPr>
          </w:p>
        </w:tc>
        <w:tc>
          <w:tcPr>
            <w:tcW w:w="1503" w:type="dxa"/>
          </w:tcPr>
          <w:p w14:paraId="755B1D4A" w14:textId="77777777" w:rsidR="009A3E36" w:rsidRDefault="009A3E36">
            <w:pPr>
              <w:rPr>
                <w:sz w:val="20"/>
                <w:szCs w:val="20"/>
              </w:rPr>
            </w:pPr>
          </w:p>
        </w:tc>
        <w:tc>
          <w:tcPr>
            <w:tcW w:w="1503" w:type="dxa"/>
          </w:tcPr>
          <w:p w14:paraId="437F997E" w14:textId="77777777" w:rsidR="009A3E36" w:rsidRDefault="009A3E36">
            <w:pPr>
              <w:rPr>
                <w:sz w:val="20"/>
                <w:szCs w:val="20"/>
              </w:rPr>
            </w:pPr>
          </w:p>
        </w:tc>
      </w:tr>
      <w:tr w:rsidR="009A3E36" w14:paraId="0A097B96" w14:textId="77777777">
        <w:tc>
          <w:tcPr>
            <w:tcW w:w="1502" w:type="dxa"/>
          </w:tcPr>
          <w:p w14:paraId="0471F5A5" w14:textId="77777777" w:rsidR="009A3E36" w:rsidRDefault="00000000">
            <w:pPr>
              <w:rPr>
                <w:sz w:val="20"/>
                <w:szCs w:val="20"/>
              </w:rPr>
            </w:pPr>
            <w:r>
              <w:rPr>
                <w:sz w:val="20"/>
                <w:szCs w:val="20"/>
              </w:rPr>
              <w:t xml:space="preserve">Signed: </w:t>
            </w:r>
          </w:p>
        </w:tc>
        <w:tc>
          <w:tcPr>
            <w:tcW w:w="1503" w:type="dxa"/>
          </w:tcPr>
          <w:p w14:paraId="22E96414"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EB12263" w14:textId="77777777" w:rsidR="009A3E36" w:rsidRDefault="009A3E36">
            <w:pPr>
              <w:rPr>
                <w:sz w:val="20"/>
                <w:szCs w:val="20"/>
              </w:rPr>
            </w:pPr>
          </w:p>
        </w:tc>
        <w:tc>
          <w:tcPr>
            <w:tcW w:w="1503" w:type="dxa"/>
          </w:tcPr>
          <w:p w14:paraId="1C8128FA" w14:textId="77777777" w:rsidR="009A3E36" w:rsidRDefault="009A3E36">
            <w:pPr>
              <w:rPr>
                <w:sz w:val="20"/>
                <w:szCs w:val="20"/>
              </w:rPr>
            </w:pPr>
          </w:p>
        </w:tc>
        <w:tc>
          <w:tcPr>
            <w:tcW w:w="1503" w:type="dxa"/>
          </w:tcPr>
          <w:p w14:paraId="220DBFC9" w14:textId="77777777" w:rsidR="009A3E36" w:rsidRDefault="009A3E36">
            <w:pPr>
              <w:rPr>
                <w:sz w:val="20"/>
                <w:szCs w:val="20"/>
              </w:rPr>
            </w:pPr>
          </w:p>
        </w:tc>
        <w:tc>
          <w:tcPr>
            <w:tcW w:w="1503" w:type="dxa"/>
          </w:tcPr>
          <w:p w14:paraId="04834802" w14:textId="77777777" w:rsidR="009A3E36" w:rsidRDefault="009A3E36">
            <w:pPr>
              <w:rPr>
                <w:sz w:val="20"/>
                <w:szCs w:val="20"/>
              </w:rPr>
            </w:pPr>
          </w:p>
          <w:p w14:paraId="3B6E1ADE" w14:textId="77777777" w:rsidR="009A3E36" w:rsidRDefault="009A3E36">
            <w:pPr>
              <w:rPr>
                <w:sz w:val="20"/>
                <w:szCs w:val="20"/>
              </w:rPr>
            </w:pPr>
          </w:p>
        </w:tc>
      </w:tr>
    </w:tbl>
    <w:p w14:paraId="28D6E12A" w14:textId="77777777" w:rsidR="009A3E36" w:rsidRDefault="009A3E36">
      <w:pPr>
        <w:rPr>
          <w:sz w:val="20"/>
          <w:szCs w:val="20"/>
        </w:rPr>
      </w:pPr>
    </w:p>
    <w:p w14:paraId="5688E086" w14:textId="77777777" w:rsidR="009A3E36" w:rsidRDefault="009A3E36">
      <w:pPr>
        <w:rPr>
          <w:sz w:val="20"/>
          <w:szCs w:val="20"/>
        </w:rPr>
      </w:pPr>
    </w:p>
    <w:p w14:paraId="5C1A4D78" w14:textId="77777777" w:rsidR="009A3E36" w:rsidRDefault="009A3E36">
      <w:pPr>
        <w:rPr>
          <w:sz w:val="20"/>
          <w:szCs w:val="20"/>
        </w:rPr>
      </w:pPr>
    </w:p>
    <w:p w14:paraId="781AD7CC" w14:textId="77777777" w:rsidR="009A3E36" w:rsidRDefault="009A3E36">
      <w:pPr>
        <w:rPr>
          <w:sz w:val="20"/>
          <w:szCs w:val="20"/>
        </w:rPr>
      </w:pPr>
    </w:p>
    <w:p w14:paraId="38D599D5" w14:textId="77777777" w:rsidR="009A3E36" w:rsidRDefault="009A3E36">
      <w:pPr>
        <w:rPr>
          <w:sz w:val="20"/>
          <w:szCs w:val="20"/>
        </w:rPr>
      </w:pPr>
    </w:p>
    <w:p w14:paraId="757B496E" w14:textId="77777777" w:rsidR="009A3E36" w:rsidRDefault="009A3E36">
      <w:pPr>
        <w:rPr>
          <w:sz w:val="20"/>
          <w:szCs w:val="20"/>
        </w:rPr>
      </w:pPr>
    </w:p>
    <w:p w14:paraId="15BD04FD" w14:textId="77777777" w:rsidR="009A3E36" w:rsidRDefault="009A3E36">
      <w:pPr>
        <w:rPr>
          <w:sz w:val="20"/>
          <w:szCs w:val="20"/>
        </w:rPr>
      </w:pPr>
    </w:p>
    <w:p w14:paraId="0F75137D" w14:textId="77777777" w:rsidR="009A3E36" w:rsidRDefault="009A3E36">
      <w:pPr>
        <w:rPr>
          <w:sz w:val="20"/>
          <w:szCs w:val="20"/>
        </w:rPr>
      </w:pPr>
    </w:p>
    <w:p w14:paraId="19795105" w14:textId="77777777" w:rsidR="009A3E36" w:rsidRDefault="009A3E36">
      <w:pPr>
        <w:rPr>
          <w:sz w:val="20"/>
          <w:szCs w:val="20"/>
        </w:rPr>
      </w:pPr>
    </w:p>
    <w:p w14:paraId="5E25DF8B" w14:textId="77777777" w:rsidR="009A3E36" w:rsidRDefault="009A3E36">
      <w:pPr>
        <w:rPr>
          <w:sz w:val="20"/>
          <w:szCs w:val="20"/>
        </w:rPr>
      </w:pPr>
    </w:p>
    <w:p w14:paraId="6DFDB035" w14:textId="77777777" w:rsidR="009A3E36" w:rsidRDefault="009A3E36">
      <w:pPr>
        <w:rPr>
          <w:sz w:val="20"/>
          <w:szCs w:val="20"/>
        </w:rPr>
      </w:pPr>
    </w:p>
    <w:p w14:paraId="385DE3DB" w14:textId="77777777" w:rsidR="009A3E36" w:rsidRDefault="009A3E36">
      <w:pPr>
        <w:rPr>
          <w:sz w:val="20"/>
          <w:szCs w:val="20"/>
        </w:rPr>
      </w:pPr>
    </w:p>
    <w:p w14:paraId="04FB131E" w14:textId="77777777" w:rsidR="009A3E36" w:rsidRDefault="009A3E36">
      <w:pPr>
        <w:rPr>
          <w:sz w:val="20"/>
          <w:szCs w:val="20"/>
        </w:rPr>
      </w:pPr>
    </w:p>
    <w:p w14:paraId="2F190F1C" w14:textId="77777777" w:rsidR="009A3E36" w:rsidRDefault="009A3E36">
      <w:pPr>
        <w:rPr>
          <w:sz w:val="20"/>
          <w:szCs w:val="20"/>
        </w:rPr>
      </w:pPr>
    </w:p>
    <w:p w14:paraId="6F657B43" w14:textId="77777777" w:rsidR="009A3E36" w:rsidRDefault="009A3E36">
      <w:pPr>
        <w:rPr>
          <w:sz w:val="20"/>
          <w:szCs w:val="20"/>
        </w:rPr>
      </w:pPr>
    </w:p>
    <w:p w14:paraId="2336AE3B" w14:textId="77777777" w:rsidR="009A3E36" w:rsidRDefault="009A3E36">
      <w:pPr>
        <w:rPr>
          <w:sz w:val="20"/>
          <w:szCs w:val="20"/>
        </w:rPr>
      </w:pPr>
    </w:p>
    <w:p w14:paraId="03C6CEB3" w14:textId="77777777" w:rsidR="009A3E36" w:rsidRDefault="009A3E36">
      <w:pPr>
        <w:rPr>
          <w:sz w:val="20"/>
          <w:szCs w:val="20"/>
        </w:rPr>
      </w:pPr>
    </w:p>
    <w:p w14:paraId="7CF46484" w14:textId="77777777" w:rsidR="009A3E36" w:rsidRDefault="009A3E36">
      <w:pPr>
        <w:rPr>
          <w:sz w:val="20"/>
          <w:szCs w:val="20"/>
        </w:rPr>
      </w:pPr>
    </w:p>
    <w:p w14:paraId="46C124B2" w14:textId="77777777" w:rsidR="009A3E36" w:rsidRDefault="009A3E36">
      <w:pPr>
        <w:rPr>
          <w:sz w:val="20"/>
          <w:szCs w:val="20"/>
        </w:rPr>
      </w:pPr>
    </w:p>
    <w:p w14:paraId="7AA9AD88" w14:textId="77777777" w:rsidR="009A3E36" w:rsidRDefault="009A3E36">
      <w:pPr>
        <w:rPr>
          <w:sz w:val="20"/>
          <w:szCs w:val="20"/>
        </w:rPr>
      </w:pPr>
    </w:p>
    <w:p w14:paraId="5A7337AF" w14:textId="77777777" w:rsidR="009A3E36" w:rsidRDefault="009A3E36">
      <w:pPr>
        <w:rPr>
          <w:sz w:val="20"/>
          <w:szCs w:val="20"/>
        </w:rPr>
      </w:pPr>
    </w:p>
    <w:p w14:paraId="112C2964" w14:textId="77777777" w:rsidR="009A3E36" w:rsidRDefault="009A3E36">
      <w:pPr>
        <w:rPr>
          <w:sz w:val="20"/>
          <w:szCs w:val="20"/>
        </w:rPr>
      </w:pPr>
    </w:p>
    <w:p w14:paraId="663C9B9F" w14:textId="77777777" w:rsidR="009A3E36" w:rsidRDefault="009A3E36">
      <w:pPr>
        <w:rPr>
          <w:sz w:val="20"/>
          <w:szCs w:val="20"/>
        </w:rPr>
      </w:pPr>
    </w:p>
    <w:p w14:paraId="3E2B08BD" w14:textId="77777777" w:rsidR="009A3E36" w:rsidRDefault="009A3E36">
      <w:pPr>
        <w:rPr>
          <w:sz w:val="20"/>
          <w:szCs w:val="20"/>
        </w:rPr>
      </w:pPr>
    </w:p>
    <w:p w14:paraId="13FB1CAB" w14:textId="77777777" w:rsidR="009A3E36" w:rsidRDefault="009A3E36">
      <w:pPr>
        <w:rPr>
          <w:sz w:val="20"/>
          <w:szCs w:val="20"/>
        </w:rPr>
      </w:pPr>
    </w:p>
    <w:p w14:paraId="23879614" w14:textId="77777777" w:rsidR="009A3E36" w:rsidRDefault="009A3E36">
      <w:pPr>
        <w:rPr>
          <w:sz w:val="20"/>
          <w:szCs w:val="20"/>
        </w:rPr>
      </w:pPr>
    </w:p>
    <w:p w14:paraId="23953B75" w14:textId="77777777" w:rsidR="009A3E36" w:rsidRDefault="009A3E36">
      <w:pPr>
        <w:rPr>
          <w:sz w:val="20"/>
          <w:szCs w:val="20"/>
        </w:rPr>
      </w:pPr>
    </w:p>
    <w:p w14:paraId="2F16C834" w14:textId="77777777" w:rsidR="009A3E36" w:rsidRDefault="009A3E36">
      <w:pPr>
        <w:rPr>
          <w:sz w:val="20"/>
          <w:szCs w:val="20"/>
        </w:rPr>
      </w:pPr>
    </w:p>
    <w:p w14:paraId="180B3E6C" w14:textId="77777777" w:rsidR="009A3E36" w:rsidRDefault="009A3E36">
      <w:pPr>
        <w:rPr>
          <w:sz w:val="20"/>
          <w:szCs w:val="20"/>
        </w:rPr>
      </w:pPr>
    </w:p>
    <w:p w14:paraId="02666C50" w14:textId="77777777" w:rsidR="009A3E36" w:rsidRDefault="009A3E36">
      <w:pPr>
        <w:rPr>
          <w:sz w:val="20"/>
          <w:szCs w:val="20"/>
        </w:rPr>
      </w:pPr>
    </w:p>
    <w:p w14:paraId="2E55D995" w14:textId="77777777" w:rsidR="009A3E36" w:rsidRDefault="009A3E36">
      <w:pPr>
        <w:rPr>
          <w:sz w:val="20"/>
          <w:szCs w:val="20"/>
        </w:rPr>
      </w:pPr>
    </w:p>
    <w:p w14:paraId="2E88FC87" w14:textId="77777777" w:rsidR="009A3E36" w:rsidRDefault="009A3E36">
      <w:pPr>
        <w:rPr>
          <w:sz w:val="20"/>
          <w:szCs w:val="20"/>
        </w:rPr>
      </w:pPr>
    </w:p>
    <w:p w14:paraId="584C97E4" w14:textId="77777777" w:rsidR="009A3E36" w:rsidRDefault="009A3E36">
      <w:pPr>
        <w:rPr>
          <w:sz w:val="20"/>
          <w:szCs w:val="20"/>
        </w:rPr>
      </w:pPr>
    </w:p>
    <w:p w14:paraId="0D6BDF4C" w14:textId="77777777" w:rsidR="009A3E36" w:rsidRDefault="009A3E36">
      <w:pPr>
        <w:rPr>
          <w:sz w:val="20"/>
          <w:szCs w:val="20"/>
        </w:rPr>
      </w:pPr>
    </w:p>
    <w:p w14:paraId="7E621570" w14:textId="77777777" w:rsidR="009A3E36" w:rsidRDefault="009A3E36">
      <w:pPr>
        <w:rPr>
          <w:sz w:val="20"/>
          <w:szCs w:val="20"/>
        </w:rPr>
      </w:pPr>
    </w:p>
    <w:p w14:paraId="13DD57AF" w14:textId="77777777" w:rsidR="009A3E36" w:rsidRDefault="009A3E36">
      <w:pPr>
        <w:rPr>
          <w:sz w:val="20"/>
          <w:szCs w:val="20"/>
        </w:rPr>
      </w:pPr>
    </w:p>
    <w:p w14:paraId="2D79A0ED" w14:textId="77777777" w:rsidR="009A3E36" w:rsidRDefault="009A3E36">
      <w:pPr>
        <w:rPr>
          <w:sz w:val="20"/>
          <w:szCs w:val="20"/>
        </w:rPr>
      </w:pPr>
    </w:p>
    <w:p w14:paraId="2E1F8176" w14:textId="77777777" w:rsidR="009A3E36" w:rsidRDefault="009A3E36">
      <w:pPr>
        <w:rPr>
          <w:sz w:val="20"/>
          <w:szCs w:val="20"/>
        </w:rPr>
      </w:pPr>
    </w:p>
    <w:p w14:paraId="09B64BC9" w14:textId="77777777" w:rsidR="009A3E36" w:rsidRDefault="009A3E36">
      <w:pPr>
        <w:rPr>
          <w:sz w:val="20"/>
          <w:szCs w:val="20"/>
        </w:rPr>
      </w:pPr>
    </w:p>
    <w:p w14:paraId="31860F2C" w14:textId="77777777" w:rsidR="009A3E36" w:rsidRDefault="009A3E36">
      <w:pPr>
        <w:rPr>
          <w:sz w:val="20"/>
          <w:szCs w:val="20"/>
        </w:rPr>
      </w:pPr>
    </w:p>
    <w:p w14:paraId="7F00EAD0" w14:textId="77777777" w:rsidR="009A3E36" w:rsidRDefault="009A3E36">
      <w:pPr>
        <w:rPr>
          <w:sz w:val="20"/>
          <w:szCs w:val="20"/>
        </w:rPr>
      </w:pPr>
    </w:p>
    <w:p w14:paraId="613D39FA" w14:textId="77777777" w:rsidR="009A3E36" w:rsidRDefault="009A3E36">
      <w:pPr>
        <w:rPr>
          <w:sz w:val="20"/>
          <w:szCs w:val="20"/>
        </w:rPr>
      </w:pPr>
    </w:p>
    <w:p w14:paraId="04E614F3" w14:textId="77777777" w:rsidR="009A3E36" w:rsidRDefault="009A3E36">
      <w:pPr>
        <w:rPr>
          <w:sz w:val="20"/>
          <w:szCs w:val="20"/>
        </w:rPr>
      </w:pPr>
    </w:p>
    <w:p w14:paraId="09BE5BB0" w14:textId="77777777" w:rsidR="009A3E36" w:rsidRDefault="009A3E36">
      <w:pPr>
        <w:rPr>
          <w:sz w:val="20"/>
          <w:szCs w:val="20"/>
        </w:rPr>
      </w:pPr>
    </w:p>
    <w:p w14:paraId="66D02542" w14:textId="77777777" w:rsidR="009A3E36" w:rsidRDefault="009A3E36">
      <w:pPr>
        <w:rPr>
          <w:sz w:val="20"/>
          <w:szCs w:val="20"/>
        </w:rPr>
      </w:pPr>
    </w:p>
    <w:p w14:paraId="5A324944" w14:textId="77777777" w:rsidR="009A3E36" w:rsidRDefault="009A3E36">
      <w:pPr>
        <w:rPr>
          <w:sz w:val="20"/>
          <w:szCs w:val="20"/>
        </w:rPr>
      </w:pPr>
    </w:p>
    <w:p w14:paraId="56318BF2" w14:textId="77777777" w:rsidR="009A3E36" w:rsidRDefault="009A3E36">
      <w:pPr>
        <w:rPr>
          <w:sz w:val="20"/>
          <w:szCs w:val="20"/>
        </w:rPr>
      </w:pPr>
    </w:p>
    <w:p w14:paraId="45D29F60" w14:textId="77777777" w:rsidR="009A3E36" w:rsidRDefault="009A3E36">
      <w:pPr>
        <w:rPr>
          <w:sz w:val="20"/>
          <w:szCs w:val="20"/>
        </w:rPr>
      </w:pPr>
    </w:p>
    <w:p w14:paraId="3C390542" w14:textId="77777777" w:rsidR="009A3E36" w:rsidRDefault="009A3E36">
      <w:pPr>
        <w:rPr>
          <w:sz w:val="20"/>
          <w:szCs w:val="20"/>
        </w:rPr>
      </w:pPr>
    </w:p>
    <w:p w14:paraId="728B9794" w14:textId="77777777" w:rsidR="009A3E36" w:rsidRDefault="00000000">
      <w:pPr>
        <w:pageBreakBefore/>
        <w:pBdr>
          <w:top w:val="nil"/>
          <w:left w:val="nil"/>
          <w:bottom w:val="nil"/>
          <w:right w:val="nil"/>
          <w:between w:val="nil"/>
        </w:pBdr>
        <w:jc w:val="center"/>
        <w:rPr>
          <w:b/>
          <w:color w:val="000000"/>
          <w:sz w:val="28"/>
          <w:szCs w:val="28"/>
        </w:rPr>
      </w:pPr>
      <w:bookmarkStart w:id="15" w:name="_1ksv4uv" w:colFirst="0" w:colLast="0"/>
      <w:bookmarkEnd w:id="15"/>
      <w:r>
        <w:rPr>
          <w:b/>
          <w:color w:val="000000"/>
          <w:sz w:val="28"/>
          <w:szCs w:val="28"/>
        </w:rPr>
        <w:t>Special Consideration for Employees</w:t>
      </w:r>
    </w:p>
    <w:p w14:paraId="70430A77" w14:textId="77777777" w:rsidR="009A3E36" w:rsidRDefault="009A3E36">
      <w:pPr>
        <w:rPr>
          <w:rFonts w:ascii="Calibri" w:eastAsia="Calibri" w:hAnsi="Calibri" w:cs="Calibri"/>
        </w:rPr>
      </w:pPr>
    </w:p>
    <w:p w14:paraId="56F56141" w14:textId="77777777" w:rsidR="009A3E36" w:rsidRDefault="009A3E36">
      <w:pPr>
        <w:rPr>
          <w:rFonts w:ascii="Calibri" w:eastAsia="Calibri" w:hAnsi="Calibri" w:cs="Calibri"/>
        </w:rPr>
      </w:pPr>
    </w:p>
    <w:tbl>
      <w:tblPr>
        <w:tblStyle w:val="af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B25B643" w14:textId="77777777">
        <w:trPr>
          <w:cantSplit/>
          <w:trHeight w:val="301"/>
          <w:jc w:val="center"/>
        </w:trPr>
        <w:tc>
          <w:tcPr>
            <w:tcW w:w="3006" w:type="dxa"/>
            <w:vAlign w:val="center"/>
          </w:tcPr>
          <w:p w14:paraId="1EA0D55B" w14:textId="77777777" w:rsidR="009A3E36" w:rsidRDefault="000000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highlight w:val="yellow"/>
              </w:rPr>
              <w:t>EYFS:3.80</w:t>
            </w:r>
            <w:r>
              <w:rPr>
                <w:rFonts w:ascii="Calibri" w:eastAsia="Calibri" w:hAnsi="Calibri" w:cs="Calibri"/>
                <w:color w:val="000000"/>
                <w:sz w:val="20"/>
                <w:szCs w:val="20"/>
              </w:rPr>
              <w:t xml:space="preserve">   </w:t>
            </w:r>
          </w:p>
        </w:tc>
      </w:tr>
    </w:tbl>
    <w:p w14:paraId="10CDF6A5" w14:textId="77777777" w:rsidR="009A3E36" w:rsidRDefault="009A3E36">
      <w:pPr>
        <w:rPr>
          <w:rFonts w:ascii="Calibri" w:eastAsia="Calibri" w:hAnsi="Calibri" w:cs="Calibri"/>
        </w:rPr>
      </w:pPr>
    </w:p>
    <w:p w14:paraId="487BC44C" w14:textId="77777777" w:rsidR="009A3E36" w:rsidRDefault="00000000">
      <w:pPr>
        <w:rPr>
          <w:sz w:val="20"/>
          <w:szCs w:val="20"/>
        </w:rPr>
      </w:pPr>
      <w:r>
        <w:rPr>
          <w:sz w:val="20"/>
          <w:szCs w:val="20"/>
        </w:rPr>
        <w:t xml:space="preserve">At </w:t>
      </w:r>
      <w:r>
        <w:rPr>
          <w:b/>
          <w:sz w:val="20"/>
          <w:szCs w:val="20"/>
        </w:rPr>
        <w:t>Alverthorpe Grange Nursery</w:t>
      </w:r>
      <w:r>
        <w:rPr>
          <w:sz w:val="20"/>
          <w:szCs w:val="20"/>
        </w:rPr>
        <w:t xml:space="preserve"> we recognise that certain employees such as young persons, new and expectant mothers and persons with a </w:t>
      </w:r>
      <w:r>
        <w:rPr>
          <w:sz w:val="20"/>
          <w:szCs w:val="20"/>
          <w:highlight w:val="yellow"/>
        </w:rPr>
        <w:t>special educational needs and/or a</w:t>
      </w:r>
      <w:r>
        <w:rPr>
          <w:sz w:val="20"/>
          <w:szCs w:val="20"/>
        </w:rPr>
        <w:t xml:space="preserve"> disability may require special consideration.</w:t>
      </w:r>
    </w:p>
    <w:p w14:paraId="4F2685D4" w14:textId="77777777" w:rsidR="009A3E36" w:rsidRDefault="009A3E36">
      <w:pPr>
        <w:rPr>
          <w:sz w:val="20"/>
          <w:szCs w:val="20"/>
        </w:rPr>
      </w:pPr>
    </w:p>
    <w:p w14:paraId="13E8F747" w14:textId="77777777" w:rsidR="009A3E36" w:rsidRDefault="00000000">
      <w:pPr>
        <w:rPr>
          <w:b/>
          <w:sz w:val="20"/>
          <w:szCs w:val="20"/>
        </w:rPr>
      </w:pPr>
      <w:r>
        <w:rPr>
          <w:b/>
          <w:sz w:val="20"/>
          <w:szCs w:val="20"/>
        </w:rPr>
        <w:t>Legal requirements</w:t>
      </w:r>
    </w:p>
    <w:p w14:paraId="6B63096D" w14:textId="77777777" w:rsidR="009A3E36" w:rsidRDefault="00000000">
      <w:pPr>
        <w:rPr>
          <w:sz w:val="20"/>
          <w:szCs w:val="20"/>
        </w:rPr>
      </w:pPr>
      <w:r>
        <w:rPr>
          <w:sz w:val="20"/>
          <w:szCs w:val="20"/>
        </w:rPr>
        <w:t xml:space="preserve">The nursery follows the legal requirements set out in ‘The Management of Health and Safety at Work Regulations’ (1992) and the ‘Equality Act’ (2010). </w:t>
      </w:r>
    </w:p>
    <w:p w14:paraId="516D81FF" w14:textId="77777777" w:rsidR="009A3E36" w:rsidRDefault="009A3E36">
      <w:pPr>
        <w:rPr>
          <w:sz w:val="20"/>
          <w:szCs w:val="20"/>
        </w:rPr>
      </w:pPr>
    </w:p>
    <w:p w14:paraId="712106F3" w14:textId="77777777" w:rsidR="009A3E36" w:rsidRDefault="00000000">
      <w:pPr>
        <w:rPr>
          <w:sz w:val="20"/>
          <w:szCs w:val="20"/>
        </w:rPr>
      </w:pPr>
      <w:r>
        <w:rPr>
          <w:sz w:val="20"/>
          <w:szCs w:val="20"/>
          <w:highlight w:val="yellow"/>
        </w:rPr>
        <w:t>This policy should be read in conjunction wit</w:t>
      </w:r>
      <w:r>
        <w:rPr>
          <w:sz w:val="20"/>
          <w:szCs w:val="20"/>
        </w:rPr>
        <w:t xml:space="preserve">h our Health and Safety Policy, </w:t>
      </w:r>
      <w:r>
        <w:rPr>
          <w:sz w:val="20"/>
          <w:szCs w:val="20"/>
          <w:highlight w:val="yellow"/>
        </w:rPr>
        <w:t>which</w:t>
      </w:r>
      <w:r>
        <w:rPr>
          <w:sz w:val="20"/>
          <w:szCs w:val="20"/>
        </w:rPr>
        <w:t xml:space="preserve"> has regard to any employees requiring special consideration at the commencement of employment and during the course of it. </w:t>
      </w:r>
    </w:p>
    <w:p w14:paraId="1B148706" w14:textId="77777777" w:rsidR="009A3E36" w:rsidRDefault="009A3E36">
      <w:pPr>
        <w:rPr>
          <w:sz w:val="20"/>
          <w:szCs w:val="20"/>
        </w:rPr>
      </w:pPr>
    </w:p>
    <w:p w14:paraId="7D8CB6A3" w14:textId="77777777" w:rsidR="009A3E36" w:rsidRDefault="00000000">
      <w:pPr>
        <w:keepNext/>
        <w:pBdr>
          <w:top w:val="nil"/>
          <w:left w:val="nil"/>
          <w:bottom w:val="nil"/>
          <w:right w:val="nil"/>
          <w:between w:val="nil"/>
        </w:pBdr>
        <w:rPr>
          <w:b/>
          <w:color w:val="000000"/>
          <w:sz w:val="20"/>
          <w:szCs w:val="20"/>
        </w:rPr>
      </w:pPr>
      <w:r>
        <w:rPr>
          <w:b/>
          <w:color w:val="000000"/>
          <w:sz w:val="20"/>
          <w:szCs w:val="20"/>
        </w:rPr>
        <w:t>Procedure</w:t>
      </w:r>
    </w:p>
    <w:p w14:paraId="1A4773AB" w14:textId="77777777" w:rsidR="009A3E36" w:rsidRDefault="00000000">
      <w:pPr>
        <w:rPr>
          <w:sz w:val="20"/>
          <w:szCs w:val="20"/>
        </w:rPr>
      </w:pPr>
      <w:r>
        <w:rPr>
          <w:sz w:val="20"/>
          <w:szCs w:val="20"/>
        </w:rPr>
        <w:t>The nursery manager:</w:t>
      </w:r>
    </w:p>
    <w:p w14:paraId="422D22B0" w14:textId="77777777" w:rsidR="009A3E36" w:rsidRDefault="00000000">
      <w:pPr>
        <w:numPr>
          <w:ilvl w:val="0"/>
          <w:numId w:val="65"/>
        </w:numPr>
        <w:rPr>
          <w:sz w:val="20"/>
          <w:szCs w:val="20"/>
          <w:highlight w:val="yellow"/>
        </w:rPr>
      </w:pPr>
      <w:r>
        <w:rPr>
          <w:sz w:val="20"/>
          <w:szCs w:val="20"/>
        </w:rPr>
        <w:t xml:space="preserve">Assesses any employee requiring special consideration in conjunction with the individual on induction to the nursery or when their </w:t>
      </w:r>
      <w:r>
        <w:rPr>
          <w:sz w:val="20"/>
          <w:szCs w:val="20"/>
          <w:highlight w:val="yellow"/>
        </w:rPr>
        <w:t>condition</w:t>
      </w:r>
      <w:r>
        <w:rPr>
          <w:sz w:val="20"/>
          <w:szCs w:val="20"/>
        </w:rPr>
        <w:t xml:space="preserve"> </w:t>
      </w:r>
      <w:r>
        <w:rPr>
          <w:sz w:val="20"/>
          <w:szCs w:val="20"/>
          <w:highlight w:val="yellow"/>
        </w:rPr>
        <w:t>or special educational needs and/or disability is obtained</w:t>
      </w:r>
    </w:p>
    <w:p w14:paraId="5898A349" w14:textId="77777777" w:rsidR="009A3E36" w:rsidRDefault="00000000">
      <w:pPr>
        <w:numPr>
          <w:ilvl w:val="0"/>
          <w:numId w:val="65"/>
        </w:numPr>
        <w:rPr>
          <w:sz w:val="20"/>
          <w:szCs w:val="20"/>
          <w:highlight w:val="yellow"/>
        </w:rPr>
      </w:pPr>
      <w:r>
        <w:rPr>
          <w:sz w:val="20"/>
          <w:szCs w:val="20"/>
          <w:highlight w:val="yellow"/>
        </w:rPr>
        <w:t xml:space="preserve">Carries out necessary risks assessments to support the employee </w:t>
      </w:r>
    </w:p>
    <w:p w14:paraId="72BD1031" w14:textId="77777777" w:rsidR="009A3E36" w:rsidRDefault="00000000">
      <w:pPr>
        <w:numPr>
          <w:ilvl w:val="0"/>
          <w:numId w:val="65"/>
        </w:numPr>
        <w:rPr>
          <w:sz w:val="20"/>
          <w:szCs w:val="20"/>
        </w:rPr>
      </w:pPr>
      <w:r>
        <w:rPr>
          <w:sz w:val="20"/>
          <w:szCs w:val="20"/>
        </w:rPr>
        <w:t xml:space="preserve">Agrees with the </w:t>
      </w:r>
      <w:r>
        <w:rPr>
          <w:sz w:val="20"/>
          <w:szCs w:val="20"/>
          <w:highlight w:val="yellow"/>
        </w:rPr>
        <w:t>staff member</w:t>
      </w:r>
      <w:r>
        <w:rPr>
          <w:sz w:val="20"/>
          <w:szCs w:val="20"/>
        </w:rPr>
        <w:t xml:space="preserve"> any necessary special measures such as training and supervision, arrangements, modifications and medical surveillance</w:t>
      </w:r>
    </w:p>
    <w:p w14:paraId="5A231E7C" w14:textId="77777777" w:rsidR="009A3E36" w:rsidRDefault="00000000">
      <w:pPr>
        <w:numPr>
          <w:ilvl w:val="0"/>
          <w:numId w:val="65"/>
        </w:numPr>
        <w:rPr>
          <w:sz w:val="20"/>
          <w:szCs w:val="20"/>
        </w:rPr>
      </w:pPr>
      <w:r>
        <w:rPr>
          <w:sz w:val="20"/>
          <w:szCs w:val="20"/>
        </w:rPr>
        <w:t>Carries out further assessments and reviews at least annually, or if and when any changes to the special circumstances or environment occur.</w:t>
      </w:r>
    </w:p>
    <w:p w14:paraId="10557076" w14:textId="77777777" w:rsidR="009A3E36" w:rsidRDefault="009A3E36">
      <w:pPr>
        <w:rPr>
          <w:sz w:val="20"/>
          <w:szCs w:val="20"/>
        </w:rPr>
      </w:pPr>
    </w:p>
    <w:p w14:paraId="38C82A8C" w14:textId="77777777" w:rsidR="009A3E36" w:rsidRDefault="00000000">
      <w:pPr>
        <w:rPr>
          <w:b/>
          <w:sz w:val="20"/>
          <w:szCs w:val="20"/>
        </w:rPr>
      </w:pPr>
      <w:r>
        <w:rPr>
          <w:b/>
          <w:sz w:val="20"/>
          <w:szCs w:val="20"/>
          <w:highlight w:val="yellow"/>
        </w:rPr>
        <w:t>Special educational needs/Disabilities</w:t>
      </w:r>
    </w:p>
    <w:p w14:paraId="721501DE" w14:textId="77777777" w:rsidR="009A3E36" w:rsidRDefault="00000000">
      <w:pPr>
        <w:rPr>
          <w:sz w:val="20"/>
          <w:szCs w:val="20"/>
        </w:rPr>
      </w:pPr>
      <w:r>
        <w:rPr>
          <w:sz w:val="20"/>
          <w:szCs w:val="20"/>
          <w:highlight w:val="yellow"/>
        </w:rPr>
        <w:t>If a member of staff has a special educational needs and/or disability</w:t>
      </w:r>
      <w:r>
        <w:rPr>
          <w:sz w:val="20"/>
          <w:szCs w:val="20"/>
        </w:rPr>
        <w:t xml:space="preserve">, we encourage </w:t>
      </w:r>
      <w:r>
        <w:rPr>
          <w:sz w:val="20"/>
          <w:szCs w:val="20"/>
          <w:highlight w:val="yellow"/>
        </w:rPr>
        <w:t>them to</w:t>
      </w:r>
      <w:r>
        <w:rPr>
          <w:sz w:val="20"/>
          <w:szCs w:val="20"/>
        </w:rPr>
        <w:t xml:space="preserve"> tell us about </w:t>
      </w:r>
      <w:r>
        <w:rPr>
          <w:sz w:val="20"/>
          <w:szCs w:val="20"/>
          <w:highlight w:val="yellow"/>
        </w:rPr>
        <w:t>their</w:t>
      </w:r>
      <w:r>
        <w:rPr>
          <w:sz w:val="20"/>
          <w:szCs w:val="20"/>
        </w:rPr>
        <w:t xml:space="preserve"> condition so that we can consider what reasonable adjustments or support may be appropriate.</w:t>
      </w:r>
    </w:p>
    <w:p w14:paraId="2AF586A7" w14:textId="77777777" w:rsidR="009A3E36" w:rsidRDefault="009A3E36">
      <w:pPr>
        <w:rPr>
          <w:sz w:val="20"/>
          <w:szCs w:val="20"/>
        </w:rPr>
      </w:pPr>
    </w:p>
    <w:p w14:paraId="283B88D0" w14:textId="77777777" w:rsidR="009A3E36" w:rsidRDefault="00000000">
      <w:pPr>
        <w:rPr>
          <w:b/>
          <w:sz w:val="20"/>
          <w:szCs w:val="20"/>
        </w:rPr>
      </w:pPr>
      <w:r>
        <w:rPr>
          <w:b/>
          <w:sz w:val="20"/>
          <w:szCs w:val="20"/>
        </w:rPr>
        <w:t>Part-time and fixed-term work</w:t>
      </w:r>
    </w:p>
    <w:p w14:paraId="0EFC6CBB" w14:textId="77777777" w:rsidR="009A3E36" w:rsidRDefault="00000000">
      <w:pPr>
        <w:rPr>
          <w:sz w:val="20"/>
          <w:szCs w:val="20"/>
        </w:rPr>
      </w:pPr>
      <w:r>
        <w:rPr>
          <w:sz w:val="20"/>
          <w:szCs w:val="20"/>
        </w:rPr>
        <w:t xml:space="preserve">Part-time and fixed-term employees </w:t>
      </w:r>
      <w:r>
        <w:rPr>
          <w:sz w:val="20"/>
          <w:szCs w:val="20"/>
          <w:highlight w:val="yellow"/>
        </w:rPr>
        <w:t>are</w:t>
      </w:r>
      <w:r>
        <w:rPr>
          <w:sz w:val="20"/>
          <w:szCs w:val="20"/>
        </w:rPr>
        <w:t xml:space="preserve"> treated the same as comparable full-time or permanent employees and enjoy no less favourable terms and conditions (on a pro-rata basis where appropriate), unless different treatment is objectively justified.</w:t>
      </w:r>
    </w:p>
    <w:p w14:paraId="04E3FB42" w14:textId="77777777" w:rsidR="009A3E36" w:rsidRDefault="009A3E36">
      <w:pPr>
        <w:rPr>
          <w:sz w:val="20"/>
          <w:szCs w:val="20"/>
        </w:rPr>
      </w:pPr>
    </w:p>
    <w:p w14:paraId="392AC4BB" w14:textId="77777777" w:rsidR="009A3E36" w:rsidRDefault="009A3E36">
      <w:pPr>
        <w:rPr>
          <w:sz w:val="20"/>
          <w:szCs w:val="20"/>
        </w:rPr>
      </w:pPr>
    </w:p>
    <w:tbl>
      <w:tblPr>
        <w:tblStyle w:val="af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D47B7B1" w14:textId="77777777">
        <w:tc>
          <w:tcPr>
            <w:tcW w:w="1502" w:type="dxa"/>
          </w:tcPr>
          <w:p w14:paraId="38CA04CA" w14:textId="77777777" w:rsidR="009A3E36" w:rsidRDefault="00000000">
            <w:pPr>
              <w:rPr>
                <w:sz w:val="20"/>
                <w:szCs w:val="20"/>
              </w:rPr>
            </w:pPr>
            <w:r>
              <w:rPr>
                <w:sz w:val="20"/>
                <w:szCs w:val="20"/>
              </w:rPr>
              <w:t>Date</w:t>
            </w:r>
          </w:p>
        </w:tc>
        <w:tc>
          <w:tcPr>
            <w:tcW w:w="1503" w:type="dxa"/>
          </w:tcPr>
          <w:p w14:paraId="39267E78" w14:textId="77777777" w:rsidR="009A3E36" w:rsidRDefault="00000000">
            <w:pPr>
              <w:rPr>
                <w:sz w:val="20"/>
                <w:szCs w:val="20"/>
              </w:rPr>
            </w:pPr>
            <w:r>
              <w:rPr>
                <w:sz w:val="20"/>
                <w:szCs w:val="20"/>
              </w:rPr>
              <w:t>Review 1</w:t>
            </w:r>
          </w:p>
        </w:tc>
        <w:tc>
          <w:tcPr>
            <w:tcW w:w="1503" w:type="dxa"/>
          </w:tcPr>
          <w:p w14:paraId="14CE8735" w14:textId="77777777" w:rsidR="009A3E36" w:rsidRDefault="00000000">
            <w:pPr>
              <w:rPr>
                <w:sz w:val="20"/>
                <w:szCs w:val="20"/>
              </w:rPr>
            </w:pPr>
            <w:r>
              <w:rPr>
                <w:sz w:val="20"/>
                <w:szCs w:val="20"/>
              </w:rPr>
              <w:t>Review 2</w:t>
            </w:r>
          </w:p>
        </w:tc>
        <w:tc>
          <w:tcPr>
            <w:tcW w:w="1503" w:type="dxa"/>
          </w:tcPr>
          <w:p w14:paraId="5225A5EA" w14:textId="77777777" w:rsidR="009A3E36" w:rsidRDefault="00000000">
            <w:pPr>
              <w:rPr>
                <w:sz w:val="20"/>
                <w:szCs w:val="20"/>
              </w:rPr>
            </w:pPr>
            <w:r>
              <w:rPr>
                <w:sz w:val="20"/>
                <w:szCs w:val="20"/>
              </w:rPr>
              <w:t>Review 3</w:t>
            </w:r>
          </w:p>
        </w:tc>
        <w:tc>
          <w:tcPr>
            <w:tcW w:w="1503" w:type="dxa"/>
          </w:tcPr>
          <w:p w14:paraId="095ADB8D" w14:textId="77777777" w:rsidR="009A3E36" w:rsidRDefault="00000000">
            <w:pPr>
              <w:rPr>
                <w:sz w:val="20"/>
                <w:szCs w:val="20"/>
              </w:rPr>
            </w:pPr>
            <w:r>
              <w:rPr>
                <w:sz w:val="20"/>
                <w:szCs w:val="20"/>
              </w:rPr>
              <w:t>Review 4</w:t>
            </w:r>
          </w:p>
        </w:tc>
        <w:tc>
          <w:tcPr>
            <w:tcW w:w="1503" w:type="dxa"/>
          </w:tcPr>
          <w:p w14:paraId="7DA56605" w14:textId="77777777" w:rsidR="009A3E36" w:rsidRDefault="00000000">
            <w:pPr>
              <w:rPr>
                <w:sz w:val="20"/>
                <w:szCs w:val="20"/>
              </w:rPr>
            </w:pPr>
            <w:r>
              <w:rPr>
                <w:sz w:val="20"/>
                <w:szCs w:val="20"/>
              </w:rPr>
              <w:t>Review 5</w:t>
            </w:r>
          </w:p>
        </w:tc>
      </w:tr>
      <w:tr w:rsidR="009A3E36" w14:paraId="4E51921C" w14:textId="77777777">
        <w:tc>
          <w:tcPr>
            <w:tcW w:w="1502" w:type="dxa"/>
          </w:tcPr>
          <w:p w14:paraId="535ECE1A" w14:textId="77777777" w:rsidR="009A3E36" w:rsidRDefault="00000000">
            <w:pPr>
              <w:rPr>
                <w:sz w:val="20"/>
                <w:szCs w:val="20"/>
              </w:rPr>
            </w:pPr>
            <w:r>
              <w:rPr>
                <w:sz w:val="20"/>
                <w:szCs w:val="20"/>
              </w:rPr>
              <w:t>08/2021</w:t>
            </w:r>
          </w:p>
          <w:p w14:paraId="77159C40" w14:textId="77777777" w:rsidR="009A3E36" w:rsidRDefault="009A3E36">
            <w:pPr>
              <w:rPr>
                <w:sz w:val="20"/>
                <w:szCs w:val="20"/>
              </w:rPr>
            </w:pPr>
          </w:p>
        </w:tc>
        <w:tc>
          <w:tcPr>
            <w:tcW w:w="1503" w:type="dxa"/>
          </w:tcPr>
          <w:p w14:paraId="1318372B" w14:textId="77777777" w:rsidR="009A3E36" w:rsidRDefault="00000000">
            <w:pPr>
              <w:rPr>
                <w:sz w:val="20"/>
                <w:szCs w:val="20"/>
              </w:rPr>
            </w:pPr>
            <w:r>
              <w:rPr>
                <w:sz w:val="20"/>
                <w:szCs w:val="20"/>
              </w:rPr>
              <w:t>08/2021</w:t>
            </w:r>
          </w:p>
        </w:tc>
        <w:tc>
          <w:tcPr>
            <w:tcW w:w="1503" w:type="dxa"/>
          </w:tcPr>
          <w:p w14:paraId="23092019" w14:textId="77777777" w:rsidR="009A3E36" w:rsidRDefault="009A3E36">
            <w:pPr>
              <w:rPr>
                <w:sz w:val="20"/>
                <w:szCs w:val="20"/>
              </w:rPr>
            </w:pPr>
          </w:p>
        </w:tc>
        <w:tc>
          <w:tcPr>
            <w:tcW w:w="1503" w:type="dxa"/>
          </w:tcPr>
          <w:p w14:paraId="302130C1" w14:textId="77777777" w:rsidR="009A3E36" w:rsidRDefault="009A3E36">
            <w:pPr>
              <w:rPr>
                <w:sz w:val="20"/>
                <w:szCs w:val="20"/>
              </w:rPr>
            </w:pPr>
          </w:p>
        </w:tc>
        <w:tc>
          <w:tcPr>
            <w:tcW w:w="1503" w:type="dxa"/>
          </w:tcPr>
          <w:p w14:paraId="04583582" w14:textId="77777777" w:rsidR="009A3E36" w:rsidRDefault="009A3E36">
            <w:pPr>
              <w:rPr>
                <w:sz w:val="20"/>
                <w:szCs w:val="20"/>
              </w:rPr>
            </w:pPr>
          </w:p>
        </w:tc>
        <w:tc>
          <w:tcPr>
            <w:tcW w:w="1503" w:type="dxa"/>
          </w:tcPr>
          <w:p w14:paraId="47096417" w14:textId="77777777" w:rsidR="009A3E36" w:rsidRDefault="009A3E36">
            <w:pPr>
              <w:rPr>
                <w:sz w:val="20"/>
                <w:szCs w:val="20"/>
              </w:rPr>
            </w:pPr>
          </w:p>
        </w:tc>
      </w:tr>
      <w:tr w:rsidR="009A3E36" w14:paraId="092AF810" w14:textId="77777777">
        <w:tc>
          <w:tcPr>
            <w:tcW w:w="1502" w:type="dxa"/>
          </w:tcPr>
          <w:p w14:paraId="2A5F0827" w14:textId="77777777" w:rsidR="009A3E36" w:rsidRDefault="00000000">
            <w:pPr>
              <w:rPr>
                <w:sz w:val="20"/>
                <w:szCs w:val="20"/>
              </w:rPr>
            </w:pPr>
            <w:r>
              <w:rPr>
                <w:sz w:val="20"/>
                <w:szCs w:val="20"/>
              </w:rPr>
              <w:t xml:space="preserve">Signed: </w:t>
            </w:r>
          </w:p>
          <w:p w14:paraId="1AC87AB1" w14:textId="77777777" w:rsidR="009A3E36" w:rsidRDefault="009A3E36">
            <w:pPr>
              <w:rPr>
                <w:sz w:val="20"/>
                <w:szCs w:val="20"/>
              </w:rPr>
            </w:pPr>
          </w:p>
          <w:p w14:paraId="18178676" w14:textId="77777777" w:rsidR="009A3E36" w:rsidRDefault="009A3E36">
            <w:pPr>
              <w:rPr>
                <w:sz w:val="20"/>
                <w:szCs w:val="20"/>
              </w:rPr>
            </w:pPr>
          </w:p>
        </w:tc>
        <w:tc>
          <w:tcPr>
            <w:tcW w:w="1503" w:type="dxa"/>
          </w:tcPr>
          <w:p w14:paraId="598E0C25"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3974D8E2" w14:textId="77777777" w:rsidR="009A3E36" w:rsidRDefault="009A3E36">
            <w:pPr>
              <w:rPr>
                <w:sz w:val="20"/>
                <w:szCs w:val="20"/>
              </w:rPr>
            </w:pPr>
          </w:p>
        </w:tc>
        <w:tc>
          <w:tcPr>
            <w:tcW w:w="1503" w:type="dxa"/>
          </w:tcPr>
          <w:p w14:paraId="52B13017" w14:textId="77777777" w:rsidR="009A3E36" w:rsidRDefault="009A3E36">
            <w:pPr>
              <w:rPr>
                <w:sz w:val="20"/>
                <w:szCs w:val="20"/>
              </w:rPr>
            </w:pPr>
          </w:p>
        </w:tc>
        <w:tc>
          <w:tcPr>
            <w:tcW w:w="1503" w:type="dxa"/>
          </w:tcPr>
          <w:p w14:paraId="728EC1F6" w14:textId="77777777" w:rsidR="009A3E36" w:rsidRDefault="009A3E36">
            <w:pPr>
              <w:rPr>
                <w:sz w:val="20"/>
                <w:szCs w:val="20"/>
              </w:rPr>
            </w:pPr>
          </w:p>
        </w:tc>
        <w:tc>
          <w:tcPr>
            <w:tcW w:w="1503" w:type="dxa"/>
          </w:tcPr>
          <w:p w14:paraId="69B3F1E0" w14:textId="77777777" w:rsidR="009A3E36" w:rsidRDefault="009A3E36">
            <w:pPr>
              <w:rPr>
                <w:sz w:val="20"/>
                <w:szCs w:val="20"/>
              </w:rPr>
            </w:pPr>
          </w:p>
          <w:p w14:paraId="375313CA" w14:textId="77777777" w:rsidR="009A3E36" w:rsidRDefault="009A3E36">
            <w:pPr>
              <w:rPr>
                <w:sz w:val="20"/>
                <w:szCs w:val="20"/>
              </w:rPr>
            </w:pPr>
          </w:p>
        </w:tc>
      </w:tr>
    </w:tbl>
    <w:p w14:paraId="507B42D2" w14:textId="77777777" w:rsidR="009A3E36" w:rsidRDefault="009A3E36">
      <w:pPr>
        <w:rPr>
          <w:sz w:val="20"/>
          <w:szCs w:val="20"/>
        </w:rPr>
      </w:pPr>
    </w:p>
    <w:p w14:paraId="23BF574B" w14:textId="77777777" w:rsidR="009A3E36" w:rsidRDefault="00000000">
      <w:pPr>
        <w:pageBreakBefore/>
        <w:pBdr>
          <w:top w:val="nil"/>
          <w:left w:val="nil"/>
          <w:bottom w:val="nil"/>
          <w:right w:val="nil"/>
          <w:between w:val="nil"/>
        </w:pBdr>
        <w:jc w:val="center"/>
        <w:rPr>
          <w:b/>
          <w:color w:val="000000"/>
          <w:sz w:val="28"/>
          <w:szCs w:val="28"/>
        </w:rPr>
      </w:pPr>
      <w:bookmarkStart w:id="16" w:name="_44sinio" w:colFirst="0" w:colLast="0"/>
      <w:bookmarkEnd w:id="16"/>
      <w:r>
        <w:rPr>
          <w:b/>
          <w:color w:val="000000"/>
          <w:sz w:val="28"/>
          <w:szCs w:val="28"/>
        </w:rPr>
        <w:t xml:space="preserve">Special Educational Needs and Disabilities (SEND) </w:t>
      </w:r>
    </w:p>
    <w:p w14:paraId="7E84AC63" w14:textId="77777777" w:rsidR="009A3E36" w:rsidRDefault="009A3E36">
      <w:pPr>
        <w:pBdr>
          <w:top w:val="nil"/>
          <w:left w:val="nil"/>
          <w:bottom w:val="nil"/>
          <w:right w:val="nil"/>
          <w:between w:val="nil"/>
        </w:pBdr>
        <w:rPr>
          <w:b/>
          <w:i/>
          <w:color w:val="000000"/>
          <w:sz w:val="20"/>
          <w:szCs w:val="20"/>
        </w:rPr>
      </w:pPr>
    </w:p>
    <w:tbl>
      <w:tblPr>
        <w:tblStyle w:val="af4"/>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33012E9C" w14:textId="77777777">
        <w:trPr>
          <w:cantSplit/>
          <w:trHeight w:val="209"/>
          <w:jc w:val="center"/>
        </w:trPr>
        <w:tc>
          <w:tcPr>
            <w:tcW w:w="3006" w:type="dxa"/>
            <w:vAlign w:val="center"/>
          </w:tcPr>
          <w:p w14:paraId="42D6517E"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1.1 – 1.17, 2.1 – 2.6, 2.9-2.14, 3.1 – 3.8, 3.45-3.47, 3.53 – 3.54, 3.65, 3.68, 3.69, 3.80.</w:t>
            </w:r>
          </w:p>
        </w:tc>
      </w:tr>
    </w:tbl>
    <w:p w14:paraId="4F65D65C" w14:textId="77777777" w:rsidR="009A3E36" w:rsidRDefault="009A3E36">
      <w:pPr>
        <w:rPr>
          <w:sz w:val="20"/>
          <w:szCs w:val="20"/>
        </w:rPr>
      </w:pPr>
    </w:p>
    <w:p w14:paraId="10DD7066" w14:textId="77777777" w:rsidR="009A3E36" w:rsidRDefault="00000000">
      <w:pPr>
        <w:rPr>
          <w:rFonts w:ascii="Calibri" w:eastAsia="Calibri" w:hAnsi="Calibri" w:cs="Calibri"/>
        </w:rPr>
      </w:pPr>
      <w:r>
        <w:rPr>
          <w:rFonts w:ascii="Calibri" w:eastAsia="Calibri" w:hAnsi="Calibri" w:cs="Calibri"/>
        </w:rPr>
        <w:t>This policy has been created with regard to:</w:t>
      </w:r>
    </w:p>
    <w:p w14:paraId="1A2DBEE4" w14:textId="77777777" w:rsidR="009A3E36" w:rsidRDefault="00000000">
      <w:pPr>
        <w:numPr>
          <w:ilvl w:val="0"/>
          <w:numId w:val="19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SEND Code Of Practice 2015</w:t>
      </w:r>
    </w:p>
    <w:p w14:paraId="6800EF64" w14:textId="77777777" w:rsidR="009A3E36" w:rsidRDefault="00000000">
      <w:pPr>
        <w:numPr>
          <w:ilvl w:val="0"/>
          <w:numId w:val="19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Children and Families Act 2014 (Part 3)</w:t>
      </w:r>
    </w:p>
    <w:p w14:paraId="06ECC2DF" w14:textId="77777777" w:rsidR="009A3E36" w:rsidRDefault="00000000">
      <w:pPr>
        <w:numPr>
          <w:ilvl w:val="0"/>
          <w:numId w:val="19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Equality Act 2010</w:t>
      </w:r>
    </w:p>
    <w:p w14:paraId="43FC9BEF" w14:textId="77777777" w:rsidR="009A3E36" w:rsidRDefault="00000000">
      <w:pPr>
        <w:numPr>
          <w:ilvl w:val="0"/>
          <w:numId w:val="19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Together to Safeguard Children (2018)</w:t>
      </w:r>
    </w:p>
    <w:p w14:paraId="4CF6FF22" w14:textId="77777777" w:rsidR="009A3E36" w:rsidRDefault="00000000">
      <w:pPr>
        <w:numPr>
          <w:ilvl w:val="0"/>
          <w:numId w:val="19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Statutory Framework for the EYFS </w:t>
      </w:r>
      <w:r>
        <w:rPr>
          <w:rFonts w:ascii="Calibri" w:eastAsia="Calibri" w:hAnsi="Calibri" w:cs="Calibri"/>
          <w:color w:val="000000"/>
          <w:highlight w:val="yellow"/>
        </w:rPr>
        <w:t>(2021)</w:t>
      </w:r>
    </w:p>
    <w:p w14:paraId="3AA696FD" w14:textId="77777777" w:rsidR="009A3E36" w:rsidRDefault="009A3E36">
      <w:pPr>
        <w:keepNext/>
        <w:pBdr>
          <w:top w:val="nil"/>
          <w:left w:val="nil"/>
          <w:bottom w:val="nil"/>
          <w:right w:val="nil"/>
          <w:between w:val="nil"/>
        </w:pBdr>
        <w:rPr>
          <w:b/>
          <w:color w:val="000000"/>
          <w:sz w:val="20"/>
          <w:szCs w:val="20"/>
        </w:rPr>
      </w:pPr>
    </w:p>
    <w:p w14:paraId="23FB475F" w14:textId="77777777" w:rsidR="009A3E36" w:rsidRDefault="00000000">
      <w:pPr>
        <w:rPr>
          <w:rFonts w:ascii="Calibri" w:eastAsia="Calibri" w:hAnsi="Calibri" w:cs="Calibri"/>
        </w:rPr>
      </w:pPr>
      <w:r>
        <w:rPr>
          <w:rFonts w:ascii="Calibri" w:eastAsia="Calibri" w:hAnsi="Calibri" w:cs="Calibri"/>
          <w:b/>
        </w:rPr>
        <w:t>Special Educational Needs and Disability (SEND) code of practice</w:t>
      </w:r>
      <w:r>
        <w:rPr>
          <w:rFonts w:ascii="Calibri" w:eastAsia="Calibri" w:hAnsi="Calibri" w:cs="Calibri"/>
        </w:rPr>
        <w:t>.</w:t>
      </w:r>
    </w:p>
    <w:p w14:paraId="79EDCAB8" w14:textId="77777777" w:rsidR="009A3E36" w:rsidRDefault="00000000">
      <w:pPr>
        <w:rPr>
          <w:rFonts w:ascii="Calibri" w:eastAsia="Calibri" w:hAnsi="Calibri" w:cs="Calibri"/>
        </w:rPr>
      </w:pPr>
      <w:r>
        <w:rPr>
          <w:rFonts w:ascii="Calibri" w:eastAsia="Calibri" w:hAnsi="Calibri" w:cs="Calibri"/>
        </w:rPr>
        <w:t xml:space="preserve">The nursery has regard to the statutory guidance set out in the Special Educational Needs and Disability code of practice (DfE 2015) to identify, assess and make provision for children’s special educational needs. </w:t>
      </w:r>
    </w:p>
    <w:p w14:paraId="3286F26D" w14:textId="77777777" w:rsidR="009A3E36" w:rsidRDefault="009A3E36">
      <w:pPr>
        <w:rPr>
          <w:rFonts w:ascii="Calibri" w:eastAsia="Calibri" w:hAnsi="Calibri" w:cs="Calibri"/>
        </w:rPr>
      </w:pPr>
    </w:p>
    <w:p w14:paraId="7E0F038E" w14:textId="77777777" w:rsidR="009A3E36" w:rsidRDefault="00000000">
      <w:pPr>
        <w:rPr>
          <w:rFonts w:ascii="Calibri" w:eastAsia="Calibri" w:hAnsi="Calibri" w:cs="Calibri"/>
        </w:rPr>
      </w:pPr>
      <w:r>
        <w:rPr>
          <w:rFonts w:ascii="Calibri" w:eastAsia="Calibri" w:hAnsi="Calibri" w:cs="Calibri"/>
        </w:rPr>
        <w:t>At Alverthorpe Grange Nursery we use the SEND Code of Practice (2015) definition of Special Educational Needs and Disability:</w:t>
      </w:r>
    </w:p>
    <w:p w14:paraId="21085520" w14:textId="77777777" w:rsidR="009A3E36" w:rsidRDefault="00000000">
      <w:pPr>
        <w:rPr>
          <w:rFonts w:ascii="Calibri" w:eastAsia="Calibri" w:hAnsi="Calibri" w:cs="Calibri"/>
          <w:i/>
        </w:rPr>
      </w:pPr>
      <w:r>
        <w:rPr>
          <w:rFonts w:ascii="Calibri" w:eastAsia="Calibri" w:hAnsi="Calibri" w:cs="Calibri"/>
          <w:i/>
        </w:rPr>
        <w:t>A child or young person has SEN if they have a learning difficulty or disability which calls for special educational provision to be made for him or her.</w:t>
      </w:r>
    </w:p>
    <w:p w14:paraId="57B66DE3" w14:textId="77777777" w:rsidR="009A3E36" w:rsidRDefault="009A3E36">
      <w:pPr>
        <w:rPr>
          <w:rFonts w:ascii="Calibri" w:eastAsia="Calibri" w:hAnsi="Calibri" w:cs="Calibri"/>
          <w:i/>
        </w:rPr>
      </w:pPr>
    </w:p>
    <w:p w14:paraId="0CA27F53" w14:textId="77777777" w:rsidR="009A3E36" w:rsidRDefault="00000000">
      <w:pPr>
        <w:rPr>
          <w:rFonts w:ascii="Calibri" w:eastAsia="Calibri" w:hAnsi="Calibri" w:cs="Calibri"/>
          <w:i/>
        </w:rPr>
      </w:pPr>
      <w:r>
        <w:rPr>
          <w:rFonts w:ascii="Calibri" w:eastAsia="Calibri" w:hAnsi="Calibri" w:cs="Calibri"/>
          <w:i/>
        </w:rPr>
        <w:t>A child of compulsory school age or a young person has a learning difficulty or disability if he or she:</w:t>
      </w:r>
    </w:p>
    <w:p w14:paraId="50FB4F2B" w14:textId="77777777" w:rsidR="009A3E36" w:rsidRDefault="00000000">
      <w:pPr>
        <w:numPr>
          <w:ilvl w:val="0"/>
          <w:numId w:val="20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has a significantly greater difficulty in learning than the majority of others of the same age, or</w:t>
      </w:r>
    </w:p>
    <w:p w14:paraId="5419116B" w14:textId="77777777" w:rsidR="009A3E36" w:rsidRDefault="00000000">
      <w:pPr>
        <w:numPr>
          <w:ilvl w:val="0"/>
          <w:numId w:val="202"/>
        </w:num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has a disability which prevents or hinders him or her from making use of facilities of a kind generally provided for others of the same age in mainstream schools or mainstream post-16 institutions.</w:t>
      </w:r>
    </w:p>
    <w:p w14:paraId="60BE05D1" w14:textId="77777777" w:rsidR="009A3E36" w:rsidRDefault="009A3E36">
      <w:pPr>
        <w:keepNext/>
        <w:pBdr>
          <w:top w:val="nil"/>
          <w:left w:val="nil"/>
          <w:bottom w:val="nil"/>
          <w:right w:val="nil"/>
          <w:between w:val="nil"/>
        </w:pBdr>
        <w:rPr>
          <w:b/>
          <w:color w:val="000000"/>
          <w:sz w:val="20"/>
          <w:szCs w:val="20"/>
        </w:rPr>
      </w:pPr>
    </w:p>
    <w:p w14:paraId="74F21BDB"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Statement of intent</w:t>
      </w:r>
    </w:p>
    <w:p w14:paraId="0723A735" w14:textId="77777777" w:rsidR="009A3E36" w:rsidRDefault="00000000">
      <w:r>
        <w:rPr>
          <w:sz w:val="20"/>
          <w:szCs w:val="20"/>
        </w:rPr>
        <w:t xml:space="preserve">At Alverthorpe Grange Nursery we are committed to the inclusion of all children at our </w:t>
      </w:r>
      <w:r>
        <w:rPr>
          <w:sz w:val="20"/>
          <w:szCs w:val="20"/>
          <w:highlight w:val="yellow"/>
        </w:rPr>
        <w:t>nursery</w:t>
      </w:r>
      <w:r>
        <w:rPr>
          <w:sz w:val="20"/>
          <w:szCs w:val="20"/>
        </w:rPr>
        <w:t xml:space="preserve">. </w:t>
      </w:r>
      <w:r>
        <w:rPr>
          <w:rFonts w:ascii="Calibri" w:eastAsia="Calibri" w:hAnsi="Calibri" w:cs="Calibri"/>
          <w:highlight w:val="yellow"/>
        </w:rPr>
        <w:t>We ensure all children are</w:t>
      </w:r>
      <w:r>
        <w:rPr>
          <w:rFonts w:ascii="Calibri" w:eastAsia="Calibri" w:hAnsi="Calibri" w:cs="Calibri"/>
        </w:rPr>
        <w:t xml:space="preserve"> </w:t>
      </w:r>
      <w:r>
        <w:rPr>
          <w:sz w:val="20"/>
          <w:szCs w:val="20"/>
        </w:rPr>
        <w:t xml:space="preserve">cared for and educated to develop to their full potential alongside each other through positive experiences. We enable them to share opportunities and experiences and develop and learn from each other. We provide a positive and welcoming environment where children are supported according to their individual needs and we work hard to ensure no child </w:t>
      </w:r>
      <w:r>
        <w:rPr>
          <w:sz w:val="20"/>
          <w:szCs w:val="20"/>
          <w:highlight w:val="yellow"/>
        </w:rPr>
        <w:t>is</w:t>
      </w:r>
      <w:r>
        <w:rPr>
          <w:sz w:val="20"/>
          <w:szCs w:val="20"/>
        </w:rPr>
        <w:t xml:space="preserve"> discriminated against or put at a disadvantage as a consequence of their needs. </w:t>
      </w:r>
      <w:r>
        <w:rPr>
          <w:rFonts w:ascii="Calibri" w:eastAsia="Calibri" w:hAnsi="Calibri" w:cs="Calibri"/>
        </w:rPr>
        <w:t xml:space="preserve">Each child’s needs are unique </w:t>
      </w:r>
      <w:r>
        <w:rPr>
          <w:rFonts w:ascii="Calibri" w:eastAsia="Calibri" w:hAnsi="Calibri" w:cs="Calibri"/>
          <w:highlight w:val="yellow"/>
        </w:rPr>
        <w:t>and we do not</w:t>
      </w:r>
      <w:r>
        <w:rPr>
          <w:rFonts w:ascii="Calibri" w:eastAsia="Calibri" w:hAnsi="Calibri" w:cs="Calibri"/>
        </w:rPr>
        <w:t xml:space="preserve"> attempt to categorise children.</w:t>
      </w:r>
    </w:p>
    <w:p w14:paraId="7DD25F76" w14:textId="77777777" w:rsidR="009A3E36" w:rsidRDefault="009A3E36">
      <w:pPr>
        <w:rPr>
          <w:sz w:val="20"/>
          <w:szCs w:val="20"/>
        </w:rPr>
      </w:pPr>
    </w:p>
    <w:p w14:paraId="0AA52F73" w14:textId="77777777" w:rsidR="009A3E36" w:rsidRDefault="00000000">
      <w:pPr>
        <w:rPr>
          <w:sz w:val="20"/>
          <w:szCs w:val="20"/>
        </w:rPr>
      </w:pPr>
      <w:r>
        <w:rPr>
          <w:sz w:val="20"/>
          <w:szCs w:val="20"/>
        </w:rPr>
        <w:t xml:space="preserve">We are committed to working alongside parents in the provision for their child’s individual needs to enable us to help the child to develop to their full potential. We are committed to working with any child who has a </w:t>
      </w:r>
      <w:r>
        <w:rPr>
          <w:sz w:val="20"/>
          <w:szCs w:val="20"/>
          <w:highlight w:val="yellow"/>
        </w:rPr>
        <w:t>special educational need</w:t>
      </w:r>
      <w:r>
        <w:rPr>
          <w:sz w:val="20"/>
          <w:szCs w:val="20"/>
        </w:rPr>
        <w:t xml:space="preserve"> and/or disability and making reasonable adjustments to enable every child to make full use of the nursery’s facilities. All children have a right to a broad and well-balanced early learning environment.</w:t>
      </w:r>
    </w:p>
    <w:p w14:paraId="7E1A12BC" w14:textId="77777777" w:rsidR="009A3E36" w:rsidRDefault="009A3E36">
      <w:pPr>
        <w:rPr>
          <w:sz w:val="20"/>
          <w:szCs w:val="20"/>
        </w:rPr>
      </w:pPr>
    </w:p>
    <w:p w14:paraId="494DACD5" w14:textId="77777777" w:rsidR="009A3E36" w:rsidRDefault="00000000">
      <w:pPr>
        <w:rPr>
          <w:sz w:val="20"/>
          <w:szCs w:val="20"/>
          <w:highlight w:val="yellow"/>
        </w:rPr>
      </w:pPr>
      <w:r>
        <w:rPr>
          <w:sz w:val="20"/>
          <w:szCs w:val="20"/>
          <w:highlight w:val="yellow"/>
        </w:rPr>
        <w:t xml:space="preserve">We undertake a Progress Check of all children at age two in accordance with the Code of Practice (2015) and statutory framework for EYFS. </w:t>
      </w:r>
    </w:p>
    <w:p w14:paraId="43EC4F01" w14:textId="77777777" w:rsidR="009A3E36" w:rsidRDefault="009A3E36">
      <w:pPr>
        <w:rPr>
          <w:sz w:val="20"/>
          <w:szCs w:val="20"/>
          <w:highlight w:val="yellow"/>
        </w:rPr>
      </w:pPr>
    </w:p>
    <w:p w14:paraId="5B9FBB38" w14:textId="77777777" w:rsidR="009A3E36" w:rsidRDefault="00000000">
      <w:pPr>
        <w:rPr>
          <w:sz w:val="20"/>
          <w:szCs w:val="20"/>
        </w:rPr>
      </w:pPr>
      <w:r>
        <w:rPr>
          <w:sz w:val="20"/>
          <w:szCs w:val="20"/>
          <w:highlight w:val="yellow"/>
        </w:rPr>
        <w:t>We will also undertake an assessment at the end of the Early Years Foundation Stage for any children that remain with us in the final term of the year in which they turn five, as per the statutory framework for EYFS</w:t>
      </w:r>
    </w:p>
    <w:p w14:paraId="19DE35BA" w14:textId="77777777" w:rsidR="009A3E36" w:rsidRDefault="009A3E36">
      <w:pPr>
        <w:rPr>
          <w:rFonts w:ascii="Calibri" w:eastAsia="Calibri" w:hAnsi="Calibri" w:cs="Calibri"/>
        </w:rPr>
      </w:pPr>
    </w:p>
    <w:p w14:paraId="7CBFE700" w14:textId="77777777" w:rsidR="009A3E36" w:rsidRDefault="00000000">
      <w:pPr>
        <w:rPr>
          <w:sz w:val="20"/>
          <w:szCs w:val="20"/>
        </w:rPr>
      </w:pPr>
      <w:r>
        <w:rPr>
          <w:sz w:val="20"/>
          <w:szCs w:val="20"/>
        </w:rPr>
        <w:t>Where we believe a child may have additional needs that have previously been unacknowledged, we will work closely with the child’s parents and any relevant professionals to establish if any additional action is required.</w:t>
      </w:r>
    </w:p>
    <w:p w14:paraId="690DE14F" w14:textId="77777777" w:rsidR="009A3E36" w:rsidRDefault="009A3E36">
      <w:pPr>
        <w:rPr>
          <w:rFonts w:ascii="Calibri" w:eastAsia="Calibri" w:hAnsi="Calibri" w:cs="Calibri"/>
          <w:highlight w:val="yellow"/>
        </w:rPr>
      </w:pPr>
    </w:p>
    <w:p w14:paraId="54898CB5" w14:textId="77777777" w:rsidR="009A3E36" w:rsidRDefault="00000000">
      <w:pPr>
        <w:rPr>
          <w:sz w:val="20"/>
          <w:szCs w:val="20"/>
        </w:rPr>
      </w:pPr>
      <w:r>
        <w:rPr>
          <w:sz w:val="20"/>
          <w:szCs w:val="20"/>
          <w:highlight w:val="yellow"/>
        </w:rPr>
        <w:t>We</w:t>
      </w:r>
      <w:r>
        <w:rPr>
          <w:sz w:val="20"/>
          <w:szCs w:val="20"/>
        </w:rPr>
        <w:t xml:space="preserve"> will work closely with the child’s parents and any relevant professionals </w:t>
      </w:r>
      <w:r>
        <w:rPr>
          <w:sz w:val="20"/>
          <w:szCs w:val="20"/>
          <w:highlight w:val="yellow"/>
        </w:rPr>
        <w:t>if we identify any areas where a child’s progress is less than expected</w:t>
      </w:r>
      <w:r>
        <w:rPr>
          <w:sz w:val="20"/>
          <w:szCs w:val="20"/>
        </w:rPr>
        <w:t xml:space="preserve"> to establish if any additional action is required. </w:t>
      </w:r>
      <w:r>
        <w:rPr>
          <w:sz w:val="20"/>
          <w:szCs w:val="20"/>
          <w:highlight w:val="yellow"/>
        </w:rPr>
        <w:t>This may include:</w:t>
      </w:r>
    </w:p>
    <w:p w14:paraId="3BE7E301" w14:textId="77777777" w:rsidR="009A3E36" w:rsidRDefault="009A3E36">
      <w:pPr>
        <w:rPr>
          <w:sz w:val="20"/>
          <w:szCs w:val="20"/>
        </w:rPr>
      </w:pPr>
    </w:p>
    <w:p w14:paraId="49FC82BE" w14:textId="77777777" w:rsidR="009A3E36" w:rsidRDefault="00000000">
      <w:pPr>
        <w:numPr>
          <w:ilvl w:val="0"/>
          <w:numId w:val="184"/>
        </w:numPr>
        <w:rPr>
          <w:sz w:val="20"/>
          <w:szCs w:val="20"/>
        </w:rPr>
      </w:pPr>
      <w:r>
        <w:rPr>
          <w:sz w:val="20"/>
          <w:szCs w:val="20"/>
        </w:rPr>
        <w:t xml:space="preserve">Liaising with the child’s parents and, where appropriate, the child </w:t>
      </w:r>
    </w:p>
    <w:p w14:paraId="773083A5" w14:textId="77777777" w:rsidR="009A3E36" w:rsidRDefault="00000000">
      <w:pPr>
        <w:numPr>
          <w:ilvl w:val="0"/>
          <w:numId w:val="184"/>
        </w:numPr>
        <w:rPr>
          <w:sz w:val="20"/>
          <w:szCs w:val="20"/>
        </w:rPr>
      </w:pPr>
      <w:r>
        <w:rPr>
          <w:sz w:val="20"/>
          <w:szCs w:val="20"/>
        </w:rPr>
        <w:t>Liaising with any professional agencies</w:t>
      </w:r>
    </w:p>
    <w:p w14:paraId="1B373BDE" w14:textId="77777777" w:rsidR="009A3E36" w:rsidRDefault="00000000">
      <w:pPr>
        <w:numPr>
          <w:ilvl w:val="0"/>
          <w:numId w:val="184"/>
        </w:numPr>
        <w:rPr>
          <w:sz w:val="20"/>
          <w:szCs w:val="20"/>
        </w:rPr>
      </w:pPr>
      <w:r>
        <w:rPr>
          <w:sz w:val="20"/>
          <w:szCs w:val="20"/>
        </w:rPr>
        <w:t>Reading any reports that have been prepared</w:t>
      </w:r>
    </w:p>
    <w:p w14:paraId="31006EEB" w14:textId="77777777" w:rsidR="009A3E36" w:rsidRDefault="00000000">
      <w:pPr>
        <w:numPr>
          <w:ilvl w:val="0"/>
          <w:numId w:val="184"/>
        </w:numPr>
        <w:rPr>
          <w:sz w:val="20"/>
          <w:szCs w:val="20"/>
        </w:rPr>
      </w:pPr>
      <w:r>
        <w:rPr>
          <w:sz w:val="20"/>
          <w:szCs w:val="20"/>
        </w:rPr>
        <w:t xml:space="preserve">Attending any review meetings with the local authority/professionals </w:t>
      </w:r>
    </w:p>
    <w:p w14:paraId="78ABFAD8" w14:textId="77777777" w:rsidR="009A3E36" w:rsidRDefault="00000000">
      <w:pPr>
        <w:numPr>
          <w:ilvl w:val="0"/>
          <w:numId w:val="184"/>
        </w:numPr>
        <w:rPr>
          <w:sz w:val="20"/>
          <w:szCs w:val="20"/>
        </w:rPr>
      </w:pPr>
      <w:r>
        <w:rPr>
          <w:sz w:val="20"/>
          <w:szCs w:val="20"/>
        </w:rPr>
        <w:t>Observing each child’s development and monitoring such observations regularly.</w:t>
      </w:r>
    </w:p>
    <w:p w14:paraId="78C329A0" w14:textId="77777777" w:rsidR="009A3E36" w:rsidRDefault="009A3E36">
      <w:pPr>
        <w:rPr>
          <w:sz w:val="20"/>
          <w:szCs w:val="20"/>
        </w:rPr>
      </w:pPr>
    </w:p>
    <w:p w14:paraId="7220D463" w14:textId="77777777" w:rsidR="009A3E36" w:rsidRDefault="00000000">
      <w:pPr>
        <w:rPr>
          <w:sz w:val="20"/>
          <w:szCs w:val="20"/>
        </w:rPr>
      </w:pPr>
      <w:r>
        <w:rPr>
          <w:sz w:val="20"/>
          <w:szCs w:val="20"/>
        </w:rPr>
        <w:t xml:space="preserve">All </w:t>
      </w:r>
      <w:r>
        <w:rPr>
          <w:sz w:val="20"/>
          <w:szCs w:val="20"/>
          <w:highlight w:val="yellow"/>
        </w:rPr>
        <w:t>new</w:t>
      </w:r>
      <w:r>
        <w:rPr>
          <w:sz w:val="20"/>
          <w:szCs w:val="20"/>
        </w:rPr>
        <w:t xml:space="preserve"> children will be given a full settling in period when joining the nursery according to their individual needs.</w:t>
      </w:r>
    </w:p>
    <w:p w14:paraId="7080BE24" w14:textId="77777777" w:rsidR="009A3E36" w:rsidRDefault="009A3E36">
      <w:pPr>
        <w:rPr>
          <w:sz w:val="20"/>
          <w:szCs w:val="20"/>
        </w:rPr>
      </w:pPr>
    </w:p>
    <w:p w14:paraId="160B65BD" w14:textId="77777777" w:rsidR="009A3E36" w:rsidRDefault="00000000">
      <w:pPr>
        <w:keepNext/>
        <w:pBdr>
          <w:top w:val="nil"/>
          <w:left w:val="nil"/>
          <w:bottom w:val="nil"/>
          <w:right w:val="nil"/>
          <w:between w:val="nil"/>
        </w:pBdr>
        <w:rPr>
          <w:b/>
          <w:color w:val="000000"/>
          <w:sz w:val="20"/>
          <w:szCs w:val="20"/>
        </w:rPr>
      </w:pPr>
      <w:r>
        <w:rPr>
          <w:b/>
          <w:color w:val="000000"/>
          <w:sz w:val="20"/>
          <w:szCs w:val="20"/>
        </w:rPr>
        <w:t>Aims</w:t>
      </w:r>
    </w:p>
    <w:p w14:paraId="4E4AC479" w14:textId="77777777" w:rsidR="009A3E36" w:rsidRDefault="00000000">
      <w:pPr>
        <w:rPr>
          <w:sz w:val="20"/>
          <w:szCs w:val="20"/>
        </w:rPr>
      </w:pPr>
      <w:r>
        <w:rPr>
          <w:sz w:val="20"/>
          <w:szCs w:val="20"/>
        </w:rPr>
        <w:t xml:space="preserve">We will: </w:t>
      </w:r>
    </w:p>
    <w:p w14:paraId="2560345E" w14:textId="77777777" w:rsidR="009A3E36" w:rsidRDefault="00000000">
      <w:pPr>
        <w:numPr>
          <w:ilvl w:val="0"/>
          <w:numId w:val="185"/>
        </w:numPr>
        <w:rPr>
          <w:sz w:val="20"/>
          <w:szCs w:val="20"/>
        </w:rPr>
      </w:pPr>
      <w:r>
        <w:rPr>
          <w:sz w:val="20"/>
          <w:szCs w:val="20"/>
        </w:rPr>
        <w:t xml:space="preserve">Recognise each child’s individual needs and ensure all staff are aware of, and have regard for, the Special Educational Needs Code of Practice </w:t>
      </w:r>
      <w:r>
        <w:rPr>
          <w:sz w:val="20"/>
          <w:szCs w:val="20"/>
          <w:highlight w:val="yellow"/>
        </w:rPr>
        <w:t>2015</w:t>
      </w:r>
      <w:r>
        <w:rPr>
          <w:sz w:val="20"/>
          <w:szCs w:val="20"/>
        </w:rPr>
        <w:t xml:space="preserve"> on the identification and assessment of any needs not being met by the universal service provided by the nursery</w:t>
      </w:r>
    </w:p>
    <w:p w14:paraId="76C5CEE4" w14:textId="77777777" w:rsidR="009A3E36" w:rsidRDefault="00000000">
      <w:pPr>
        <w:numPr>
          <w:ilvl w:val="0"/>
          <w:numId w:val="185"/>
        </w:numPr>
        <w:rPr>
          <w:sz w:val="20"/>
          <w:szCs w:val="20"/>
        </w:rPr>
      </w:pPr>
      <w:r>
        <w:rPr>
          <w:sz w:val="20"/>
          <w:szCs w:val="20"/>
        </w:rPr>
        <w:t>Include all children and their families in our provision</w:t>
      </w:r>
    </w:p>
    <w:p w14:paraId="1D9EEB61" w14:textId="77777777" w:rsidR="009A3E36" w:rsidRDefault="00000000">
      <w:pPr>
        <w:numPr>
          <w:ilvl w:val="0"/>
          <w:numId w:val="185"/>
        </w:numPr>
        <w:rPr>
          <w:sz w:val="20"/>
          <w:szCs w:val="20"/>
        </w:rPr>
      </w:pPr>
      <w:r>
        <w:rPr>
          <w:sz w:val="20"/>
          <w:szCs w:val="20"/>
        </w:rPr>
        <w:t>Provide well informed and suitably trained practitioners to help support parents and children with special educational difficulties and/or disabilities</w:t>
      </w:r>
    </w:p>
    <w:p w14:paraId="74B8A71A" w14:textId="77777777" w:rsidR="009A3E36" w:rsidRDefault="00000000">
      <w:pPr>
        <w:numPr>
          <w:ilvl w:val="0"/>
          <w:numId w:val="185"/>
        </w:numPr>
        <w:rPr>
          <w:sz w:val="20"/>
          <w:szCs w:val="20"/>
        </w:rPr>
      </w:pPr>
      <w:r>
        <w:rPr>
          <w:sz w:val="20"/>
          <w:szCs w:val="20"/>
        </w:rPr>
        <w:t>Develop and maintain a core team of staff who are experienced in the care of children with additional needs and identify a Special Educational Needs and Disabilities Co-ordinator (</w:t>
      </w:r>
      <w:r>
        <w:rPr>
          <w:b/>
          <w:sz w:val="20"/>
          <w:szCs w:val="20"/>
        </w:rPr>
        <w:t>SENCO – Michelle Denning &amp; Michelle Broadbent</w:t>
      </w:r>
      <w:r>
        <w:rPr>
          <w:sz w:val="20"/>
          <w:szCs w:val="20"/>
        </w:rPr>
        <w:t>) who are experienced in the care and assessment of children with additional needs.  Staff will be provided with specific training relating to Special Educational Needs and Disabilities (SEND) and the SEND Code of Practice</w:t>
      </w:r>
    </w:p>
    <w:p w14:paraId="6AEF797E" w14:textId="77777777" w:rsidR="009A3E36" w:rsidRDefault="00000000">
      <w:pPr>
        <w:numPr>
          <w:ilvl w:val="0"/>
          <w:numId w:val="185"/>
        </w:numPr>
        <w:rPr>
          <w:sz w:val="20"/>
          <w:szCs w:val="20"/>
        </w:rPr>
      </w:pPr>
      <w:r>
        <w:rPr>
          <w:sz w:val="20"/>
          <w:szCs w:val="20"/>
        </w:rPr>
        <w:t>Identify the specific needs of children with special educational needs and/or disabilities and meet those needs through a range of strategies</w:t>
      </w:r>
    </w:p>
    <w:p w14:paraId="0014CA18" w14:textId="77777777" w:rsidR="009A3E36" w:rsidRDefault="00000000">
      <w:pPr>
        <w:numPr>
          <w:ilvl w:val="0"/>
          <w:numId w:val="185"/>
        </w:numPr>
        <w:rPr>
          <w:sz w:val="20"/>
          <w:szCs w:val="20"/>
        </w:rPr>
      </w:pPr>
      <w:r>
        <w:rPr>
          <w:sz w:val="20"/>
          <w:szCs w:val="20"/>
        </w:rPr>
        <w:t xml:space="preserve">Ensure that children who learn at an accelerated pace e.g. ’most able’ are also supported </w:t>
      </w:r>
    </w:p>
    <w:p w14:paraId="38999CD0" w14:textId="77777777" w:rsidR="009A3E36" w:rsidRDefault="00000000">
      <w:pPr>
        <w:numPr>
          <w:ilvl w:val="0"/>
          <w:numId w:val="185"/>
        </w:numPr>
        <w:rPr>
          <w:sz w:val="20"/>
          <w:szCs w:val="20"/>
        </w:rPr>
      </w:pPr>
      <w:r>
        <w:rPr>
          <w:sz w:val="20"/>
          <w:szCs w:val="20"/>
        </w:rPr>
        <w:t>Share any statutory and other assessments made by the nursery with parents and support parents in seeking any help they or the child may need</w:t>
      </w:r>
    </w:p>
    <w:p w14:paraId="7821A3D6" w14:textId="77777777" w:rsidR="009A3E36" w:rsidRDefault="00000000">
      <w:pPr>
        <w:numPr>
          <w:ilvl w:val="0"/>
          <w:numId w:val="185"/>
        </w:numPr>
        <w:rPr>
          <w:sz w:val="20"/>
          <w:szCs w:val="20"/>
        </w:rPr>
      </w:pPr>
      <w:r>
        <w:rPr>
          <w:sz w:val="20"/>
          <w:szCs w:val="20"/>
        </w:rPr>
        <w:t>Work in partnership with parents and other agencies in order to meet individual children's needs, including the education, health and care authorities, and seek advice, support and training where required</w:t>
      </w:r>
    </w:p>
    <w:p w14:paraId="3D975323" w14:textId="77777777" w:rsidR="009A3E36" w:rsidRDefault="00000000">
      <w:pPr>
        <w:numPr>
          <w:ilvl w:val="0"/>
          <w:numId w:val="185"/>
        </w:numPr>
        <w:rPr>
          <w:sz w:val="20"/>
          <w:szCs w:val="20"/>
        </w:rPr>
      </w:pPr>
      <w:r>
        <w:rPr>
          <w:sz w:val="20"/>
          <w:szCs w:val="20"/>
        </w:rPr>
        <w:t xml:space="preserve">Monitor and review our practice and provision and, if necessary, make adjustments, and seek specialist equipment and services where </w:t>
      </w:r>
      <w:r>
        <w:rPr>
          <w:sz w:val="20"/>
          <w:szCs w:val="20"/>
          <w:highlight w:val="yellow"/>
        </w:rPr>
        <w:t>required</w:t>
      </w:r>
    </w:p>
    <w:p w14:paraId="715D2C12" w14:textId="77777777" w:rsidR="009A3E36" w:rsidRDefault="00000000">
      <w:pPr>
        <w:numPr>
          <w:ilvl w:val="0"/>
          <w:numId w:val="185"/>
        </w:numPr>
        <w:rPr>
          <w:sz w:val="20"/>
          <w:szCs w:val="20"/>
        </w:rPr>
      </w:pPr>
      <w:r>
        <w:rPr>
          <w:sz w:val="20"/>
          <w:szCs w:val="20"/>
        </w:rPr>
        <w:t>Ensure that all children are treated as individuals/equals and are encouraged to take part in every aspect of the nursery day according to their individual needs and abilities</w:t>
      </w:r>
    </w:p>
    <w:p w14:paraId="1E709DE3" w14:textId="77777777" w:rsidR="009A3E36" w:rsidRDefault="00000000">
      <w:pPr>
        <w:numPr>
          <w:ilvl w:val="0"/>
          <w:numId w:val="185"/>
        </w:numPr>
        <w:rPr>
          <w:sz w:val="20"/>
          <w:szCs w:val="20"/>
        </w:rPr>
      </w:pPr>
      <w:r>
        <w:rPr>
          <w:sz w:val="20"/>
          <w:szCs w:val="20"/>
        </w:rPr>
        <w:t xml:space="preserve">Encourage children to value and respect others </w:t>
      </w:r>
    </w:p>
    <w:p w14:paraId="6165BDF1" w14:textId="77777777" w:rsidR="009A3E36" w:rsidRDefault="00000000">
      <w:pPr>
        <w:numPr>
          <w:ilvl w:val="0"/>
          <w:numId w:val="185"/>
        </w:numPr>
        <w:rPr>
          <w:sz w:val="20"/>
          <w:szCs w:val="20"/>
        </w:rPr>
      </w:pPr>
      <w:r>
        <w:rPr>
          <w:sz w:val="20"/>
          <w:szCs w:val="20"/>
        </w:rPr>
        <w:t>Challenge inappropriate attitudes, practices and derogatory language</w:t>
      </w:r>
    </w:p>
    <w:p w14:paraId="1734B466" w14:textId="77777777" w:rsidR="009A3E36" w:rsidRDefault="00000000">
      <w:pPr>
        <w:numPr>
          <w:ilvl w:val="0"/>
          <w:numId w:val="185"/>
        </w:numPr>
        <w:rPr>
          <w:sz w:val="20"/>
          <w:szCs w:val="20"/>
        </w:rPr>
      </w:pPr>
      <w:r>
        <w:rPr>
          <w:sz w:val="20"/>
          <w:szCs w:val="20"/>
        </w:rPr>
        <w:t>Promote positive images and role models during play experiences of those with additional needs wherever possible</w:t>
      </w:r>
    </w:p>
    <w:p w14:paraId="5BF96B78" w14:textId="77777777" w:rsidR="009A3E36" w:rsidRDefault="00000000">
      <w:pPr>
        <w:numPr>
          <w:ilvl w:val="0"/>
          <w:numId w:val="185"/>
        </w:numPr>
        <w:rPr>
          <w:sz w:val="20"/>
          <w:szCs w:val="20"/>
        </w:rPr>
      </w:pPr>
      <w:r>
        <w:rPr>
          <w:sz w:val="20"/>
          <w:szCs w:val="20"/>
        </w:rPr>
        <w:t>Celebrate diversity in all aspects of play and learning.</w:t>
      </w:r>
    </w:p>
    <w:p w14:paraId="0A9CC033" w14:textId="77777777" w:rsidR="009A3E36" w:rsidRDefault="009A3E36">
      <w:pPr>
        <w:rPr>
          <w:sz w:val="20"/>
          <w:szCs w:val="20"/>
        </w:rPr>
      </w:pPr>
    </w:p>
    <w:p w14:paraId="3A8623B1" w14:textId="77777777" w:rsidR="009A3E36" w:rsidRDefault="00000000">
      <w:pPr>
        <w:rPr>
          <w:sz w:val="20"/>
          <w:szCs w:val="20"/>
        </w:rPr>
      </w:pPr>
      <w:r>
        <w:rPr>
          <w:sz w:val="20"/>
          <w:szCs w:val="20"/>
        </w:rPr>
        <w:t xml:space="preserve">Our nursery Special Education Needs and Disabilities Co-ordinators (SENCO) are </w:t>
      </w:r>
      <w:r>
        <w:rPr>
          <w:b/>
          <w:sz w:val="20"/>
          <w:szCs w:val="20"/>
        </w:rPr>
        <w:t>Michelle Denning &amp; Michelle Broadbent</w:t>
      </w:r>
    </w:p>
    <w:p w14:paraId="47141BDC" w14:textId="77777777" w:rsidR="009A3E36" w:rsidRDefault="009A3E36">
      <w:pPr>
        <w:rPr>
          <w:sz w:val="20"/>
          <w:szCs w:val="20"/>
        </w:rPr>
      </w:pPr>
    </w:p>
    <w:p w14:paraId="697DA99A" w14:textId="77777777" w:rsidR="009A3E36" w:rsidRDefault="00000000">
      <w:pPr>
        <w:rPr>
          <w:sz w:val="20"/>
          <w:szCs w:val="20"/>
          <w:highlight w:val="yellow"/>
        </w:rPr>
      </w:pPr>
      <w:r>
        <w:rPr>
          <w:sz w:val="20"/>
          <w:szCs w:val="20"/>
          <w:highlight w:val="yellow"/>
        </w:rPr>
        <w:t>The role of the SENCO in our setting includes:</w:t>
      </w:r>
    </w:p>
    <w:p w14:paraId="14E05B41" w14:textId="77777777" w:rsidR="009A3E36" w:rsidRDefault="00000000">
      <w:pPr>
        <w:numPr>
          <w:ilvl w:val="0"/>
          <w:numId w:val="85"/>
        </w:numPr>
        <w:pBdr>
          <w:top w:val="nil"/>
          <w:left w:val="nil"/>
          <w:bottom w:val="nil"/>
          <w:right w:val="nil"/>
          <w:between w:val="nil"/>
        </w:pBdr>
        <w:rPr>
          <w:color w:val="000000"/>
          <w:sz w:val="20"/>
          <w:szCs w:val="20"/>
          <w:highlight w:val="yellow"/>
        </w:rPr>
      </w:pPr>
      <w:r>
        <w:rPr>
          <w:color w:val="000000"/>
          <w:sz w:val="20"/>
          <w:szCs w:val="20"/>
          <w:highlight w:val="yellow"/>
        </w:rPr>
        <w:t>ensuring all practitioners in the setting understand their responsibilities to children with SEND and the setting’s approach to identifying and meeting SEND</w:t>
      </w:r>
    </w:p>
    <w:p w14:paraId="7E198C13" w14:textId="77777777" w:rsidR="009A3E36" w:rsidRDefault="00000000">
      <w:pPr>
        <w:numPr>
          <w:ilvl w:val="0"/>
          <w:numId w:val="85"/>
        </w:numPr>
        <w:pBdr>
          <w:top w:val="nil"/>
          <w:left w:val="nil"/>
          <w:bottom w:val="nil"/>
          <w:right w:val="nil"/>
          <w:between w:val="nil"/>
        </w:pBdr>
        <w:rPr>
          <w:color w:val="000000"/>
          <w:sz w:val="20"/>
          <w:szCs w:val="20"/>
          <w:highlight w:val="yellow"/>
        </w:rPr>
      </w:pPr>
      <w:r>
        <w:rPr>
          <w:color w:val="000000"/>
          <w:sz w:val="20"/>
          <w:szCs w:val="20"/>
          <w:highlight w:val="yellow"/>
        </w:rPr>
        <w:t>advising and supporting colleagues</w:t>
      </w:r>
    </w:p>
    <w:p w14:paraId="351FAF56" w14:textId="77777777" w:rsidR="009A3E36" w:rsidRDefault="00000000">
      <w:pPr>
        <w:numPr>
          <w:ilvl w:val="0"/>
          <w:numId w:val="85"/>
        </w:numPr>
        <w:pBdr>
          <w:top w:val="nil"/>
          <w:left w:val="nil"/>
          <w:bottom w:val="nil"/>
          <w:right w:val="nil"/>
          <w:between w:val="nil"/>
        </w:pBdr>
        <w:rPr>
          <w:color w:val="000000"/>
          <w:sz w:val="20"/>
          <w:szCs w:val="20"/>
          <w:highlight w:val="yellow"/>
        </w:rPr>
      </w:pPr>
      <w:r>
        <w:rPr>
          <w:color w:val="000000"/>
          <w:sz w:val="20"/>
          <w:szCs w:val="20"/>
          <w:highlight w:val="yellow"/>
        </w:rPr>
        <w:t>ensuring parents are closely involved throughout and that their insights inform action taken by the setting</w:t>
      </w:r>
    </w:p>
    <w:p w14:paraId="1B964897" w14:textId="77777777" w:rsidR="009A3E36" w:rsidRDefault="00000000">
      <w:pPr>
        <w:numPr>
          <w:ilvl w:val="0"/>
          <w:numId w:val="85"/>
        </w:numPr>
        <w:pBdr>
          <w:top w:val="nil"/>
          <w:left w:val="nil"/>
          <w:bottom w:val="nil"/>
          <w:right w:val="nil"/>
          <w:between w:val="nil"/>
        </w:pBdr>
        <w:rPr>
          <w:color w:val="000000"/>
          <w:sz w:val="20"/>
          <w:szCs w:val="20"/>
          <w:highlight w:val="yellow"/>
        </w:rPr>
      </w:pPr>
      <w:r>
        <w:rPr>
          <w:color w:val="000000"/>
          <w:sz w:val="20"/>
          <w:szCs w:val="20"/>
          <w:highlight w:val="yellow"/>
        </w:rPr>
        <w:t>liaising with professionals or agencies beyond the setting</w:t>
      </w:r>
    </w:p>
    <w:p w14:paraId="6F6B943B" w14:textId="77777777" w:rsidR="009A3E36" w:rsidRDefault="00000000">
      <w:pPr>
        <w:numPr>
          <w:ilvl w:val="0"/>
          <w:numId w:val="85"/>
        </w:numPr>
        <w:pBdr>
          <w:top w:val="nil"/>
          <w:left w:val="nil"/>
          <w:bottom w:val="nil"/>
          <w:right w:val="nil"/>
          <w:between w:val="nil"/>
        </w:pBdr>
        <w:rPr>
          <w:color w:val="000000"/>
          <w:sz w:val="20"/>
          <w:szCs w:val="20"/>
          <w:highlight w:val="yellow"/>
        </w:rPr>
      </w:pPr>
      <w:r>
        <w:rPr>
          <w:color w:val="000000"/>
          <w:sz w:val="20"/>
          <w:szCs w:val="20"/>
          <w:highlight w:val="yellow"/>
        </w:rPr>
        <w:t>taking the lead in implementing the graduated approach and supporting colleagues through each stage of the process.</w:t>
      </w:r>
    </w:p>
    <w:p w14:paraId="0D22914D" w14:textId="77777777" w:rsidR="009A3E36" w:rsidRDefault="009A3E36">
      <w:pPr>
        <w:rPr>
          <w:sz w:val="20"/>
          <w:szCs w:val="20"/>
          <w:highlight w:val="yellow"/>
        </w:rPr>
      </w:pPr>
    </w:p>
    <w:p w14:paraId="022CDFD0" w14:textId="77777777" w:rsidR="009A3E36" w:rsidRDefault="00000000">
      <w:pPr>
        <w:rPr>
          <w:sz w:val="20"/>
          <w:szCs w:val="20"/>
          <w:highlight w:val="yellow"/>
        </w:rPr>
      </w:pPr>
      <w:r>
        <w:rPr>
          <w:sz w:val="20"/>
          <w:szCs w:val="20"/>
          <w:highlight w:val="yellow"/>
        </w:rPr>
        <w:t>We will:</w:t>
      </w:r>
    </w:p>
    <w:p w14:paraId="0E92E1D1" w14:textId="77777777" w:rsidR="009A3E36" w:rsidRDefault="00000000">
      <w:pPr>
        <w:numPr>
          <w:ilvl w:val="0"/>
          <w:numId w:val="186"/>
        </w:numPr>
        <w:rPr>
          <w:sz w:val="20"/>
          <w:szCs w:val="20"/>
          <w:highlight w:val="yellow"/>
        </w:rPr>
      </w:pPr>
      <w:r>
        <w:rPr>
          <w:sz w:val="20"/>
          <w:szCs w:val="20"/>
          <w:highlight w:val="yellow"/>
        </w:rPr>
        <w:t>Designate a named member of staff to be the SENCO and share their name/role with all staff and parents</w:t>
      </w:r>
    </w:p>
    <w:p w14:paraId="33EDCBB2" w14:textId="77777777" w:rsidR="009A3E36" w:rsidRDefault="00000000">
      <w:pPr>
        <w:numPr>
          <w:ilvl w:val="0"/>
          <w:numId w:val="186"/>
        </w:numPr>
        <w:pBdr>
          <w:top w:val="nil"/>
          <w:left w:val="nil"/>
          <w:bottom w:val="nil"/>
          <w:right w:val="nil"/>
          <w:between w:val="nil"/>
        </w:pBdr>
        <w:rPr>
          <w:color w:val="000000"/>
          <w:sz w:val="20"/>
          <w:szCs w:val="20"/>
          <w:highlight w:val="yellow"/>
        </w:rPr>
      </w:pPr>
      <w:r>
        <w:rPr>
          <w:color w:val="000000"/>
          <w:sz w:val="20"/>
          <w:szCs w:val="20"/>
          <w:highlight w:val="yellow"/>
        </w:rPr>
        <w:t>Have high aspirations for all children and support them to achieve their full potential</w:t>
      </w:r>
    </w:p>
    <w:p w14:paraId="44AC420E" w14:textId="77777777" w:rsidR="009A3E36" w:rsidRDefault="00000000">
      <w:pPr>
        <w:numPr>
          <w:ilvl w:val="0"/>
          <w:numId w:val="186"/>
        </w:numPr>
        <w:rPr>
          <w:sz w:val="20"/>
          <w:szCs w:val="20"/>
          <w:highlight w:val="yellow"/>
        </w:rPr>
      </w:pPr>
      <w:r>
        <w:rPr>
          <w:sz w:val="20"/>
          <w:szCs w:val="20"/>
          <w:highlight w:val="yellow"/>
        </w:rPr>
        <w:t xml:space="preserve">Develop respectful partnerships with parents and families </w:t>
      </w:r>
    </w:p>
    <w:p w14:paraId="1F6EFD7D" w14:textId="77777777" w:rsidR="009A3E36" w:rsidRDefault="00000000">
      <w:pPr>
        <w:numPr>
          <w:ilvl w:val="0"/>
          <w:numId w:val="186"/>
        </w:numPr>
        <w:rPr>
          <w:sz w:val="20"/>
          <w:szCs w:val="20"/>
          <w:highlight w:val="yellow"/>
        </w:rPr>
      </w:pPr>
      <w:r>
        <w:rPr>
          <w:sz w:val="20"/>
          <w:szCs w:val="20"/>
          <w:highlight w:val="yellow"/>
        </w:rPr>
        <w:t>Ensure parents are involved at all stages of the assessment, planning, provision and review of their child's care and education and include the thoughts and feelings voiced by the child, where possible/appropriate</w:t>
      </w:r>
    </w:p>
    <w:p w14:paraId="7FFF552F" w14:textId="77777777" w:rsidR="009A3E36" w:rsidRDefault="00000000">
      <w:pPr>
        <w:numPr>
          <w:ilvl w:val="0"/>
          <w:numId w:val="186"/>
        </w:numPr>
        <w:rPr>
          <w:sz w:val="20"/>
          <w:szCs w:val="20"/>
          <w:highlight w:val="yellow"/>
        </w:rPr>
      </w:pPr>
      <w:r>
        <w:rPr>
          <w:sz w:val="20"/>
          <w:szCs w:val="20"/>
          <w:highlight w:val="yellow"/>
        </w:rPr>
        <w:t xml:space="preserve">Signpost parents and families to our Local Offer in order to access local support and services </w:t>
      </w:r>
    </w:p>
    <w:p w14:paraId="0173F5CC" w14:textId="77777777" w:rsidR="009A3E36" w:rsidRDefault="00000000">
      <w:pPr>
        <w:numPr>
          <w:ilvl w:val="0"/>
          <w:numId w:val="186"/>
        </w:numPr>
        <w:rPr>
          <w:sz w:val="20"/>
          <w:szCs w:val="20"/>
          <w:highlight w:val="yellow"/>
        </w:rPr>
      </w:pPr>
      <w:r>
        <w:rPr>
          <w:sz w:val="20"/>
          <w:szCs w:val="20"/>
          <w:highlight w:val="yellow"/>
        </w:rPr>
        <w:t>Undertake formal Progress Checks and Assessments of all children in accordance with the SEND Code of Practice January (2015) / statutory framework for the EYFS (2021)</w:t>
      </w:r>
    </w:p>
    <w:p w14:paraId="58A94130" w14:textId="77777777" w:rsidR="009A3E36" w:rsidRDefault="00000000">
      <w:pPr>
        <w:numPr>
          <w:ilvl w:val="0"/>
          <w:numId w:val="186"/>
        </w:numPr>
        <w:rPr>
          <w:sz w:val="20"/>
          <w:szCs w:val="20"/>
          <w:highlight w:val="yellow"/>
        </w:rPr>
      </w:pPr>
      <w:r>
        <w:rPr>
          <w:sz w:val="20"/>
          <w:szCs w:val="20"/>
          <w:highlight w:val="yellow"/>
        </w:rPr>
        <w:t>Provide a statement showing how we provide for children with special educational needs and/or disabilities and share this with staff, parents and other professionals</w:t>
      </w:r>
    </w:p>
    <w:p w14:paraId="7036C379" w14:textId="77777777" w:rsidR="009A3E36" w:rsidRDefault="00000000">
      <w:pPr>
        <w:numPr>
          <w:ilvl w:val="0"/>
          <w:numId w:val="186"/>
        </w:numPr>
        <w:rPr>
          <w:sz w:val="20"/>
          <w:szCs w:val="20"/>
          <w:highlight w:val="yellow"/>
        </w:rPr>
      </w:pPr>
      <w:r>
        <w:rPr>
          <w:sz w:val="20"/>
          <w:szCs w:val="20"/>
          <w:highlight w:val="yellow"/>
        </w:rPr>
        <w:t>Ensure that the provision for children with SEN and/or disabilities is the responsibility of all members of staff in the nursery through training and professional discussions</w:t>
      </w:r>
    </w:p>
    <w:p w14:paraId="7FF5F9FB" w14:textId="77777777" w:rsidR="009A3E36" w:rsidRDefault="00000000">
      <w:pPr>
        <w:numPr>
          <w:ilvl w:val="0"/>
          <w:numId w:val="186"/>
        </w:numPr>
        <w:rPr>
          <w:sz w:val="20"/>
          <w:szCs w:val="20"/>
          <w:highlight w:val="yellow"/>
        </w:rPr>
      </w:pPr>
      <w:r>
        <w:rPr>
          <w:sz w:val="20"/>
          <w:szCs w:val="20"/>
          <w:highlight w:val="yellow"/>
        </w:rPr>
        <w:t>Set out in our inclusive admissions practice on how we meet equality of access and opportunity</w:t>
      </w:r>
    </w:p>
    <w:p w14:paraId="1A840A4C" w14:textId="77777777" w:rsidR="009A3E36" w:rsidRDefault="00000000">
      <w:pPr>
        <w:numPr>
          <w:ilvl w:val="0"/>
          <w:numId w:val="186"/>
        </w:numPr>
        <w:rPr>
          <w:sz w:val="20"/>
          <w:szCs w:val="20"/>
          <w:highlight w:val="yellow"/>
        </w:rPr>
      </w:pPr>
      <w:r>
        <w:rPr>
          <w:sz w:val="20"/>
          <w:szCs w:val="20"/>
          <w:highlight w:val="yellow"/>
        </w:rPr>
        <w:t>Make reasonable adjustments to our physical environment to ensure it is, as far as possible suitable for children and adults with disabilities using the facilities</w:t>
      </w:r>
    </w:p>
    <w:p w14:paraId="568BBFAE" w14:textId="77777777" w:rsidR="009A3E36" w:rsidRDefault="00000000">
      <w:pPr>
        <w:numPr>
          <w:ilvl w:val="0"/>
          <w:numId w:val="186"/>
        </w:numPr>
        <w:rPr>
          <w:sz w:val="20"/>
          <w:szCs w:val="20"/>
          <w:highlight w:val="yellow"/>
        </w:rPr>
      </w:pPr>
      <w:r>
        <w:rPr>
          <w:sz w:val="20"/>
          <w:szCs w:val="20"/>
          <w:highlight w:val="yellow"/>
        </w:rPr>
        <w:t xml:space="preserve">Provide a broad, balanced, aspirational early learning environment for all children with SEN and/or disabilities and differentiated activities to meet all individual needs and abilities </w:t>
      </w:r>
    </w:p>
    <w:p w14:paraId="4A454748" w14:textId="77777777" w:rsidR="009A3E36" w:rsidRDefault="00000000">
      <w:pPr>
        <w:numPr>
          <w:ilvl w:val="0"/>
          <w:numId w:val="186"/>
        </w:numPr>
        <w:rPr>
          <w:sz w:val="20"/>
          <w:szCs w:val="20"/>
          <w:highlight w:val="yellow"/>
        </w:rPr>
      </w:pPr>
      <w:r>
        <w:rPr>
          <w:sz w:val="20"/>
          <w:szCs w:val="20"/>
          <w:highlight w:val="yellow"/>
        </w:rPr>
        <w:t xml:space="preserve">Liaise with other professionals involved with children with special educational needs and/or disabilities and their families, including transition arrangements to other settings and schools. (See our transitions policy). </w:t>
      </w:r>
    </w:p>
    <w:p w14:paraId="5ECC8386" w14:textId="77777777" w:rsidR="009A3E36" w:rsidRDefault="00000000">
      <w:pPr>
        <w:numPr>
          <w:ilvl w:val="0"/>
          <w:numId w:val="186"/>
        </w:numPr>
        <w:rPr>
          <w:sz w:val="20"/>
          <w:szCs w:val="20"/>
          <w:highlight w:val="yellow"/>
        </w:rPr>
      </w:pPr>
      <w:r>
        <w:rPr>
          <w:sz w:val="20"/>
          <w:szCs w:val="20"/>
          <w:highlight w:val="yellow"/>
        </w:rPr>
        <w:t>Use the graduated response system to assess, plan, do and review to ensure early identification of any SEND</w:t>
      </w:r>
    </w:p>
    <w:p w14:paraId="66DE9ADF" w14:textId="77777777" w:rsidR="009A3E36" w:rsidRDefault="00000000">
      <w:pPr>
        <w:numPr>
          <w:ilvl w:val="0"/>
          <w:numId w:val="186"/>
        </w:numPr>
        <w:rPr>
          <w:sz w:val="20"/>
          <w:szCs w:val="20"/>
          <w:highlight w:val="yellow"/>
        </w:rPr>
      </w:pPr>
      <w:r>
        <w:rPr>
          <w:sz w:val="20"/>
          <w:szCs w:val="20"/>
          <w:highlight w:val="yellow"/>
        </w:rPr>
        <w:t>Ensure that children with special educational needs and/or disabilities and their parents are consulted at all stages of the graduated response, taking into account their levels of ability</w:t>
      </w:r>
    </w:p>
    <w:p w14:paraId="04E84C22" w14:textId="77777777" w:rsidR="009A3E36" w:rsidRDefault="00000000">
      <w:pPr>
        <w:numPr>
          <w:ilvl w:val="0"/>
          <w:numId w:val="186"/>
        </w:numPr>
        <w:rPr>
          <w:sz w:val="20"/>
          <w:szCs w:val="20"/>
          <w:highlight w:val="yellow"/>
        </w:rPr>
      </w:pPr>
      <w:r>
        <w:rPr>
          <w:sz w:val="20"/>
          <w:szCs w:val="20"/>
          <w:highlight w:val="yellow"/>
        </w:rPr>
        <w:t xml:space="preserve">Review children’s progress and support plans </w:t>
      </w:r>
      <w:r>
        <w:rPr>
          <w:b/>
          <w:sz w:val="20"/>
          <w:szCs w:val="20"/>
          <w:highlight w:val="yellow"/>
        </w:rPr>
        <w:t xml:space="preserve">as and when required and visits are booked </w:t>
      </w:r>
      <w:r>
        <w:rPr>
          <w:sz w:val="20"/>
          <w:szCs w:val="20"/>
          <w:highlight w:val="yellow"/>
        </w:rPr>
        <w:t>and work with parents to agree on further support plans</w:t>
      </w:r>
    </w:p>
    <w:p w14:paraId="5EBD7623" w14:textId="77777777" w:rsidR="009A3E36" w:rsidRDefault="00000000">
      <w:pPr>
        <w:numPr>
          <w:ilvl w:val="0"/>
          <w:numId w:val="186"/>
        </w:numPr>
        <w:rPr>
          <w:sz w:val="20"/>
          <w:szCs w:val="20"/>
          <w:highlight w:val="yellow"/>
        </w:rPr>
      </w:pPr>
      <w:r>
        <w:rPr>
          <w:sz w:val="20"/>
          <w:szCs w:val="20"/>
          <w:highlight w:val="yellow"/>
        </w:rPr>
        <w:t>Provide privacy of children with special educational needs and/or disabilities when intimate care is being provided</w:t>
      </w:r>
    </w:p>
    <w:p w14:paraId="256A08FD" w14:textId="77777777" w:rsidR="009A3E36" w:rsidRDefault="00000000">
      <w:pPr>
        <w:numPr>
          <w:ilvl w:val="0"/>
          <w:numId w:val="186"/>
        </w:numPr>
        <w:rPr>
          <w:sz w:val="20"/>
          <w:szCs w:val="20"/>
          <w:highlight w:val="yellow"/>
        </w:rPr>
      </w:pPr>
      <w:r>
        <w:rPr>
          <w:sz w:val="20"/>
          <w:szCs w:val="20"/>
          <w:highlight w:val="yellow"/>
        </w:rPr>
        <w:t>Raise awareness of any specialism the setting has to offer, e.g. Makaton trained staff</w:t>
      </w:r>
    </w:p>
    <w:p w14:paraId="6FE79771" w14:textId="77777777" w:rsidR="009A3E36" w:rsidRDefault="00000000">
      <w:pPr>
        <w:numPr>
          <w:ilvl w:val="0"/>
          <w:numId w:val="186"/>
        </w:numPr>
        <w:rPr>
          <w:sz w:val="20"/>
          <w:szCs w:val="20"/>
          <w:highlight w:val="yellow"/>
        </w:rPr>
      </w:pPr>
      <w:r>
        <w:rPr>
          <w:sz w:val="20"/>
          <w:szCs w:val="20"/>
          <w:highlight w:val="yellow"/>
        </w:rPr>
        <w:t>Ensure the effectiveness of our SEN/disability provision by collecting information from a range of sources e.g. additional support reviews, Education, Health and Care (EHC) plans, staff and management meetings, parental and external agencies’ views, inspections and complaints. This information is collated, evaluated and reviewed annually</w:t>
      </w:r>
    </w:p>
    <w:p w14:paraId="22A9B979" w14:textId="77777777" w:rsidR="009A3E36" w:rsidRDefault="00000000">
      <w:pPr>
        <w:numPr>
          <w:ilvl w:val="0"/>
          <w:numId w:val="186"/>
        </w:numPr>
        <w:rPr>
          <w:sz w:val="20"/>
          <w:szCs w:val="20"/>
          <w:highlight w:val="yellow"/>
        </w:rPr>
      </w:pPr>
      <w:r>
        <w:rPr>
          <w:sz w:val="20"/>
          <w:szCs w:val="20"/>
          <w:highlight w:val="yellow"/>
        </w:rPr>
        <w:t>Provide a complaints procedure and make available to all parents in a format that meets their needs e.g. Braille, audio, large print, additional languages</w:t>
      </w:r>
    </w:p>
    <w:p w14:paraId="643D0E54" w14:textId="77777777" w:rsidR="009A3E36" w:rsidRDefault="00000000">
      <w:pPr>
        <w:numPr>
          <w:ilvl w:val="0"/>
          <w:numId w:val="186"/>
        </w:numPr>
        <w:rPr>
          <w:sz w:val="20"/>
          <w:szCs w:val="20"/>
          <w:highlight w:val="yellow"/>
        </w:rPr>
      </w:pPr>
      <w:r>
        <w:rPr>
          <w:sz w:val="20"/>
          <w:szCs w:val="20"/>
          <w:highlight w:val="yellow"/>
        </w:rPr>
        <w:t>Monitor and review our policy and procedures annually.</w:t>
      </w:r>
    </w:p>
    <w:p w14:paraId="155B8F46" w14:textId="77777777" w:rsidR="009A3E36" w:rsidRDefault="009A3E36">
      <w:pPr>
        <w:ind w:left="720"/>
        <w:rPr>
          <w:sz w:val="20"/>
          <w:szCs w:val="20"/>
        </w:rPr>
      </w:pPr>
    </w:p>
    <w:p w14:paraId="74943356" w14:textId="77777777" w:rsidR="009A3E36" w:rsidRDefault="00000000">
      <w:pPr>
        <w:rPr>
          <w:b/>
          <w:sz w:val="20"/>
          <w:szCs w:val="20"/>
        </w:rPr>
      </w:pPr>
      <w:r>
        <w:rPr>
          <w:b/>
          <w:sz w:val="20"/>
          <w:szCs w:val="20"/>
        </w:rPr>
        <w:t>Effective assessment of the need for early help</w:t>
      </w:r>
    </w:p>
    <w:p w14:paraId="7482724F" w14:textId="77777777" w:rsidR="009A3E36" w:rsidRDefault="00000000">
      <w:pPr>
        <w:rPr>
          <w:sz w:val="20"/>
          <w:szCs w:val="20"/>
        </w:rPr>
      </w:pPr>
      <w:r>
        <w:rPr>
          <w:sz w:val="20"/>
          <w:szCs w:val="20"/>
          <w:highlight w:val="yellow"/>
        </w:rPr>
        <w:t>We are aware of the process for early help and follow the following procedure:</w:t>
      </w:r>
      <w:r>
        <w:rPr>
          <w:sz w:val="20"/>
          <w:szCs w:val="20"/>
        </w:rPr>
        <w:t xml:space="preserve"> </w:t>
      </w:r>
    </w:p>
    <w:p w14:paraId="4B683B82" w14:textId="77777777" w:rsidR="009A3E36" w:rsidRDefault="009A3E36">
      <w:pPr>
        <w:rPr>
          <w:sz w:val="20"/>
          <w:szCs w:val="20"/>
        </w:rPr>
      </w:pPr>
    </w:p>
    <w:p w14:paraId="78BFB8F9" w14:textId="77777777" w:rsidR="009A3E36" w:rsidRDefault="00000000">
      <w:pPr>
        <w:rPr>
          <w:sz w:val="20"/>
          <w:szCs w:val="20"/>
        </w:rPr>
      </w:pPr>
      <w:r>
        <w:rPr>
          <w:sz w:val="20"/>
          <w:szCs w:val="20"/>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14:paraId="6E2824FC" w14:textId="77777777" w:rsidR="009A3E36" w:rsidRDefault="009A3E36">
      <w:pPr>
        <w:rPr>
          <w:sz w:val="20"/>
          <w:szCs w:val="20"/>
        </w:rPr>
      </w:pPr>
    </w:p>
    <w:p w14:paraId="151FD38E" w14:textId="77777777" w:rsidR="009A3E36" w:rsidRDefault="00000000">
      <w:pPr>
        <w:rPr>
          <w:sz w:val="20"/>
          <w:szCs w:val="20"/>
        </w:rPr>
      </w:pPr>
      <w:r>
        <w:rPr>
          <w:sz w:val="20"/>
          <w:szCs w:val="20"/>
        </w:rPr>
        <w:t xml:space="preserve">The early help assessment should be undertaken by a lead professional who </w:t>
      </w:r>
    </w:p>
    <w:p w14:paraId="0103B9BE" w14:textId="77777777" w:rsidR="009A3E36" w:rsidRDefault="00000000">
      <w:pPr>
        <w:rPr>
          <w:sz w:val="20"/>
          <w:szCs w:val="20"/>
        </w:rPr>
      </w:pPr>
      <w:r>
        <w:rPr>
          <w:sz w:val="20"/>
          <w:szCs w:val="20"/>
        </w:rPr>
        <w:t>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06F9689F" w14:textId="77777777" w:rsidR="009A3E36" w:rsidRDefault="009A3E36">
      <w:pPr>
        <w:rPr>
          <w:sz w:val="20"/>
          <w:szCs w:val="20"/>
        </w:rPr>
      </w:pPr>
    </w:p>
    <w:p w14:paraId="292F50E4" w14:textId="77777777" w:rsidR="009A3E36" w:rsidRDefault="00000000">
      <w:pPr>
        <w:rPr>
          <w:sz w:val="20"/>
          <w:szCs w:val="20"/>
        </w:rPr>
      </w:pPr>
      <w:r>
        <w:rPr>
          <w:sz w:val="20"/>
          <w:szCs w:val="20"/>
        </w:rPr>
        <w:t>For an early help assessment to be effective:</w:t>
      </w:r>
    </w:p>
    <w:p w14:paraId="173EF17E" w14:textId="77777777" w:rsidR="009A3E36" w:rsidRDefault="00000000">
      <w:pPr>
        <w:numPr>
          <w:ilvl w:val="0"/>
          <w:numId w:val="69"/>
        </w:numPr>
        <w:pBdr>
          <w:top w:val="nil"/>
          <w:left w:val="nil"/>
          <w:bottom w:val="nil"/>
          <w:right w:val="nil"/>
          <w:between w:val="nil"/>
        </w:pBdr>
        <w:rPr>
          <w:color w:val="000000"/>
          <w:sz w:val="20"/>
          <w:szCs w:val="20"/>
        </w:rPr>
      </w:pPr>
      <w:r>
        <w:rPr>
          <w:color w:val="000000"/>
          <w:sz w:val="20"/>
          <w:szCs w:val="20"/>
        </w:rPr>
        <w:t>the assessment should be undertaken with the agreement of the child and their parents or carers. It should involve the child and family as well as all the professionals who are working with them;</w:t>
      </w:r>
    </w:p>
    <w:p w14:paraId="64C32282" w14:textId="77777777" w:rsidR="009A3E36" w:rsidRDefault="00000000">
      <w:pPr>
        <w:numPr>
          <w:ilvl w:val="0"/>
          <w:numId w:val="69"/>
        </w:numPr>
        <w:pBdr>
          <w:top w:val="nil"/>
          <w:left w:val="nil"/>
          <w:bottom w:val="nil"/>
          <w:right w:val="nil"/>
          <w:between w:val="nil"/>
        </w:pBdr>
        <w:rPr>
          <w:color w:val="000000"/>
          <w:sz w:val="20"/>
          <w:szCs w:val="20"/>
        </w:rPr>
      </w:pPr>
      <w:r>
        <w:rPr>
          <w:color w:val="000000"/>
          <w:sz w:val="20"/>
          <w:szCs w:val="20"/>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2D0FD278" w14:textId="77777777" w:rsidR="009A3E36" w:rsidRDefault="00000000">
      <w:pPr>
        <w:numPr>
          <w:ilvl w:val="0"/>
          <w:numId w:val="69"/>
        </w:numPr>
        <w:pBdr>
          <w:top w:val="nil"/>
          <w:left w:val="nil"/>
          <w:bottom w:val="nil"/>
          <w:right w:val="nil"/>
          <w:between w:val="nil"/>
        </w:pBdr>
        <w:rPr>
          <w:color w:val="000000"/>
          <w:sz w:val="20"/>
          <w:szCs w:val="20"/>
        </w:rPr>
      </w:pPr>
      <w:r>
        <w:rPr>
          <w:color w:val="000000"/>
          <w:sz w:val="20"/>
          <w:szCs w:val="20"/>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530A23B4" w14:textId="77777777" w:rsidR="009A3E36" w:rsidRDefault="009A3E36">
      <w:pPr>
        <w:rPr>
          <w:sz w:val="20"/>
          <w:szCs w:val="20"/>
        </w:rPr>
      </w:pPr>
    </w:p>
    <w:p w14:paraId="47088FA0" w14:textId="77777777" w:rsidR="009A3E36" w:rsidRDefault="00000000">
      <w:pPr>
        <w:rPr>
          <w:sz w:val="20"/>
          <w:szCs w:val="20"/>
        </w:rPr>
      </w:pPr>
      <w:r>
        <w:rPr>
          <w:sz w:val="20"/>
          <w:szCs w:val="20"/>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p>
    <w:p w14:paraId="2E7AC1CC" w14:textId="77777777" w:rsidR="009A3E36" w:rsidRDefault="00000000">
      <w:pPr>
        <w:jc w:val="right"/>
        <w:rPr>
          <w:i/>
          <w:sz w:val="20"/>
          <w:szCs w:val="20"/>
        </w:rPr>
      </w:pPr>
      <w:r>
        <w:rPr>
          <w:i/>
          <w:sz w:val="20"/>
          <w:szCs w:val="20"/>
        </w:rPr>
        <w:t>Working together to safeguard children 2018</w:t>
      </w:r>
    </w:p>
    <w:p w14:paraId="36696C54" w14:textId="77777777" w:rsidR="009A3E36" w:rsidRDefault="009A3E36">
      <w:pPr>
        <w:rPr>
          <w:sz w:val="20"/>
          <w:szCs w:val="20"/>
        </w:rPr>
      </w:pPr>
    </w:p>
    <w:p w14:paraId="056D955B" w14:textId="77777777" w:rsidR="009A3E36" w:rsidRDefault="00000000">
      <w:pPr>
        <w:keepNext/>
        <w:pBdr>
          <w:top w:val="nil"/>
          <w:left w:val="nil"/>
          <w:bottom w:val="nil"/>
          <w:right w:val="nil"/>
          <w:between w:val="nil"/>
        </w:pBdr>
        <w:rPr>
          <w:b/>
          <w:color w:val="000000"/>
          <w:sz w:val="20"/>
          <w:szCs w:val="20"/>
        </w:rPr>
      </w:pPr>
      <w:r>
        <w:rPr>
          <w:b/>
          <w:color w:val="000000"/>
          <w:sz w:val="20"/>
          <w:szCs w:val="20"/>
        </w:rPr>
        <w:t>Special Educational Needs and Disability code of practice</w:t>
      </w:r>
    </w:p>
    <w:p w14:paraId="5807786F" w14:textId="77777777" w:rsidR="009A3E36" w:rsidRDefault="00000000">
      <w:pPr>
        <w:rPr>
          <w:sz w:val="20"/>
          <w:szCs w:val="20"/>
        </w:rPr>
      </w:pPr>
      <w:r>
        <w:rPr>
          <w:sz w:val="20"/>
          <w:szCs w:val="20"/>
        </w:rPr>
        <w:t xml:space="preserve">The nursery has regard to the statutory guidance set out in the Special Educational Needs and Disability code of practice (DfE 2015) to identify, assess and make provision for children’s special educational needs. </w:t>
      </w:r>
    </w:p>
    <w:p w14:paraId="31A412E4" w14:textId="77777777" w:rsidR="009A3E36" w:rsidRDefault="009A3E36">
      <w:pPr>
        <w:rPr>
          <w:sz w:val="20"/>
          <w:szCs w:val="20"/>
        </w:rPr>
      </w:pPr>
    </w:p>
    <w:p w14:paraId="7E758320" w14:textId="77777777" w:rsidR="009A3E36" w:rsidRDefault="00000000">
      <w:pPr>
        <w:rPr>
          <w:sz w:val="20"/>
          <w:szCs w:val="20"/>
        </w:rPr>
      </w:pPr>
      <w:r>
        <w:rPr>
          <w:sz w:val="20"/>
          <w:szCs w:val="20"/>
        </w:rPr>
        <w:t>The nursery will undertake a Progress Check of all children at age two in accordance with the Code of Practice. The early years provider will also undertake an assessment at the end of the Early Years Foundation Stage (in the final term of the year in which a child turns 5) to prepare an EYFS Profile of the child.</w:t>
      </w:r>
    </w:p>
    <w:p w14:paraId="7D345BB5" w14:textId="77777777" w:rsidR="009A3E36" w:rsidRDefault="009A3E36">
      <w:pPr>
        <w:rPr>
          <w:sz w:val="20"/>
          <w:szCs w:val="20"/>
        </w:rPr>
      </w:pPr>
    </w:p>
    <w:p w14:paraId="5CAF1CF9" w14:textId="77777777" w:rsidR="009A3E36" w:rsidRDefault="00000000">
      <w:pPr>
        <w:keepNext/>
        <w:pBdr>
          <w:top w:val="nil"/>
          <w:left w:val="nil"/>
          <w:bottom w:val="nil"/>
          <w:right w:val="nil"/>
          <w:between w:val="nil"/>
        </w:pBdr>
        <w:rPr>
          <w:b/>
          <w:color w:val="000000"/>
          <w:sz w:val="20"/>
          <w:szCs w:val="20"/>
          <w:highlight w:val="yellow"/>
        </w:rPr>
      </w:pPr>
      <w:r>
        <w:rPr>
          <w:b/>
          <w:color w:val="000000"/>
          <w:sz w:val="20"/>
          <w:szCs w:val="20"/>
          <w:highlight w:val="yellow"/>
        </w:rPr>
        <w:t>Graduated Approach</w:t>
      </w:r>
    </w:p>
    <w:p w14:paraId="44F75DCA" w14:textId="77777777" w:rsidR="009A3E36" w:rsidRDefault="00000000">
      <w:pPr>
        <w:rPr>
          <w:sz w:val="20"/>
          <w:szCs w:val="20"/>
        </w:rPr>
      </w:pPr>
      <w:r>
        <w:rPr>
          <w:sz w:val="20"/>
          <w:szCs w:val="20"/>
          <w:highlight w:val="yellow"/>
        </w:rPr>
        <w:t>We follow the SEND Code of Practice (2015) recommendation that, in addition to the formal checks above, the nursery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The nursery has identified a member of staff as a SENCO who will work alongside parents to assess the child’s strengths and plan for future support. The SENCO will ensure that appropriate records are kept according to the Code of Practice.</w:t>
      </w:r>
    </w:p>
    <w:p w14:paraId="60D5E659" w14:textId="77777777" w:rsidR="009A3E36" w:rsidRDefault="009A3E36">
      <w:pPr>
        <w:rPr>
          <w:sz w:val="20"/>
          <w:szCs w:val="20"/>
        </w:rPr>
      </w:pPr>
    </w:p>
    <w:p w14:paraId="08F2C79E" w14:textId="77777777" w:rsidR="009A3E36" w:rsidRDefault="00000000">
      <w:pPr>
        <w:rPr>
          <w:b/>
          <w:sz w:val="20"/>
          <w:szCs w:val="20"/>
          <w:highlight w:val="yellow"/>
        </w:rPr>
      </w:pPr>
      <w:r>
        <w:rPr>
          <w:b/>
          <w:sz w:val="20"/>
          <w:szCs w:val="20"/>
          <w:highlight w:val="yellow"/>
        </w:rPr>
        <w:t>Assess</w:t>
      </w:r>
    </w:p>
    <w:p w14:paraId="64E09F5C" w14:textId="77777777" w:rsidR="009A3E36" w:rsidRDefault="00000000">
      <w:pPr>
        <w:rPr>
          <w:sz w:val="20"/>
          <w:szCs w:val="20"/>
          <w:highlight w:val="yellow"/>
        </w:rPr>
      </w:pPr>
      <w:r>
        <w:rPr>
          <w:sz w:val="20"/>
          <w:szCs w:val="20"/>
          <w:highlight w:val="yellow"/>
        </w:rPr>
        <w:t>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184E77A6" w14:textId="77777777" w:rsidR="009A3E36" w:rsidRDefault="009A3E36">
      <w:pPr>
        <w:rPr>
          <w:sz w:val="20"/>
          <w:szCs w:val="20"/>
          <w:highlight w:val="yellow"/>
        </w:rPr>
      </w:pPr>
    </w:p>
    <w:p w14:paraId="1550CC03" w14:textId="77777777" w:rsidR="009A3E36" w:rsidRDefault="00000000">
      <w:pPr>
        <w:rPr>
          <w:b/>
          <w:sz w:val="20"/>
          <w:szCs w:val="20"/>
          <w:highlight w:val="yellow"/>
        </w:rPr>
      </w:pPr>
      <w:r>
        <w:rPr>
          <w:b/>
          <w:sz w:val="20"/>
          <w:szCs w:val="20"/>
          <w:highlight w:val="yellow"/>
        </w:rPr>
        <w:t>Plan</w:t>
      </w:r>
    </w:p>
    <w:p w14:paraId="57AF451D" w14:textId="77777777" w:rsidR="009A3E36" w:rsidRDefault="00000000">
      <w:pPr>
        <w:rPr>
          <w:sz w:val="20"/>
          <w:szCs w:val="20"/>
          <w:highlight w:val="yellow"/>
        </w:rPr>
      </w:pPr>
      <w:r>
        <w:rPr>
          <w:sz w:val="20"/>
          <w:szCs w:val="20"/>
          <w:highlight w:val="yellow"/>
        </w:rPr>
        <w:t xml:space="preserve">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 a clear date for review. Plans will take into account the views of the child. </w:t>
      </w:r>
    </w:p>
    <w:p w14:paraId="79FB41F3" w14:textId="77777777" w:rsidR="009A3E36" w:rsidRDefault="009A3E36">
      <w:pPr>
        <w:rPr>
          <w:sz w:val="20"/>
          <w:szCs w:val="20"/>
          <w:highlight w:val="yellow"/>
        </w:rPr>
      </w:pPr>
    </w:p>
    <w:p w14:paraId="371DEE01" w14:textId="77777777" w:rsidR="009A3E36" w:rsidRDefault="00000000">
      <w:pPr>
        <w:rPr>
          <w:sz w:val="20"/>
          <w:szCs w:val="20"/>
          <w:highlight w:val="yellow"/>
        </w:rPr>
      </w:pPr>
      <w:r>
        <w:rPr>
          <w:sz w:val="20"/>
          <w:szCs w:val="20"/>
          <w:highlight w:val="yellow"/>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12407767" w14:textId="77777777" w:rsidR="009A3E36" w:rsidRDefault="009A3E36">
      <w:pPr>
        <w:rPr>
          <w:b/>
          <w:sz w:val="20"/>
          <w:szCs w:val="20"/>
          <w:highlight w:val="yellow"/>
        </w:rPr>
      </w:pPr>
    </w:p>
    <w:p w14:paraId="4E31787E" w14:textId="77777777" w:rsidR="009A3E36" w:rsidRDefault="00000000">
      <w:pPr>
        <w:rPr>
          <w:b/>
          <w:sz w:val="20"/>
          <w:szCs w:val="20"/>
          <w:highlight w:val="yellow"/>
        </w:rPr>
      </w:pPr>
      <w:r>
        <w:rPr>
          <w:b/>
          <w:sz w:val="20"/>
          <w:szCs w:val="20"/>
          <w:highlight w:val="yellow"/>
        </w:rPr>
        <w:t>Do</w:t>
      </w:r>
    </w:p>
    <w:p w14:paraId="5AE85DF4" w14:textId="77777777" w:rsidR="009A3E36" w:rsidRDefault="00000000">
      <w:pPr>
        <w:rPr>
          <w:sz w:val="20"/>
          <w:szCs w:val="20"/>
          <w:highlight w:val="yellow"/>
        </w:rPr>
      </w:pPr>
      <w:r>
        <w:rPr>
          <w:sz w:val="20"/>
          <w:szCs w:val="20"/>
          <w:highlight w:val="yellow"/>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1F692DDD" w14:textId="77777777" w:rsidR="009A3E36" w:rsidRDefault="009A3E36">
      <w:pPr>
        <w:jc w:val="left"/>
        <w:rPr>
          <w:sz w:val="20"/>
          <w:szCs w:val="20"/>
          <w:highlight w:val="yellow"/>
        </w:rPr>
      </w:pPr>
    </w:p>
    <w:p w14:paraId="2111310F" w14:textId="77777777" w:rsidR="009A3E36" w:rsidRDefault="00000000">
      <w:pPr>
        <w:jc w:val="left"/>
        <w:rPr>
          <w:b/>
          <w:sz w:val="20"/>
          <w:szCs w:val="20"/>
          <w:highlight w:val="yellow"/>
        </w:rPr>
      </w:pPr>
      <w:r>
        <w:rPr>
          <w:b/>
          <w:sz w:val="20"/>
          <w:szCs w:val="20"/>
          <w:highlight w:val="yellow"/>
        </w:rPr>
        <w:t>Review</w:t>
      </w:r>
    </w:p>
    <w:p w14:paraId="2B93C1A6" w14:textId="77777777" w:rsidR="009A3E36" w:rsidRDefault="00000000">
      <w:pPr>
        <w:rPr>
          <w:sz w:val="20"/>
          <w:szCs w:val="20"/>
          <w:highlight w:val="yellow"/>
        </w:rPr>
      </w:pPr>
      <w:r>
        <w:rPr>
          <w:sz w:val="20"/>
          <w:szCs w:val="20"/>
          <w:highlight w:val="yellow"/>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5E78D5CB" w14:textId="77777777" w:rsidR="009A3E36" w:rsidRDefault="009A3E36">
      <w:pPr>
        <w:rPr>
          <w:sz w:val="20"/>
          <w:szCs w:val="20"/>
          <w:highlight w:val="yellow"/>
        </w:rPr>
      </w:pPr>
    </w:p>
    <w:p w14:paraId="5CAEBA71" w14:textId="77777777" w:rsidR="009A3E36" w:rsidRDefault="00000000">
      <w:pPr>
        <w:rPr>
          <w:b/>
          <w:sz w:val="20"/>
          <w:szCs w:val="20"/>
          <w:highlight w:val="yellow"/>
        </w:rPr>
      </w:pPr>
      <w:r>
        <w:rPr>
          <w:b/>
          <w:sz w:val="20"/>
          <w:szCs w:val="20"/>
          <w:highlight w:val="yellow"/>
        </w:rPr>
        <w:t>Education and Health Plan (EHC)</w:t>
      </w:r>
    </w:p>
    <w:p w14:paraId="363357E5" w14:textId="77777777" w:rsidR="009A3E36" w:rsidRDefault="00000000">
      <w:pPr>
        <w:rPr>
          <w:sz w:val="20"/>
          <w:szCs w:val="20"/>
          <w:highlight w:val="yellow"/>
        </w:rPr>
      </w:pPr>
      <w:r>
        <w:rPr>
          <w:sz w:val="20"/>
          <w:szCs w:val="20"/>
          <w:highlight w:val="yellow"/>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6ABFB3AC" w14:textId="77777777" w:rsidR="009A3E36" w:rsidRDefault="009A3E36">
      <w:pPr>
        <w:rPr>
          <w:sz w:val="20"/>
          <w:szCs w:val="20"/>
          <w:highlight w:val="yellow"/>
        </w:rPr>
      </w:pPr>
    </w:p>
    <w:p w14:paraId="575CB243" w14:textId="77777777" w:rsidR="009A3E36" w:rsidRDefault="00000000">
      <w:pPr>
        <w:rPr>
          <w:sz w:val="20"/>
          <w:szCs w:val="20"/>
          <w:highlight w:val="yellow"/>
        </w:rPr>
      </w:pPr>
      <w:r>
        <w:rPr>
          <w:sz w:val="20"/>
          <w:szCs w:val="20"/>
          <w:highlight w:val="yellow"/>
        </w:rPr>
        <w:t xml:space="preserve">The local authority will conduct the EHC needs assessment and take into account a wide range of evidence, including: </w:t>
      </w:r>
    </w:p>
    <w:p w14:paraId="1A2F99F2" w14:textId="77777777" w:rsidR="009A3E36" w:rsidRDefault="00000000">
      <w:pPr>
        <w:numPr>
          <w:ilvl w:val="0"/>
          <w:numId w:val="91"/>
        </w:numPr>
        <w:pBdr>
          <w:top w:val="nil"/>
          <w:left w:val="nil"/>
          <w:bottom w:val="nil"/>
          <w:right w:val="nil"/>
          <w:between w:val="nil"/>
        </w:pBdr>
        <w:rPr>
          <w:color w:val="000000"/>
          <w:sz w:val="20"/>
          <w:szCs w:val="20"/>
          <w:highlight w:val="yellow"/>
        </w:rPr>
      </w:pPr>
      <w:r>
        <w:rPr>
          <w:color w:val="000000"/>
          <w:sz w:val="20"/>
          <w:szCs w:val="20"/>
          <w:highlight w:val="yellow"/>
        </w:rPr>
        <w:t>evidence of the child’s developmental milestones and rate of progress</w:t>
      </w:r>
    </w:p>
    <w:p w14:paraId="2F319814" w14:textId="77777777" w:rsidR="009A3E36" w:rsidRDefault="00000000">
      <w:pPr>
        <w:numPr>
          <w:ilvl w:val="0"/>
          <w:numId w:val="91"/>
        </w:numPr>
        <w:pBdr>
          <w:top w:val="nil"/>
          <w:left w:val="nil"/>
          <w:bottom w:val="nil"/>
          <w:right w:val="nil"/>
          <w:between w:val="nil"/>
        </w:pBdr>
        <w:rPr>
          <w:color w:val="000000"/>
          <w:sz w:val="20"/>
          <w:szCs w:val="20"/>
          <w:highlight w:val="yellow"/>
        </w:rPr>
      </w:pPr>
      <w:r>
        <w:rPr>
          <w:color w:val="000000"/>
          <w:sz w:val="20"/>
          <w:szCs w:val="20"/>
          <w:highlight w:val="yellow"/>
        </w:rPr>
        <w:t>information about the nature, extent and context of the child’s SEND</w:t>
      </w:r>
    </w:p>
    <w:p w14:paraId="1CA415D4" w14:textId="77777777" w:rsidR="009A3E36" w:rsidRDefault="00000000">
      <w:pPr>
        <w:numPr>
          <w:ilvl w:val="0"/>
          <w:numId w:val="91"/>
        </w:numPr>
        <w:pBdr>
          <w:top w:val="nil"/>
          <w:left w:val="nil"/>
          <w:bottom w:val="nil"/>
          <w:right w:val="nil"/>
          <w:between w:val="nil"/>
        </w:pBdr>
        <w:rPr>
          <w:color w:val="000000"/>
          <w:sz w:val="20"/>
          <w:szCs w:val="20"/>
          <w:highlight w:val="yellow"/>
        </w:rPr>
      </w:pPr>
      <w:r>
        <w:rPr>
          <w:color w:val="000000"/>
          <w:sz w:val="20"/>
          <w:szCs w:val="20"/>
          <w:highlight w:val="yellow"/>
        </w:rPr>
        <w:t>evidence of the action already being taken by us as the early years provider to meet the child’s SEND</w:t>
      </w:r>
    </w:p>
    <w:p w14:paraId="5DE62255" w14:textId="77777777" w:rsidR="009A3E36" w:rsidRDefault="00000000">
      <w:pPr>
        <w:numPr>
          <w:ilvl w:val="0"/>
          <w:numId w:val="91"/>
        </w:numPr>
        <w:pBdr>
          <w:top w:val="nil"/>
          <w:left w:val="nil"/>
          <w:bottom w:val="nil"/>
          <w:right w:val="nil"/>
          <w:between w:val="nil"/>
        </w:pBdr>
        <w:rPr>
          <w:color w:val="000000"/>
          <w:sz w:val="20"/>
          <w:szCs w:val="20"/>
          <w:highlight w:val="yellow"/>
        </w:rPr>
      </w:pPr>
      <w:r>
        <w:rPr>
          <w:color w:val="000000"/>
          <w:sz w:val="20"/>
          <w:szCs w:val="20"/>
          <w:highlight w:val="yellow"/>
        </w:rPr>
        <w:t>evidence that, where progress has been made, it has only been as the result of much additional intervention and support over and above that which is usually provided</w:t>
      </w:r>
    </w:p>
    <w:p w14:paraId="60BFF92F" w14:textId="77777777" w:rsidR="009A3E36" w:rsidRDefault="00000000">
      <w:pPr>
        <w:numPr>
          <w:ilvl w:val="0"/>
          <w:numId w:val="91"/>
        </w:numPr>
        <w:pBdr>
          <w:top w:val="nil"/>
          <w:left w:val="nil"/>
          <w:bottom w:val="nil"/>
          <w:right w:val="nil"/>
          <w:between w:val="nil"/>
        </w:pBdr>
        <w:rPr>
          <w:color w:val="000000"/>
          <w:sz w:val="20"/>
          <w:szCs w:val="20"/>
          <w:highlight w:val="yellow"/>
        </w:rPr>
      </w:pPr>
      <w:r>
        <w:rPr>
          <w:color w:val="000000"/>
          <w:sz w:val="20"/>
          <w:szCs w:val="20"/>
          <w:highlight w:val="yellow"/>
        </w:rPr>
        <w:t>evidence of the child’s physical, emotional and social development and health needs, drawing on relevant evidence from clinicians and other health professionals and what has been done to meet these by other agencies.</w:t>
      </w:r>
    </w:p>
    <w:p w14:paraId="3FC765E7" w14:textId="77777777" w:rsidR="009A3E36" w:rsidRDefault="009A3E36">
      <w:pPr>
        <w:rPr>
          <w:sz w:val="20"/>
          <w:szCs w:val="20"/>
          <w:highlight w:val="yellow"/>
        </w:rPr>
      </w:pPr>
    </w:p>
    <w:p w14:paraId="5F9D22FC" w14:textId="77777777" w:rsidR="009A3E36" w:rsidRDefault="00000000">
      <w:pPr>
        <w:rPr>
          <w:sz w:val="20"/>
          <w:szCs w:val="20"/>
          <w:highlight w:val="yellow"/>
        </w:rPr>
      </w:pPr>
      <w:r>
        <w:rPr>
          <w:sz w:val="20"/>
          <w:szCs w:val="20"/>
          <w:highlight w:val="yellow"/>
        </w:rPr>
        <w:t xml:space="preserve">We will then work with the local authority and other agencies to ensure that the child receives the support they need to gain the best outcomes. </w:t>
      </w:r>
    </w:p>
    <w:p w14:paraId="2A54161C" w14:textId="77777777" w:rsidR="009A3E36" w:rsidRDefault="00000000">
      <w:pPr>
        <w:rPr>
          <w:sz w:val="20"/>
          <w:szCs w:val="20"/>
        </w:rPr>
      </w:pPr>
      <w:r>
        <w:rPr>
          <w:sz w:val="20"/>
          <w:szCs w:val="20"/>
          <w:highlight w:val="yellow"/>
        </w:rPr>
        <w:t>We will review this policy annually to ensure it continues to meet the needs of the children/parents and our nursery.</w:t>
      </w:r>
      <w:r>
        <w:rPr>
          <w:sz w:val="20"/>
          <w:szCs w:val="20"/>
        </w:rPr>
        <w:t xml:space="preserve"> </w:t>
      </w:r>
    </w:p>
    <w:p w14:paraId="76E0ED9C" w14:textId="77777777" w:rsidR="009A3E36" w:rsidRDefault="009A3E36">
      <w:pPr>
        <w:rPr>
          <w:sz w:val="20"/>
          <w:szCs w:val="20"/>
        </w:rPr>
      </w:pPr>
    </w:p>
    <w:p w14:paraId="2E0877C7" w14:textId="77777777" w:rsidR="009A3E36" w:rsidRDefault="00000000">
      <w:pPr>
        <w:jc w:val="left"/>
        <w:rPr>
          <w:sz w:val="20"/>
          <w:szCs w:val="20"/>
        </w:rPr>
      </w:pPr>
      <w:r>
        <w:rPr>
          <w:sz w:val="20"/>
          <w:szCs w:val="20"/>
        </w:rPr>
        <w:t>COVID-19 UPDATE: Vulnerable children continue to be expected and encouraged to attend educational provision where it is appropriate for them to do so (for children with education health and care (EHC) plans this will be informed by a risk assessment approach.)</w:t>
      </w:r>
    </w:p>
    <w:p w14:paraId="15E7DBBF" w14:textId="77777777" w:rsidR="009A3E36" w:rsidRDefault="009A3E36">
      <w:pPr>
        <w:jc w:val="left"/>
        <w:rPr>
          <w:sz w:val="20"/>
          <w:szCs w:val="20"/>
        </w:rPr>
      </w:pPr>
    </w:p>
    <w:p w14:paraId="7AE5E8AD" w14:textId="77777777" w:rsidR="009A3E36" w:rsidRDefault="00000000">
      <w:pPr>
        <w:jc w:val="left"/>
        <w:rPr>
          <w:sz w:val="20"/>
          <w:szCs w:val="20"/>
        </w:rPr>
      </w:pPr>
      <w:r>
        <w:rPr>
          <w:sz w:val="20"/>
          <w:szCs w:val="20"/>
        </w:rPr>
        <w:t xml:space="preserve">Children, young people and staff who have been classed as clinically extremely vulnerable due to pre-existing medical conditions, have been advised to shield and are not expected to attend nursery. They should continue to be supported to learn at home, as much as possible. </w:t>
      </w:r>
    </w:p>
    <w:p w14:paraId="611C4130" w14:textId="77777777" w:rsidR="009A3E36" w:rsidRDefault="009A3E36">
      <w:pPr>
        <w:jc w:val="left"/>
        <w:rPr>
          <w:sz w:val="20"/>
          <w:szCs w:val="20"/>
        </w:rPr>
      </w:pPr>
    </w:p>
    <w:p w14:paraId="13FDB086" w14:textId="77777777" w:rsidR="009A3E36" w:rsidRDefault="00000000">
      <w:pPr>
        <w:jc w:val="left"/>
        <w:rPr>
          <w:sz w:val="20"/>
          <w:szCs w:val="20"/>
        </w:rPr>
      </w:pPr>
      <w:r>
        <w:rPr>
          <w:sz w:val="20"/>
          <w:szCs w:val="20"/>
        </w:rPr>
        <w:t>Due to the lockdown and as per the Early Years Foundation Stage: coronavirus disapplication’s adjustment, the EYFS two-year-old progress check requirement may mean that some progress checks are delayed. These will take place as soon as is reasonably practical and any areas where a child’s progress is less than expected, we will put a plan in place with activities and strategies to address any concerns.</w:t>
      </w:r>
    </w:p>
    <w:p w14:paraId="0669AF3E" w14:textId="77777777" w:rsidR="009A3E36" w:rsidRDefault="009A3E36">
      <w:pPr>
        <w:jc w:val="left"/>
        <w:rPr>
          <w:sz w:val="20"/>
          <w:szCs w:val="20"/>
        </w:rPr>
      </w:pPr>
    </w:p>
    <w:p w14:paraId="1F749798" w14:textId="77777777" w:rsidR="009A3E36" w:rsidRDefault="00000000">
      <w:pPr>
        <w:rPr>
          <w:sz w:val="20"/>
          <w:szCs w:val="20"/>
        </w:rPr>
      </w:pPr>
      <w:r>
        <w:rPr>
          <w:sz w:val="20"/>
          <w:szCs w:val="20"/>
        </w:rPr>
        <w:t>Assessment for all children will take place gradually over the next few months with a strong focus on re-settling children. Strategies and support will be put in place for any children with noticeable gaps in development progress.</w:t>
      </w:r>
    </w:p>
    <w:p w14:paraId="56E8734A" w14:textId="77777777" w:rsidR="009A3E36" w:rsidRDefault="009A3E36">
      <w:pPr>
        <w:rPr>
          <w:sz w:val="20"/>
          <w:szCs w:val="20"/>
        </w:rPr>
      </w:pPr>
    </w:p>
    <w:tbl>
      <w:tblPr>
        <w:tblStyle w:val="af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9A0F3A2" w14:textId="77777777">
        <w:tc>
          <w:tcPr>
            <w:tcW w:w="1502" w:type="dxa"/>
          </w:tcPr>
          <w:p w14:paraId="2E9BCC41" w14:textId="77777777" w:rsidR="009A3E36" w:rsidRDefault="00000000">
            <w:pPr>
              <w:rPr>
                <w:sz w:val="20"/>
                <w:szCs w:val="20"/>
              </w:rPr>
            </w:pPr>
            <w:r>
              <w:rPr>
                <w:sz w:val="20"/>
                <w:szCs w:val="20"/>
              </w:rPr>
              <w:t>Date</w:t>
            </w:r>
          </w:p>
        </w:tc>
        <w:tc>
          <w:tcPr>
            <w:tcW w:w="1503" w:type="dxa"/>
          </w:tcPr>
          <w:p w14:paraId="29F7A272" w14:textId="77777777" w:rsidR="009A3E36" w:rsidRDefault="00000000">
            <w:pPr>
              <w:rPr>
                <w:sz w:val="20"/>
                <w:szCs w:val="20"/>
              </w:rPr>
            </w:pPr>
            <w:r>
              <w:rPr>
                <w:sz w:val="20"/>
                <w:szCs w:val="20"/>
              </w:rPr>
              <w:t>Review 1</w:t>
            </w:r>
          </w:p>
        </w:tc>
        <w:tc>
          <w:tcPr>
            <w:tcW w:w="1503" w:type="dxa"/>
          </w:tcPr>
          <w:p w14:paraId="1C1FB82C" w14:textId="77777777" w:rsidR="009A3E36" w:rsidRDefault="00000000">
            <w:pPr>
              <w:rPr>
                <w:sz w:val="20"/>
                <w:szCs w:val="20"/>
              </w:rPr>
            </w:pPr>
            <w:r>
              <w:rPr>
                <w:sz w:val="20"/>
                <w:szCs w:val="20"/>
              </w:rPr>
              <w:t>Review 2</w:t>
            </w:r>
          </w:p>
        </w:tc>
        <w:tc>
          <w:tcPr>
            <w:tcW w:w="1503" w:type="dxa"/>
          </w:tcPr>
          <w:p w14:paraId="07E931C6" w14:textId="77777777" w:rsidR="009A3E36" w:rsidRDefault="00000000">
            <w:pPr>
              <w:rPr>
                <w:sz w:val="20"/>
                <w:szCs w:val="20"/>
              </w:rPr>
            </w:pPr>
            <w:r>
              <w:rPr>
                <w:sz w:val="20"/>
                <w:szCs w:val="20"/>
              </w:rPr>
              <w:t>Review 3</w:t>
            </w:r>
          </w:p>
        </w:tc>
        <w:tc>
          <w:tcPr>
            <w:tcW w:w="1503" w:type="dxa"/>
          </w:tcPr>
          <w:p w14:paraId="18273ED7" w14:textId="77777777" w:rsidR="009A3E36" w:rsidRDefault="00000000">
            <w:pPr>
              <w:rPr>
                <w:sz w:val="20"/>
                <w:szCs w:val="20"/>
              </w:rPr>
            </w:pPr>
            <w:r>
              <w:rPr>
                <w:sz w:val="20"/>
                <w:szCs w:val="20"/>
              </w:rPr>
              <w:t>Review 4</w:t>
            </w:r>
          </w:p>
        </w:tc>
        <w:tc>
          <w:tcPr>
            <w:tcW w:w="1503" w:type="dxa"/>
          </w:tcPr>
          <w:p w14:paraId="34A283A4" w14:textId="77777777" w:rsidR="009A3E36" w:rsidRDefault="00000000">
            <w:pPr>
              <w:rPr>
                <w:sz w:val="20"/>
                <w:szCs w:val="20"/>
              </w:rPr>
            </w:pPr>
            <w:r>
              <w:rPr>
                <w:sz w:val="20"/>
                <w:szCs w:val="20"/>
              </w:rPr>
              <w:t>Review 5</w:t>
            </w:r>
          </w:p>
        </w:tc>
      </w:tr>
      <w:tr w:rsidR="009A3E36" w14:paraId="54F2C101" w14:textId="77777777">
        <w:tc>
          <w:tcPr>
            <w:tcW w:w="1502" w:type="dxa"/>
          </w:tcPr>
          <w:p w14:paraId="0EAF6B84" w14:textId="77777777" w:rsidR="009A3E36" w:rsidRDefault="00000000">
            <w:pPr>
              <w:rPr>
                <w:sz w:val="20"/>
                <w:szCs w:val="20"/>
              </w:rPr>
            </w:pPr>
            <w:r>
              <w:rPr>
                <w:sz w:val="20"/>
                <w:szCs w:val="20"/>
              </w:rPr>
              <w:t>08/2021</w:t>
            </w:r>
          </w:p>
          <w:p w14:paraId="7ABC5C60" w14:textId="77777777" w:rsidR="009A3E36" w:rsidRDefault="009A3E36">
            <w:pPr>
              <w:rPr>
                <w:sz w:val="20"/>
                <w:szCs w:val="20"/>
              </w:rPr>
            </w:pPr>
          </w:p>
        </w:tc>
        <w:tc>
          <w:tcPr>
            <w:tcW w:w="1503" w:type="dxa"/>
          </w:tcPr>
          <w:p w14:paraId="2730BC46" w14:textId="77777777" w:rsidR="009A3E36" w:rsidRDefault="00000000">
            <w:pPr>
              <w:rPr>
                <w:sz w:val="20"/>
                <w:szCs w:val="20"/>
              </w:rPr>
            </w:pPr>
            <w:r>
              <w:rPr>
                <w:sz w:val="20"/>
                <w:szCs w:val="20"/>
              </w:rPr>
              <w:t>08/2021</w:t>
            </w:r>
          </w:p>
        </w:tc>
        <w:tc>
          <w:tcPr>
            <w:tcW w:w="1503" w:type="dxa"/>
          </w:tcPr>
          <w:p w14:paraId="13B38467" w14:textId="77777777" w:rsidR="009A3E36" w:rsidRDefault="009A3E36">
            <w:pPr>
              <w:rPr>
                <w:sz w:val="20"/>
                <w:szCs w:val="20"/>
              </w:rPr>
            </w:pPr>
          </w:p>
        </w:tc>
        <w:tc>
          <w:tcPr>
            <w:tcW w:w="1503" w:type="dxa"/>
          </w:tcPr>
          <w:p w14:paraId="68EB1505" w14:textId="77777777" w:rsidR="009A3E36" w:rsidRDefault="009A3E36">
            <w:pPr>
              <w:rPr>
                <w:sz w:val="20"/>
                <w:szCs w:val="20"/>
              </w:rPr>
            </w:pPr>
          </w:p>
        </w:tc>
        <w:tc>
          <w:tcPr>
            <w:tcW w:w="1503" w:type="dxa"/>
          </w:tcPr>
          <w:p w14:paraId="1D924419" w14:textId="77777777" w:rsidR="009A3E36" w:rsidRDefault="009A3E36">
            <w:pPr>
              <w:rPr>
                <w:sz w:val="20"/>
                <w:szCs w:val="20"/>
              </w:rPr>
            </w:pPr>
          </w:p>
        </w:tc>
        <w:tc>
          <w:tcPr>
            <w:tcW w:w="1503" w:type="dxa"/>
          </w:tcPr>
          <w:p w14:paraId="0F4B4069" w14:textId="77777777" w:rsidR="009A3E36" w:rsidRDefault="009A3E36">
            <w:pPr>
              <w:rPr>
                <w:sz w:val="20"/>
                <w:szCs w:val="20"/>
              </w:rPr>
            </w:pPr>
          </w:p>
        </w:tc>
      </w:tr>
      <w:tr w:rsidR="009A3E36" w14:paraId="105292D6" w14:textId="77777777">
        <w:tc>
          <w:tcPr>
            <w:tcW w:w="1502" w:type="dxa"/>
          </w:tcPr>
          <w:p w14:paraId="7FE31A6D" w14:textId="77777777" w:rsidR="009A3E36" w:rsidRDefault="00000000">
            <w:pPr>
              <w:rPr>
                <w:sz w:val="20"/>
                <w:szCs w:val="20"/>
              </w:rPr>
            </w:pPr>
            <w:r>
              <w:rPr>
                <w:sz w:val="20"/>
                <w:szCs w:val="20"/>
              </w:rPr>
              <w:t xml:space="preserve">Signed: </w:t>
            </w:r>
          </w:p>
          <w:p w14:paraId="4679CA59" w14:textId="77777777" w:rsidR="009A3E36" w:rsidRDefault="009A3E36">
            <w:pPr>
              <w:rPr>
                <w:sz w:val="20"/>
                <w:szCs w:val="20"/>
              </w:rPr>
            </w:pPr>
          </w:p>
          <w:p w14:paraId="495490D2" w14:textId="77777777" w:rsidR="009A3E36" w:rsidRDefault="009A3E36">
            <w:pPr>
              <w:rPr>
                <w:sz w:val="20"/>
                <w:szCs w:val="20"/>
              </w:rPr>
            </w:pPr>
          </w:p>
        </w:tc>
        <w:tc>
          <w:tcPr>
            <w:tcW w:w="1503" w:type="dxa"/>
          </w:tcPr>
          <w:p w14:paraId="4C44B5FC"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3065B65" w14:textId="77777777" w:rsidR="009A3E36" w:rsidRDefault="009A3E36">
            <w:pPr>
              <w:rPr>
                <w:sz w:val="20"/>
                <w:szCs w:val="20"/>
              </w:rPr>
            </w:pPr>
          </w:p>
        </w:tc>
        <w:tc>
          <w:tcPr>
            <w:tcW w:w="1503" w:type="dxa"/>
          </w:tcPr>
          <w:p w14:paraId="25ECD2D0" w14:textId="77777777" w:rsidR="009A3E36" w:rsidRDefault="009A3E36">
            <w:pPr>
              <w:rPr>
                <w:sz w:val="20"/>
                <w:szCs w:val="20"/>
              </w:rPr>
            </w:pPr>
          </w:p>
        </w:tc>
        <w:tc>
          <w:tcPr>
            <w:tcW w:w="1503" w:type="dxa"/>
          </w:tcPr>
          <w:p w14:paraId="096033FC" w14:textId="77777777" w:rsidR="009A3E36" w:rsidRDefault="009A3E36">
            <w:pPr>
              <w:rPr>
                <w:sz w:val="20"/>
                <w:szCs w:val="20"/>
              </w:rPr>
            </w:pPr>
          </w:p>
        </w:tc>
        <w:tc>
          <w:tcPr>
            <w:tcW w:w="1503" w:type="dxa"/>
          </w:tcPr>
          <w:p w14:paraId="4AB6FA6D" w14:textId="77777777" w:rsidR="009A3E36" w:rsidRDefault="009A3E36">
            <w:pPr>
              <w:rPr>
                <w:sz w:val="20"/>
                <w:szCs w:val="20"/>
              </w:rPr>
            </w:pPr>
          </w:p>
          <w:p w14:paraId="68B2040F" w14:textId="77777777" w:rsidR="009A3E36" w:rsidRDefault="009A3E36">
            <w:pPr>
              <w:rPr>
                <w:sz w:val="20"/>
                <w:szCs w:val="20"/>
              </w:rPr>
            </w:pPr>
          </w:p>
        </w:tc>
      </w:tr>
    </w:tbl>
    <w:p w14:paraId="4AD7D7FC" w14:textId="77777777" w:rsidR="009A3E36" w:rsidRDefault="009A3E36">
      <w:pPr>
        <w:rPr>
          <w:sz w:val="20"/>
          <w:szCs w:val="20"/>
        </w:rPr>
      </w:pPr>
    </w:p>
    <w:p w14:paraId="5585B9E2" w14:textId="77777777" w:rsidR="009A3E36" w:rsidRDefault="00000000">
      <w:pPr>
        <w:pageBreakBefore/>
        <w:pBdr>
          <w:top w:val="nil"/>
          <w:left w:val="nil"/>
          <w:bottom w:val="nil"/>
          <w:right w:val="nil"/>
          <w:between w:val="nil"/>
        </w:pBdr>
        <w:jc w:val="center"/>
        <w:rPr>
          <w:b/>
          <w:color w:val="000000"/>
          <w:sz w:val="28"/>
          <w:szCs w:val="28"/>
        </w:rPr>
      </w:pPr>
      <w:bookmarkStart w:id="17" w:name="_2jxsxqh" w:colFirst="0" w:colLast="0"/>
      <w:bookmarkEnd w:id="17"/>
      <w:r>
        <w:rPr>
          <w:b/>
          <w:color w:val="000000"/>
          <w:sz w:val="28"/>
          <w:szCs w:val="28"/>
        </w:rPr>
        <w:t>Looked After Children</w:t>
      </w:r>
    </w:p>
    <w:p w14:paraId="0638FD0E" w14:textId="77777777" w:rsidR="009A3E36" w:rsidRDefault="009A3E36">
      <w:pPr>
        <w:pBdr>
          <w:top w:val="nil"/>
          <w:left w:val="nil"/>
          <w:bottom w:val="nil"/>
          <w:right w:val="nil"/>
          <w:between w:val="nil"/>
        </w:pBdr>
        <w:rPr>
          <w:b/>
          <w:i/>
          <w:color w:val="000000"/>
          <w:sz w:val="20"/>
          <w:szCs w:val="20"/>
        </w:rPr>
      </w:pPr>
    </w:p>
    <w:tbl>
      <w:tblPr>
        <w:tblStyle w:val="af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59667196" w14:textId="77777777">
        <w:trPr>
          <w:cantSplit/>
          <w:trHeight w:val="209"/>
          <w:jc w:val="center"/>
        </w:trPr>
        <w:tc>
          <w:tcPr>
            <w:tcW w:w="3006" w:type="dxa"/>
            <w:vAlign w:val="center"/>
          </w:tcPr>
          <w:p w14:paraId="5350AF6B"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 – 3.8, 3.20</w:t>
            </w:r>
            <w:r>
              <w:rPr>
                <w:rFonts w:ascii="Calibri" w:eastAsia="Calibri" w:hAnsi="Calibri" w:cs="Calibri"/>
                <w:color w:val="000000"/>
                <w:sz w:val="20"/>
                <w:szCs w:val="20"/>
              </w:rPr>
              <w:t>.</w:t>
            </w:r>
          </w:p>
        </w:tc>
      </w:tr>
    </w:tbl>
    <w:p w14:paraId="4A207FE7" w14:textId="77777777" w:rsidR="009A3E36" w:rsidRDefault="009A3E36">
      <w:pPr>
        <w:rPr>
          <w:sz w:val="20"/>
          <w:szCs w:val="20"/>
        </w:rPr>
      </w:pPr>
    </w:p>
    <w:p w14:paraId="5BD796C9" w14:textId="77777777" w:rsidR="009A3E36" w:rsidRDefault="00000000">
      <w:pPr>
        <w:rPr>
          <w:sz w:val="20"/>
          <w:szCs w:val="20"/>
        </w:rPr>
      </w:pPr>
      <w:r>
        <w:rPr>
          <w:sz w:val="20"/>
          <w:szCs w:val="20"/>
        </w:rPr>
        <w:t xml:space="preserve">At Alverthorpe Grange Nursery we are committed to providing a welcoming and inclusive quality environment for all children and families. </w:t>
      </w:r>
    </w:p>
    <w:p w14:paraId="78C07D00" w14:textId="77777777" w:rsidR="009A3E36" w:rsidRDefault="009A3E36">
      <w:pPr>
        <w:rPr>
          <w:sz w:val="20"/>
          <w:szCs w:val="20"/>
        </w:rPr>
      </w:pPr>
    </w:p>
    <w:p w14:paraId="0B885CFE" w14:textId="77777777" w:rsidR="009A3E36" w:rsidRDefault="00000000">
      <w:pPr>
        <w:rPr>
          <w:b/>
          <w:sz w:val="20"/>
          <w:szCs w:val="20"/>
        </w:rPr>
      </w:pPr>
      <w:r>
        <w:rPr>
          <w:b/>
          <w:sz w:val="20"/>
          <w:szCs w:val="20"/>
        </w:rPr>
        <w:t xml:space="preserve">Definition and legal framework </w:t>
      </w:r>
    </w:p>
    <w:p w14:paraId="096436A5" w14:textId="77777777" w:rsidR="009A3E36" w:rsidRDefault="00000000">
      <w:pPr>
        <w:rPr>
          <w:sz w:val="20"/>
          <w:szCs w:val="20"/>
        </w:rPr>
      </w:pPr>
      <w:r>
        <w:rPr>
          <w:sz w:val="20"/>
          <w:szCs w:val="20"/>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64911E86" w14:textId="77777777" w:rsidR="009A3E36" w:rsidRDefault="009A3E36">
      <w:pPr>
        <w:rPr>
          <w:sz w:val="20"/>
          <w:szCs w:val="20"/>
        </w:rPr>
      </w:pPr>
    </w:p>
    <w:p w14:paraId="2E4CD891" w14:textId="77777777" w:rsidR="009A3E36" w:rsidRDefault="00000000">
      <w:pPr>
        <w:rPr>
          <w:sz w:val="20"/>
          <w:szCs w:val="20"/>
        </w:rPr>
      </w:pPr>
      <w:r>
        <w:rPr>
          <w:sz w:val="20"/>
          <w:szCs w:val="20"/>
        </w:rPr>
        <w:t>The term 'looked after child' denotes a child's current legal status. The nursery never uses this term to categorise a child as standing out from others or refers to a child using acronyms such as LAC.</w:t>
      </w:r>
    </w:p>
    <w:p w14:paraId="551CFD01" w14:textId="77777777" w:rsidR="009A3E36" w:rsidRDefault="009A3E36">
      <w:pPr>
        <w:rPr>
          <w:sz w:val="20"/>
          <w:szCs w:val="20"/>
        </w:rPr>
      </w:pPr>
    </w:p>
    <w:p w14:paraId="5422F065" w14:textId="77777777" w:rsidR="009A3E36" w:rsidRDefault="00000000">
      <w:pPr>
        <w:rPr>
          <w:sz w:val="20"/>
          <w:szCs w:val="20"/>
        </w:rPr>
      </w:pPr>
      <w:r>
        <w:rPr>
          <w:sz w:val="20"/>
          <w:szCs w:val="20"/>
        </w:rPr>
        <w:t xml:space="preserve">The legal framework for this policy is underpinned by or supported through: </w:t>
      </w:r>
    </w:p>
    <w:p w14:paraId="5B6D3525" w14:textId="77777777" w:rsidR="009A3E36" w:rsidRDefault="00000000">
      <w:pPr>
        <w:numPr>
          <w:ilvl w:val="0"/>
          <w:numId w:val="164"/>
        </w:numPr>
        <w:rPr>
          <w:sz w:val="20"/>
          <w:szCs w:val="20"/>
        </w:rPr>
      </w:pPr>
      <w:r>
        <w:rPr>
          <w:sz w:val="20"/>
          <w:szCs w:val="20"/>
        </w:rPr>
        <w:t>Childcare Act 2006</w:t>
      </w:r>
    </w:p>
    <w:p w14:paraId="079CC036" w14:textId="77777777" w:rsidR="009A3E36" w:rsidRDefault="00000000">
      <w:pPr>
        <w:numPr>
          <w:ilvl w:val="0"/>
          <w:numId w:val="164"/>
        </w:numPr>
        <w:rPr>
          <w:sz w:val="20"/>
          <w:szCs w:val="20"/>
        </w:rPr>
      </w:pPr>
      <w:r>
        <w:rPr>
          <w:sz w:val="20"/>
          <w:szCs w:val="20"/>
        </w:rPr>
        <w:t xml:space="preserve">Children Act (1989 and 2004) </w:t>
      </w:r>
    </w:p>
    <w:p w14:paraId="23867D15" w14:textId="77777777" w:rsidR="009A3E36" w:rsidRDefault="00000000">
      <w:pPr>
        <w:numPr>
          <w:ilvl w:val="0"/>
          <w:numId w:val="164"/>
        </w:numPr>
        <w:rPr>
          <w:sz w:val="20"/>
          <w:szCs w:val="20"/>
        </w:rPr>
      </w:pPr>
      <w:r>
        <w:rPr>
          <w:sz w:val="20"/>
          <w:szCs w:val="20"/>
        </w:rPr>
        <w:t xml:space="preserve">Adoption and Children Act (2002) </w:t>
      </w:r>
    </w:p>
    <w:p w14:paraId="79796192" w14:textId="77777777" w:rsidR="009A3E36" w:rsidRDefault="00000000">
      <w:pPr>
        <w:numPr>
          <w:ilvl w:val="0"/>
          <w:numId w:val="164"/>
        </w:numPr>
        <w:rPr>
          <w:sz w:val="20"/>
          <w:szCs w:val="20"/>
        </w:rPr>
      </w:pPr>
      <w:r>
        <w:rPr>
          <w:sz w:val="20"/>
          <w:szCs w:val="20"/>
        </w:rPr>
        <w:t>Children and Young Persons Act (2008)</w:t>
      </w:r>
    </w:p>
    <w:p w14:paraId="40A1212A" w14:textId="77777777" w:rsidR="009A3E36" w:rsidRDefault="00000000">
      <w:pPr>
        <w:numPr>
          <w:ilvl w:val="0"/>
          <w:numId w:val="155"/>
        </w:numPr>
        <w:rPr>
          <w:sz w:val="20"/>
          <w:szCs w:val="20"/>
        </w:rPr>
      </w:pPr>
      <w:r>
        <w:rPr>
          <w:sz w:val="20"/>
          <w:szCs w:val="20"/>
        </w:rPr>
        <w:t>Children and Families Act (2014).</w:t>
      </w:r>
    </w:p>
    <w:p w14:paraId="00821D4E" w14:textId="77777777" w:rsidR="009A3E36" w:rsidRDefault="009A3E36">
      <w:pPr>
        <w:rPr>
          <w:sz w:val="20"/>
          <w:szCs w:val="20"/>
        </w:rPr>
      </w:pPr>
    </w:p>
    <w:p w14:paraId="1AAAF309" w14:textId="77777777" w:rsidR="009A3E36" w:rsidRDefault="00000000">
      <w:pPr>
        <w:rPr>
          <w:b/>
          <w:sz w:val="20"/>
          <w:szCs w:val="20"/>
        </w:rPr>
      </w:pPr>
      <w:r>
        <w:rPr>
          <w:b/>
          <w:sz w:val="20"/>
          <w:szCs w:val="20"/>
        </w:rPr>
        <w:t>Our policy</w:t>
      </w:r>
    </w:p>
    <w:p w14:paraId="2B3A4E81" w14:textId="77777777" w:rsidR="009A3E36" w:rsidRDefault="00000000">
      <w:pPr>
        <w:rPr>
          <w:sz w:val="20"/>
          <w:szCs w:val="20"/>
        </w:rPr>
      </w:pPr>
      <w:r>
        <w:rPr>
          <w:sz w:val="20"/>
          <w:szCs w:val="20"/>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76E26C9C" w14:textId="77777777" w:rsidR="009A3E36" w:rsidRDefault="009A3E36">
      <w:pPr>
        <w:rPr>
          <w:sz w:val="20"/>
          <w:szCs w:val="20"/>
        </w:rPr>
      </w:pPr>
    </w:p>
    <w:p w14:paraId="676D98A3" w14:textId="77777777" w:rsidR="009A3E36" w:rsidRDefault="00000000">
      <w:pPr>
        <w:rPr>
          <w:sz w:val="20"/>
          <w:szCs w:val="20"/>
        </w:rPr>
      </w:pPr>
      <w:r>
        <w:rPr>
          <w:sz w:val="20"/>
          <w:szCs w:val="20"/>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7285A677" w14:textId="77777777" w:rsidR="009A3E36" w:rsidRDefault="009A3E36">
      <w:pPr>
        <w:rPr>
          <w:sz w:val="20"/>
          <w:szCs w:val="20"/>
        </w:rPr>
      </w:pPr>
    </w:p>
    <w:p w14:paraId="0C5009BC" w14:textId="77777777" w:rsidR="009A3E36" w:rsidRDefault="00000000">
      <w:pPr>
        <w:rPr>
          <w:sz w:val="20"/>
          <w:szCs w:val="20"/>
        </w:rPr>
      </w:pPr>
      <w:r>
        <w:rPr>
          <w:sz w:val="20"/>
          <w:szCs w:val="20"/>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7592375A" w14:textId="77777777" w:rsidR="009A3E36" w:rsidRDefault="009A3E36">
      <w:pPr>
        <w:rPr>
          <w:sz w:val="20"/>
          <w:szCs w:val="20"/>
        </w:rPr>
      </w:pPr>
    </w:p>
    <w:p w14:paraId="05627188" w14:textId="77777777" w:rsidR="009A3E36" w:rsidRDefault="00000000">
      <w:pPr>
        <w:rPr>
          <w:sz w:val="20"/>
          <w:szCs w:val="20"/>
        </w:rPr>
      </w:pPr>
      <w:r>
        <w:rPr>
          <w:b/>
          <w:sz w:val="20"/>
          <w:szCs w:val="20"/>
        </w:rPr>
        <w:t>The designated person</w:t>
      </w:r>
      <w:r>
        <w:rPr>
          <w:sz w:val="20"/>
          <w:szCs w:val="20"/>
        </w:rPr>
        <w:t xml:space="preserve"> for ‘looked after children’ is </w:t>
      </w:r>
      <w:r>
        <w:rPr>
          <w:b/>
          <w:sz w:val="20"/>
          <w:szCs w:val="20"/>
        </w:rPr>
        <w:t>Michelle Denning.</w:t>
      </w:r>
      <w:r>
        <w:rPr>
          <w:sz w:val="20"/>
          <w:szCs w:val="20"/>
        </w:rPr>
        <w:t xml:space="preserve"> </w:t>
      </w:r>
    </w:p>
    <w:p w14:paraId="2CAA2F5F" w14:textId="77777777" w:rsidR="009A3E36" w:rsidRDefault="009A3E36">
      <w:pPr>
        <w:rPr>
          <w:sz w:val="20"/>
          <w:szCs w:val="20"/>
        </w:rPr>
      </w:pPr>
    </w:p>
    <w:p w14:paraId="17E8157F" w14:textId="77777777" w:rsidR="009A3E36" w:rsidRDefault="00000000">
      <w:pPr>
        <w:rPr>
          <w:sz w:val="20"/>
          <w:szCs w:val="20"/>
        </w:rPr>
      </w:pPr>
      <w:r>
        <w:rPr>
          <w:sz w:val="20"/>
          <w:szCs w:val="20"/>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3D8D75A4" w14:textId="77777777" w:rsidR="009A3E36" w:rsidRDefault="009A3E36">
      <w:pPr>
        <w:rPr>
          <w:sz w:val="20"/>
          <w:szCs w:val="20"/>
        </w:rPr>
      </w:pPr>
    </w:p>
    <w:p w14:paraId="76E6D982" w14:textId="77777777" w:rsidR="009A3E36" w:rsidRDefault="00000000">
      <w:pPr>
        <w:rPr>
          <w:sz w:val="20"/>
          <w:szCs w:val="20"/>
        </w:rPr>
      </w:pPr>
      <w:r>
        <w:rPr>
          <w:sz w:val="20"/>
          <w:szCs w:val="20"/>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113354A1" w14:textId="77777777" w:rsidR="009A3E36" w:rsidRDefault="009A3E36">
      <w:pPr>
        <w:rPr>
          <w:sz w:val="20"/>
          <w:szCs w:val="20"/>
        </w:rPr>
      </w:pPr>
    </w:p>
    <w:p w14:paraId="79425676" w14:textId="77777777" w:rsidR="009A3E36" w:rsidRDefault="00000000">
      <w:pPr>
        <w:rPr>
          <w:sz w:val="20"/>
          <w:szCs w:val="20"/>
        </w:rPr>
      </w:pPr>
      <w:r>
        <w:rPr>
          <w:sz w:val="20"/>
          <w:szCs w:val="20"/>
        </w:rPr>
        <w:t xml:space="preserve">Where necessary </w:t>
      </w:r>
      <w:r>
        <w:rPr>
          <w:rFonts w:ascii="Calibri" w:eastAsia="Calibri" w:hAnsi="Calibri" w:cs="Calibri"/>
          <w:highlight w:val="yellow"/>
        </w:rPr>
        <w:t>the key person/designated person/manager</w:t>
      </w:r>
      <w:r>
        <w:rPr>
          <w:sz w:val="20"/>
          <w:szCs w:val="20"/>
        </w:rPr>
        <w:t xml:space="preserve"> will develop a care plan with </w:t>
      </w:r>
      <w:r>
        <w:rPr>
          <w:sz w:val="20"/>
          <w:szCs w:val="20"/>
          <w:highlight w:val="yellow"/>
        </w:rPr>
        <w:t>the child’s</w:t>
      </w:r>
      <w:r>
        <w:rPr>
          <w:sz w:val="20"/>
          <w:szCs w:val="20"/>
        </w:rPr>
        <w:t xml:space="preserve"> carers </w:t>
      </w:r>
      <w:r>
        <w:rPr>
          <w:sz w:val="20"/>
          <w:szCs w:val="20"/>
          <w:highlight w:val="yellow"/>
        </w:rPr>
        <w:t>and any relevant</w:t>
      </w:r>
      <w:r>
        <w:rPr>
          <w:sz w:val="20"/>
          <w:szCs w:val="20"/>
        </w:rPr>
        <w:t xml:space="preserve"> professionals. This will include: </w:t>
      </w:r>
    </w:p>
    <w:p w14:paraId="00FBF2FE" w14:textId="77777777" w:rsidR="009A3E36" w:rsidRDefault="00000000">
      <w:pPr>
        <w:numPr>
          <w:ilvl w:val="0"/>
          <w:numId w:val="165"/>
        </w:numPr>
        <w:rPr>
          <w:sz w:val="20"/>
          <w:szCs w:val="20"/>
        </w:rPr>
      </w:pPr>
      <w:r>
        <w:rPr>
          <w:sz w:val="20"/>
          <w:szCs w:val="20"/>
        </w:rPr>
        <w:t>The child's emotional needs and how they are to be met</w:t>
      </w:r>
    </w:p>
    <w:p w14:paraId="5CA5B325" w14:textId="77777777" w:rsidR="009A3E36" w:rsidRDefault="00000000">
      <w:pPr>
        <w:numPr>
          <w:ilvl w:val="0"/>
          <w:numId w:val="165"/>
        </w:numPr>
        <w:rPr>
          <w:sz w:val="20"/>
          <w:szCs w:val="20"/>
        </w:rPr>
      </w:pPr>
      <w:r>
        <w:rPr>
          <w:sz w:val="20"/>
          <w:szCs w:val="20"/>
        </w:rPr>
        <w:t>How any emotional issues and problems that affect behaviour are to be managed</w:t>
      </w:r>
    </w:p>
    <w:p w14:paraId="5BD6671C" w14:textId="77777777" w:rsidR="009A3E36" w:rsidRDefault="00000000">
      <w:pPr>
        <w:numPr>
          <w:ilvl w:val="0"/>
          <w:numId w:val="165"/>
        </w:numPr>
        <w:rPr>
          <w:sz w:val="20"/>
          <w:szCs w:val="20"/>
        </w:rPr>
      </w:pPr>
      <w:r>
        <w:rPr>
          <w:sz w:val="20"/>
          <w:szCs w:val="20"/>
        </w:rPr>
        <w:t>The child's sense of self, culture, language/s and identity - how this is to be supported</w:t>
      </w:r>
    </w:p>
    <w:p w14:paraId="4B3E8C37" w14:textId="77777777" w:rsidR="009A3E36" w:rsidRDefault="00000000">
      <w:pPr>
        <w:numPr>
          <w:ilvl w:val="0"/>
          <w:numId w:val="165"/>
        </w:numPr>
        <w:rPr>
          <w:sz w:val="20"/>
          <w:szCs w:val="20"/>
        </w:rPr>
      </w:pPr>
      <w:r>
        <w:rPr>
          <w:sz w:val="20"/>
          <w:szCs w:val="20"/>
        </w:rPr>
        <w:t>The child's need for sociability and friendship</w:t>
      </w:r>
    </w:p>
    <w:p w14:paraId="3995FB2A" w14:textId="77777777" w:rsidR="009A3E36" w:rsidRDefault="00000000">
      <w:pPr>
        <w:numPr>
          <w:ilvl w:val="0"/>
          <w:numId w:val="165"/>
        </w:numPr>
        <w:rPr>
          <w:sz w:val="20"/>
          <w:szCs w:val="20"/>
        </w:rPr>
      </w:pPr>
      <w:r>
        <w:rPr>
          <w:sz w:val="20"/>
          <w:szCs w:val="20"/>
        </w:rPr>
        <w:t>The child's interests and abilities and possible learning journey pathway</w:t>
      </w:r>
    </w:p>
    <w:p w14:paraId="49D14449" w14:textId="77777777" w:rsidR="009A3E36" w:rsidRDefault="00000000">
      <w:pPr>
        <w:numPr>
          <w:ilvl w:val="0"/>
          <w:numId w:val="165"/>
        </w:numPr>
        <w:rPr>
          <w:sz w:val="20"/>
          <w:szCs w:val="20"/>
        </w:rPr>
      </w:pPr>
      <w:r>
        <w:rPr>
          <w:sz w:val="20"/>
          <w:szCs w:val="20"/>
          <w:highlight w:val="yellow"/>
        </w:rPr>
        <w:t>Where applicable,</w:t>
      </w:r>
      <w:r>
        <w:rPr>
          <w:sz w:val="20"/>
          <w:szCs w:val="20"/>
        </w:rPr>
        <w:t xml:space="preserve"> how any special </w:t>
      </w:r>
      <w:r>
        <w:rPr>
          <w:sz w:val="20"/>
          <w:szCs w:val="20"/>
          <w:highlight w:val="yellow"/>
        </w:rPr>
        <w:t>educational</w:t>
      </w:r>
      <w:r>
        <w:rPr>
          <w:sz w:val="20"/>
          <w:szCs w:val="20"/>
        </w:rPr>
        <w:t xml:space="preserve"> needs </w:t>
      </w:r>
      <w:r>
        <w:rPr>
          <w:sz w:val="20"/>
          <w:szCs w:val="20"/>
          <w:highlight w:val="yellow"/>
        </w:rPr>
        <w:t>and/or disabilities</w:t>
      </w:r>
      <w:r>
        <w:rPr>
          <w:sz w:val="20"/>
          <w:szCs w:val="20"/>
        </w:rPr>
        <w:t xml:space="preserve"> will be supported.</w:t>
      </w:r>
    </w:p>
    <w:p w14:paraId="7C35900A" w14:textId="77777777" w:rsidR="009A3E36" w:rsidRDefault="009A3E36">
      <w:pPr>
        <w:rPr>
          <w:sz w:val="20"/>
          <w:szCs w:val="20"/>
        </w:rPr>
      </w:pPr>
    </w:p>
    <w:p w14:paraId="2DE3C293" w14:textId="77777777" w:rsidR="009A3E36" w:rsidRDefault="00000000">
      <w:pPr>
        <w:rPr>
          <w:sz w:val="20"/>
          <w:szCs w:val="20"/>
        </w:rPr>
      </w:pPr>
      <w:r>
        <w:rPr>
          <w:sz w:val="20"/>
          <w:szCs w:val="20"/>
        </w:rPr>
        <w:t xml:space="preserve">In addition, the care plan may also consider: </w:t>
      </w:r>
    </w:p>
    <w:p w14:paraId="15AC4D75" w14:textId="77777777" w:rsidR="009A3E36" w:rsidRDefault="00000000">
      <w:pPr>
        <w:numPr>
          <w:ilvl w:val="0"/>
          <w:numId w:val="166"/>
        </w:numPr>
        <w:rPr>
          <w:sz w:val="20"/>
          <w:szCs w:val="20"/>
        </w:rPr>
      </w:pPr>
      <w:r>
        <w:rPr>
          <w:sz w:val="20"/>
          <w:szCs w:val="20"/>
        </w:rPr>
        <w:t>How information will be shared with the foster carer and local authority (as the 'corporate parent') as well as what information is shared with any other organisation or professionals and how it will be recorded and stored</w:t>
      </w:r>
    </w:p>
    <w:p w14:paraId="0E2442FF" w14:textId="77777777" w:rsidR="009A3E36" w:rsidRDefault="00000000">
      <w:pPr>
        <w:numPr>
          <w:ilvl w:val="0"/>
          <w:numId w:val="166"/>
        </w:numPr>
        <w:rPr>
          <w:sz w:val="20"/>
          <w:szCs w:val="20"/>
        </w:rPr>
      </w:pPr>
      <w:r>
        <w:rPr>
          <w:sz w:val="20"/>
          <w:szCs w:val="20"/>
        </w:rPr>
        <w:t>What contact the child has with his/her birth parent(s) and what arrangements will be in place for supervised contact. If this is to be in the setting, when, where and what form the contact will take will be discussed and agreed</w:t>
      </w:r>
    </w:p>
    <w:p w14:paraId="202ADAAC" w14:textId="77777777" w:rsidR="009A3E36" w:rsidRDefault="00000000">
      <w:pPr>
        <w:numPr>
          <w:ilvl w:val="0"/>
          <w:numId w:val="166"/>
        </w:numPr>
        <w:rPr>
          <w:sz w:val="20"/>
          <w:szCs w:val="20"/>
        </w:rPr>
      </w:pPr>
      <w:r>
        <w:rPr>
          <w:sz w:val="20"/>
          <w:szCs w:val="20"/>
        </w:rPr>
        <w:t xml:space="preserve">Who may collect the child from nursery and who may receive information about the child </w:t>
      </w:r>
    </w:p>
    <w:p w14:paraId="2713CE81" w14:textId="77777777" w:rsidR="009A3E36" w:rsidRDefault="00000000">
      <w:pPr>
        <w:numPr>
          <w:ilvl w:val="0"/>
          <w:numId w:val="166"/>
        </w:numPr>
        <w:rPr>
          <w:sz w:val="20"/>
          <w:szCs w:val="20"/>
        </w:rPr>
      </w:pPr>
      <w:r>
        <w:rPr>
          <w:sz w:val="20"/>
          <w:szCs w:val="20"/>
        </w:rPr>
        <w:t>What written reporting is required</w:t>
      </w:r>
    </w:p>
    <w:p w14:paraId="3DE5F26C" w14:textId="77777777" w:rsidR="009A3E36" w:rsidRDefault="00000000">
      <w:pPr>
        <w:numPr>
          <w:ilvl w:val="0"/>
          <w:numId w:val="166"/>
        </w:numPr>
        <w:rPr>
          <w:sz w:val="20"/>
          <w:szCs w:val="20"/>
        </w:rPr>
      </w:pPr>
      <w:r>
        <w:rPr>
          <w:sz w:val="20"/>
          <w:szCs w:val="20"/>
        </w:rPr>
        <w:t xml:space="preserve">Wherever possible, and where the plan is for the child to return to their home, the birth parent(s) should be involved </w:t>
      </w:r>
      <w:r>
        <w:rPr>
          <w:sz w:val="20"/>
          <w:szCs w:val="20"/>
          <w:highlight w:val="yellow"/>
        </w:rPr>
        <w:t>in this</w:t>
      </w:r>
      <w:r>
        <w:rPr>
          <w:sz w:val="20"/>
          <w:szCs w:val="20"/>
        </w:rPr>
        <w:t xml:space="preserve"> planning</w:t>
      </w:r>
    </w:p>
    <w:p w14:paraId="3991DE9E" w14:textId="77777777" w:rsidR="009A3E36" w:rsidRDefault="00000000">
      <w:pPr>
        <w:numPr>
          <w:ilvl w:val="0"/>
          <w:numId w:val="166"/>
        </w:numPr>
        <w:rPr>
          <w:sz w:val="20"/>
          <w:szCs w:val="20"/>
        </w:rPr>
      </w:pPr>
      <w:r>
        <w:rPr>
          <w:sz w:val="20"/>
          <w:szCs w:val="20"/>
        </w:rPr>
        <w:t>With the social worker's agreement, and as part of the plan, whether the birth parent(s) should be involved in the setting's activities that include parents, such as outings, fun days etc. alongside the foster carer.</w:t>
      </w:r>
    </w:p>
    <w:p w14:paraId="2C1634E2" w14:textId="77777777" w:rsidR="009A3E36" w:rsidRDefault="009A3E36">
      <w:pPr>
        <w:rPr>
          <w:sz w:val="20"/>
          <w:szCs w:val="20"/>
        </w:rPr>
      </w:pPr>
    </w:p>
    <w:p w14:paraId="6AF781A3" w14:textId="77777777" w:rsidR="009A3E36" w:rsidRDefault="00000000">
      <w:pPr>
        <w:rPr>
          <w:sz w:val="20"/>
          <w:szCs w:val="20"/>
        </w:rPr>
      </w:pPr>
      <w:r>
        <w:rPr>
          <w:sz w:val="20"/>
          <w:szCs w:val="20"/>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34354B9E" w14:textId="77777777" w:rsidR="009A3E36" w:rsidRDefault="00000000">
      <w:pPr>
        <w:rPr>
          <w:sz w:val="20"/>
          <w:szCs w:val="20"/>
        </w:rPr>
      </w:pPr>
      <w:r>
        <w:rPr>
          <w:sz w:val="20"/>
          <w:szCs w:val="20"/>
        </w:rPr>
        <w:t xml:space="preserve">The key person and designated ‘looked after’ person </w:t>
      </w:r>
      <w:r>
        <w:rPr>
          <w:b/>
          <w:sz w:val="20"/>
          <w:szCs w:val="20"/>
        </w:rPr>
        <w:t>Michelle Denning</w:t>
      </w:r>
      <w:r>
        <w:rPr>
          <w:sz w:val="20"/>
          <w:szCs w:val="20"/>
        </w:rPr>
        <w:t xml:space="preserve">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7BA2BA8C" w14:textId="77777777" w:rsidR="009A3E36" w:rsidRDefault="009A3E36">
      <w:pPr>
        <w:rPr>
          <w:b/>
          <w:sz w:val="20"/>
          <w:szCs w:val="20"/>
        </w:rPr>
      </w:pPr>
    </w:p>
    <w:p w14:paraId="2CDB7802" w14:textId="77777777" w:rsidR="009A3E36" w:rsidRDefault="00000000">
      <w:pPr>
        <w:rPr>
          <w:b/>
          <w:sz w:val="20"/>
          <w:szCs w:val="20"/>
        </w:rPr>
      </w:pPr>
      <w:r>
        <w:rPr>
          <w:b/>
          <w:sz w:val="20"/>
          <w:szCs w:val="20"/>
        </w:rPr>
        <w:t>Key contact details:</w:t>
      </w:r>
    </w:p>
    <w:tbl>
      <w:tblPr>
        <w:tblStyle w:val="af7"/>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502"/>
      </w:tblGrid>
      <w:tr w:rsidR="009A3E36" w14:paraId="7EA447DD" w14:textId="77777777">
        <w:trPr>
          <w:cantSplit/>
          <w:jc w:val="center"/>
        </w:trPr>
        <w:tc>
          <w:tcPr>
            <w:tcW w:w="4515" w:type="dxa"/>
          </w:tcPr>
          <w:p w14:paraId="7A97B4F9" w14:textId="77777777" w:rsidR="009A3E36" w:rsidRDefault="00000000">
            <w:pPr>
              <w:rPr>
                <w:sz w:val="20"/>
                <w:szCs w:val="20"/>
              </w:rPr>
            </w:pPr>
            <w:r>
              <w:rPr>
                <w:sz w:val="20"/>
                <w:szCs w:val="20"/>
              </w:rPr>
              <w:t xml:space="preserve">Organisation </w:t>
            </w:r>
          </w:p>
        </w:tc>
        <w:tc>
          <w:tcPr>
            <w:tcW w:w="4502" w:type="dxa"/>
          </w:tcPr>
          <w:p w14:paraId="2906A2E7" w14:textId="77777777" w:rsidR="009A3E36" w:rsidRDefault="00000000">
            <w:pPr>
              <w:rPr>
                <w:sz w:val="20"/>
                <w:szCs w:val="20"/>
              </w:rPr>
            </w:pPr>
            <w:r>
              <w:rPr>
                <w:sz w:val="20"/>
                <w:szCs w:val="20"/>
              </w:rPr>
              <w:t xml:space="preserve">Contact Number </w:t>
            </w:r>
          </w:p>
        </w:tc>
      </w:tr>
      <w:tr w:rsidR="009A3E36" w14:paraId="76D4C970" w14:textId="77777777">
        <w:trPr>
          <w:cantSplit/>
          <w:jc w:val="center"/>
        </w:trPr>
        <w:tc>
          <w:tcPr>
            <w:tcW w:w="4515" w:type="dxa"/>
          </w:tcPr>
          <w:p w14:paraId="7F65E237" w14:textId="77777777" w:rsidR="009A3E36" w:rsidRDefault="00000000">
            <w:pPr>
              <w:rPr>
                <w:sz w:val="20"/>
                <w:szCs w:val="20"/>
              </w:rPr>
            </w:pPr>
            <w:r>
              <w:rPr>
                <w:sz w:val="20"/>
                <w:szCs w:val="20"/>
              </w:rPr>
              <w:t xml:space="preserve">Local authority </w:t>
            </w:r>
          </w:p>
        </w:tc>
        <w:tc>
          <w:tcPr>
            <w:tcW w:w="4502" w:type="dxa"/>
            <w:vAlign w:val="center"/>
          </w:tcPr>
          <w:p w14:paraId="02A45EC8" w14:textId="77777777" w:rsidR="009A3E36" w:rsidRDefault="00000000">
            <w:pPr>
              <w:jc w:val="left"/>
              <w:rPr>
                <w:sz w:val="20"/>
                <w:szCs w:val="20"/>
              </w:rPr>
            </w:pPr>
            <w:r>
              <w:rPr>
                <w:sz w:val="20"/>
                <w:szCs w:val="20"/>
              </w:rPr>
              <w:t>01924 307755</w:t>
            </w:r>
          </w:p>
        </w:tc>
      </w:tr>
      <w:tr w:rsidR="009A3E36" w14:paraId="3B66E6E9" w14:textId="77777777">
        <w:trPr>
          <w:cantSplit/>
          <w:jc w:val="center"/>
        </w:trPr>
        <w:tc>
          <w:tcPr>
            <w:tcW w:w="4515" w:type="dxa"/>
          </w:tcPr>
          <w:p w14:paraId="5C40C307" w14:textId="77777777" w:rsidR="009A3E36" w:rsidRDefault="00000000">
            <w:pPr>
              <w:rPr>
                <w:sz w:val="20"/>
                <w:szCs w:val="20"/>
              </w:rPr>
            </w:pPr>
            <w:r>
              <w:rPr>
                <w:sz w:val="20"/>
                <w:szCs w:val="20"/>
              </w:rPr>
              <w:t xml:space="preserve">Children’s social care team </w:t>
            </w:r>
          </w:p>
        </w:tc>
        <w:tc>
          <w:tcPr>
            <w:tcW w:w="4502" w:type="dxa"/>
            <w:vAlign w:val="center"/>
          </w:tcPr>
          <w:p w14:paraId="3B86BF55" w14:textId="77777777" w:rsidR="009A3E36" w:rsidRDefault="00000000">
            <w:pPr>
              <w:jc w:val="left"/>
              <w:rPr>
                <w:sz w:val="20"/>
                <w:szCs w:val="20"/>
              </w:rPr>
            </w:pPr>
            <w:r>
              <w:rPr>
                <w:sz w:val="20"/>
                <w:szCs w:val="20"/>
              </w:rPr>
              <w:t>0345 8 503 503</w:t>
            </w:r>
          </w:p>
        </w:tc>
      </w:tr>
      <w:tr w:rsidR="009A3E36" w14:paraId="291D3973" w14:textId="77777777">
        <w:trPr>
          <w:cantSplit/>
          <w:jc w:val="center"/>
        </w:trPr>
        <w:tc>
          <w:tcPr>
            <w:tcW w:w="4515" w:type="dxa"/>
          </w:tcPr>
          <w:p w14:paraId="75B559F9" w14:textId="77777777" w:rsidR="009A3E36" w:rsidRDefault="00000000">
            <w:pPr>
              <w:rPr>
                <w:sz w:val="20"/>
                <w:szCs w:val="20"/>
              </w:rPr>
            </w:pPr>
            <w:r>
              <w:rPr>
                <w:sz w:val="20"/>
                <w:szCs w:val="20"/>
              </w:rPr>
              <w:t>Named social worker</w:t>
            </w:r>
          </w:p>
        </w:tc>
        <w:tc>
          <w:tcPr>
            <w:tcW w:w="4502" w:type="dxa"/>
            <w:vAlign w:val="center"/>
          </w:tcPr>
          <w:p w14:paraId="4949A3C9" w14:textId="77777777" w:rsidR="009A3E36" w:rsidRDefault="009A3E36">
            <w:pPr>
              <w:jc w:val="left"/>
              <w:rPr>
                <w:sz w:val="20"/>
                <w:szCs w:val="20"/>
              </w:rPr>
            </w:pPr>
          </w:p>
        </w:tc>
      </w:tr>
    </w:tbl>
    <w:p w14:paraId="6131CC0A" w14:textId="77777777" w:rsidR="009A3E36" w:rsidRDefault="009A3E36">
      <w:pPr>
        <w:rPr>
          <w:sz w:val="20"/>
          <w:szCs w:val="20"/>
        </w:rPr>
      </w:pPr>
    </w:p>
    <w:tbl>
      <w:tblPr>
        <w:tblStyle w:val="af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FB943C6" w14:textId="77777777">
        <w:tc>
          <w:tcPr>
            <w:tcW w:w="1502" w:type="dxa"/>
          </w:tcPr>
          <w:p w14:paraId="4E6D7E9D" w14:textId="77777777" w:rsidR="009A3E36" w:rsidRDefault="00000000">
            <w:pPr>
              <w:rPr>
                <w:sz w:val="20"/>
                <w:szCs w:val="20"/>
              </w:rPr>
            </w:pPr>
            <w:r>
              <w:rPr>
                <w:sz w:val="20"/>
                <w:szCs w:val="20"/>
              </w:rPr>
              <w:t>Date</w:t>
            </w:r>
          </w:p>
        </w:tc>
        <w:tc>
          <w:tcPr>
            <w:tcW w:w="1503" w:type="dxa"/>
          </w:tcPr>
          <w:p w14:paraId="599F24DA" w14:textId="77777777" w:rsidR="009A3E36" w:rsidRDefault="00000000">
            <w:pPr>
              <w:rPr>
                <w:sz w:val="20"/>
                <w:szCs w:val="20"/>
              </w:rPr>
            </w:pPr>
            <w:r>
              <w:rPr>
                <w:sz w:val="20"/>
                <w:szCs w:val="20"/>
              </w:rPr>
              <w:t>Review 1</w:t>
            </w:r>
          </w:p>
        </w:tc>
        <w:tc>
          <w:tcPr>
            <w:tcW w:w="1503" w:type="dxa"/>
          </w:tcPr>
          <w:p w14:paraId="4955948A" w14:textId="77777777" w:rsidR="009A3E36" w:rsidRDefault="00000000">
            <w:pPr>
              <w:rPr>
                <w:sz w:val="20"/>
                <w:szCs w:val="20"/>
              </w:rPr>
            </w:pPr>
            <w:r>
              <w:rPr>
                <w:sz w:val="20"/>
                <w:szCs w:val="20"/>
              </w:rPr>
              <w:t>Review 2</w:t>
            </w:r>
          </w:p>
        </w:tc>
        <w:tc>
          <w:tcPr>
            <w:tcW w:w="1503" w:type="dxa"/>
          </w:tcPr>
          <w:p w14:paraId="733047B3" w14:textId="77777777" w:rsidR="009A3E36" w:rsidRDefault="00000000">
            <w:pPr>
              <w:rPr>
                <w:sz w:val="20"/>
                <w:szCs w:val="20"/>
              </w:rPr>
            </w:pPr>
            <w:r>
              <w:rPr>
                <w:sz w:val="20"/>
                <w:szCs w:val="20"/>
              </w:rPr>
              <w:t>Review 3</w:t>
            </w:r>
          </w:p>
        </w:tc>
        <w:tc>
          <w:tcPr>
            <w:tcW w:w="1503" w:type="dxa"/>
          </w:tcPr>
          <w:p w14:paraId="1E3B8881" w14:textId="77777777" w:rsidR="009A3E36" w:rsidRDefault="00000000">
            <w:pPr>
              <w:rPr>
                <w:sz w:val="20"/>
                <w:szCs w:val="20"/>
              </w:rPr>
            </w:pPr>
            <w:r>
              <w:rPr>
                <w:sz w:val="20"/>
                <w:szCs w:val="20"/>
              </w:rPr>
              <w:t>Review 4</w:t>
            </w:r>
          </w:p>
        </w:tc>
        <w:tc>
          <w:tcPr>
            <w:tcW w:w="1503" w:type="dxa"/>
          </w:tcPr>
          <w:p w14:paraId="6CF074AF" w14:textId="77777777" w:rsidR="009A3E36" w:rsidRDefault="00000000">
            <w:pPr>
              <w:rPr>
                <w:sz w:val="20"/>
                <w:szCs w:val="20"/>
              </w:rPr>
            </w:pPr>
            <w:r>
              <w:rPr>
                <w:sz w:val="20"/>
                <w:szCs w:val="20"/>
              </w:rPr>
              <w:t>Review 5</w:t>
            </w:r>
          </w:p>
        </w:tc>
      </w:tr>
      <w:tr w:rsidR="009A3E36" w14:paraId="36022ABB" w14:textId="77777777">
        <w:tc>
          <w:tcPr>
            <w:tcW w:w="1502" w:type="dxa"/>
          </w:tcPr>
          <w:p w14:paraId="6169F9D7" w14:textId="77777777" w:rsidR="009A3E36" w:rsidRDefault="00000000">
            <w:pPr>
              <w:rPr>
                <w:sz w:val="20"/>
                <w:szCs w:val="20"/>
              </w:rPr>
            </w:pPr>
            <w:r>
              <w:rPr>
                <w:sz w:val="20"/>
                <w:szCs w:val="20"/>
              </w:rPr>
              <w:t>09/2021</w:t>
            </w:r>
          </w:p>
          <w:p w14:paraId="39A2910F" w14:textId="77777777" w:rsidR="009A3E36" w:rsidRDefault="009A3E36">
            <w:pPr>
              <w:rPr>
                <w:sz w:val="20"/>
                <w:szCs w:val="20"/>
              </w:rPr>
            </w:pPr>
          </w:p>
        </w:tc>
        <w:tc>
          <w:tcPr>
            <w:tcW w:w="1503" w:type="dxa"/>
          </w:tcPr>
          <w:p w14:paraId="2CA3D221" w14:textId="77777777" w:rsidR="009A3E36" w:rsidRDefault="00000000">
            <w:pPr>
              <w:rPr>
                <w:sz w:val="20"/>
                <w:szCs w:val="20"/>
              </w:rPr>
            </w:pPr>
            <w:r>
              <w:rPr>
                <w:sz w:val="20"/>
                <w:szCs w:val="20"/>
              </w:rPr>
              <w:t>09/2021</w:t>
            </w:r>
          </w:p>
        </w:tc>
        <w:tc>
          <w:tcPr>
            <w:tcW w:w="1503" w:type="dxa"/>
          </w:tcPr>
          <w:p w14:paraId="23C10220" w14:textId="77777777" w:rsidR="009A3E36" w:rsidRDefault="009A3E36">
            <w:pPr>
              <w:rPr>
                <w:sz w:val="20"/>
                <w:szCs w:val="20"/>
              </w:rPr>
            </w:pPr>
          </w:p>
        </w:tc>
        <w:tc>
          <w:tcPr>
            <w:tcW w:w="1503" w:type="dxa"/>
          </w:tcPr>
          <w:p w14:paraId="3E7B39B3" w14:textId="77777777" w:rsidR="009A3E36" w:rsidRDefault="009A3E36">
            <w:pPr>
              <w:rPr>
                <w:sz w:val="20"/>
                <w:szCs w:val="20"/>
              </w:rPr>
            </w:pPr>
          </w:p>
        </w:tc>
        <w:tc>
          <w:tcPr>
            <w:tcW w:w="1503" w:type="dxa"/>
          </w:tcPr>
          <w:p w14:paraId="18616B16" w14:textId="77777777" w:rsidR="009A3E36" w:rsidRDefault="009A3E36">
            <w:pPr>
              <w:rPr>
                <w:sz w:val="20"/>
                <w:szCs w:val="20"/>
              </w:rPr>
            </w:pPr>
          </w:p>
        </w:tc>
        <w:tc>
          <w:tcPr>
            <w:tcW w:w="1503" w:type="dxa"/>
          </w:tcPr>
          <w:p w14:paraId="6C55E369" w14:textId="77777777" w:rsidR="009A3E36" w:rsidRDefault="009A3E36">
            <w:pPr>
              <w:rPr>
                <w:sz w:val="20"/>
                <w:szCs w:val="20"/>
              </w:rPr>
            </w:pPr>
          </w:p>
        </w:tc>
      </w:tr>
      <w:tr w:rsidR="009A3E36" w14:paraId="20A77A1E" w14:textId="77777777">
        <w:tc>
          <w:tcPr>
            <w:tcW w:w="1502" w:type="dxa"/>
          </w:tcPr>
          <w:p w14:paraId="0C2E1DE1" w14:textId="77777777" w:rsidR="009A3E36" w:rsidRDefault="00000000">
            <w:pPr>
              <w:rPr>
                <w:sz w:val="20"/>
                <w:szCs w:val="20"/>
              </w:rPr>
            </w:pPr>
            <w:r>
              <w:rPr>
                <w:sz w:val="20"/>
                <w:szCs w:val="20"/>
              </w:rPr>
              <w:t xml:space="preserve">Signed: </w:t>
            </w:r>
          </w:p>
          <w:p w14:paraId="603D0153" w14:textId="77777777" w:rsidR="009A3E36" w:rsidRDefault="009A3E36">
            <w:pPr>
              <w:rPr>
                <w:sz w:val="20"/>
                <w:szCs w:val="20"/>
              </w:rPr>
            </w:pPr>
          </w:p>
          <w:p w14:paraId="1F68BD06" w14:textId="77777777" w:rsidR="009A3E36" w:rsidRDefault="009A3E36">
            <w:pPr>
              <w:rPr>
                <w:sz w:val="20"/>
                <w:szCs w:val="20"/>
              </w:rPr>
            </w:pPr>
          </w:p>
        </w:tc>
        <w:tc>
          <w:tcPr>
            <w:tcW w:w="1503" w:type="dxa"/>
          </w:tcPr>
          <w:p w14:paraId="102849ED"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74A8CC28" w14:textId="77777777" w:rsidR="009A3E36" w:rsidRDefault="009A3E36">
            <w:pPr>
              <w:rPr>
                <w:sz w:val="20"/>
                <w:szCs w:val="20"/>
              </w:rPr>
            </w:pPr>
          </w:p>
        </w:tc>
        <w:tc>
          <w:tcPr>
            <w:tcW w:w="1503" w:type="dxa"/>
          </w:tcPr>
          <w:p w14:paraId="0AAD0A2E" w14:textId="77777777" w:rsidR="009A3E36" w:rsidRDefault="009A3E36">
            <w:pPr>
              <w:rPr>
                <w:sz w:val="20"/>
                <w:szCs w:val="20"/>
              </w:rPr>
            </w:pPr>
          </w:p>
        </w:tc>
        <w:tc>
          <w:tcPr>
            <w:tcW w:w="1503" w:type="dxa"/>
          </w:tcPr>
          <w:p w14:paraId="2B6C2CB3" w14:textId="77777777" w:rsidR="009A3E36" w:rsidRDefault="009A3E36">
            <w:pPr>
              <w:rPr>
                <w:sz w:val="20"/>
                <w:szCs w:val="20"/>
              </w:rPr>
            </w:pPr>
          </w:p>
        </w:tc>
        <w:tc>
          <w:tcPr>
            <w:tcW w:w="1503" w:type="dxa"/>
          </w:tcPr>
          <w:p w14:paraId="6FFBAC63" w14:textId="77777777" w:rsidR="009A3E36" w:rsidRDefault="009A3E36">
            <w:pPr>
              <w:rPr>
                <w:sz w:val="20"/>
                <w:szCs w:val="20"/>
              </w:rPr>
            </w:pPr>
          </w:p>
          <w:p w14:paraId="2511383E" w14:textId="77777777" w:rsidR="009A3E36" w:rsidRDefault="009A3E36">
            <w:pPr>
              <w:rPr>
                <w:sz w:val="20"/>
                <w:szCs w:val="20"/>
              </w:rPr>
            </w:pPr>
          </w:p>
        </w:tc>
      </w:tr>
    </w:tbl>
    <w:p w14:paraId="54049156" w14:textId="77777777" w:rsidR="009A3E36" w:rsidRDefault="009A3E36">
      <w:pPr>
        <w:rPr>
          <w:sz w:val="20"/>
          <w:szCs w:val="20"/>
        </w:rPr>
      </w:pPr>
    </w:p>
    <w:p w14:paraId="4E48722C" w14:textId="77777777" w:rsidR="009A3E36" w:rsidRDefault="00000000">
      <w:pPr>
        <w:pageBreakBefore/>
        <w:pBdr>
          <w:top w:val="nil"/>
          <w:left w:val="nil"/>
          <w:bottom w:val="nil"/>
          <w:right w:val="nil"/>
          <w:between w:val="nil"/>
        </w:pBdr>
        <w:jc w:val="center"/>
        <w:rPr>
          <w:b/>
          <w:color w:val="000000"/>
          <w:sz w:val="28"/>
          <w:szCs w:val="28"/>
        </w:rPr>
      </w:pPr>
      <w:bookmarkStart w:id="18" w:name="_z337ya" w:colFirst="0" w:colLast="0"/>
      <w:bookmarkEnd w:id="18"/>
      <w:r>
        <w:rPr>
          <w:b/>
          <w:color w:val="000000"/>
          <w:sz w:val="28"/>
          <w:szCs w:val="28"/>
        </w:rPr>
        <w:t>Dealing with Discriminatory Behaviour</w:t>
      </w:r>
    </w:p>
    <w:p w14:paraId="4C50EB55" w14:textId="77777777" w:rsidR="009A3E36" w:rsidRDefault="009A3E36">
      <w:pPr>
        <w:rPr>
          <w:sz w:val="20"/>
          <w:szCs w:val="20"/>
        </w:rPr>
      </w:pPr>
    </w:p>
    <w:tbl>
      <w:tblPr>
        <w:tblStyle w:val="af9"/>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3FF88BE9" w14:textId="77777777">
        <w:trPr>
          <w:cantSplit/>
          <w:trHeight w:val="209"/>
          <w:jc w:val="center"/>
        </w:trPr>
        <w:tc>
          <w:tcPr>
            <w:tcW w:w="3006" w:type="dxa"/>
            <w:vAlign w:val="center"/>
          </w:tcPr>
          <w:p w14:paraId="5761048D"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 3.2, 3.59, 3.20, 3.68, 3.80</w:t>
            </w:r>
          </w:p>
        </w:tc>
      </w:tr>
    </w:tbl>
    <w:p w14:paraId="3D1C38B2" w14:textId="77777777" w:rsidR="009A3E36" w:rsidRDefault="009A3E36">
      <w:pPr>
        <w:rPr>
          <w:sz w:val="20"/>
          <w:szCs w:val="20"/>
        </w:rPr>
      </w:pPr>
    </w:p>
    <w:p w14:paraId="7EB7D057" w14:textId="77777777" w:rsidR="009A3E36" w:rsidRDefault="00000000">
      <w:pPr>
        <w:rPr>
          <w:sz w:val="20"/>
          <w:szCs w:val="20"/>
        </w:rPr>
      </w:pPr>
      <w:r>
        <w:rPr>
          <w:sz w:val="20"/>
          <w:szCs w:val="20"/>
        </w:rPr>
        <w:t xml:space="preserve">This policy also links to safeguarding, </w:t>
      </w:r>
      <w:r>
        <w:rPr>
          <w:sz w:val="20"/>
          <w:szCs w:val="20"/>
          <w:highlight w:val="yellow"/>
        </w:rPr>
        <w:t>child protection</w:t>
      </w:r>
      <w:r>
        <w:rPr>
          <w:sz w:val="20"/>
          <w:szCs w:val="20"/>
        </w:rPr>
        <w:t xml:space="preserve"> prevent duty, </w:t>
      </w:r>
      <w:r>
        <w:rPr>
          <w:sz w:val="20"/>
          <w:szCs w:val="20"/>
          <w:highlight w:val="yellow"/>
        </w:rPr>
        <w:t>radicalisation</w:t>
      </w:r>
      <w:r>
        <w:rPr>
          <w:sz w:val="20"/>
          <w:szCs w:val="20"/>
        </w:rPr>
        <w:t xml:space="preserve"> and whistleblowing policies.</w:t>
      </w:r>
    </w:p>
    <w:p w14:paraId="6CC084FA" w14:textId="77777777" w:rsidR="009A3E36" w:rsidRDefault="009A3E36">
      <w:pPr>
        <w:rPr>
          <w:sz w:val="20"/>
          <w:szCs w:val="20"/>
        </w:rPr>
      </w:pPr>
    </w:p>
    <w:p w14:paraId="30BA4FE6" w14:textId="77777777" w:rsidR="009A3E36" w:rsidRDefault="00000000">
      <w:pPr>
        <w:rPr>
          <w:sz w:val="20"/>
          <w:szCs w:val="20"/>
        </w:rPr>
      </w:pPr>
      <w:r>
        <w:rPr>
          <w:sz w:val="20"/>
          <w:szCs w:val="20"/>
        </w:rPr>
        <w:t>At Alverthorpe Grange Nursery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769805BD" w14:textId="77777777" w:rsidR="009A3E36" w:rsidRDefault="009A3E36">
      <w:pPr>
        <w:rPr>
          <w:sz w:val="20"/>
          <w:szCs w:val="20"/>
        </w:rPr>
      </w:pPr>
    </w:p>
    <w:p w14:paraId="41212609" w14:textId="77777777" w:rsidR="009A3E36" w:rsidRDefault="00000000">
      <w:pPr>
        <w:keepNext/>
        <w:pBdr>
          <w:top w:val="nil"/>
          <w:left w:val="nil"/>
          <w:bottom w:val="nil"/>
          <w:right w:val="nil"/>
          <w:between w:val="nil"/>
        </w:pBdr>
        <w:rPr>
          <w:b/>
          <w:color w:val="000000"/>
          <w:sz w:val="20"/>
          <w:szCs w:val="20"/>
        </w:rPr>
      </w:pPr>
      <w:r>
        <w:rPr>
          <w:b/>
          <w:color w:val="000000"/>
          <w:sz w:val="20"/>
          <w:szCs w:val="20"/>
        </w:rPr>
        <w:t>Definition and legal framework</w:t>
      </w:r>
    </w:p>
    <w:p w14:paraId="2FBD0335" w14:textId="77777777" w:rsidR="009A3E36" w:rsidRDefault="009A3E36">
      <w:pPr>
        <w:keepNext/>
        <w:pBdr>
          <w:top w:val="nil"/>
          <w:left w:val="nil"/>
          <w:bottom w:val="nil"/>
          <w:right w:val="nil"/>
          <w:between w:val="nil"/>
        </w:pBdr>
        <w:rPr>
          <w:b/>
          <w:color w:val="000000"/>
          <w:sz w:val="20"/>
          <w:szCs w:val="20"/>
        </w:rPr>
      </w:pPr>
    </w:p>
    <w:p w14:paraId="0130DD3A" w14:textId="77777777" w:rsidR="009A3E36" w:rsidRDefault="00000000">
      <w:pPr>
        <w:keepNext/>
        <w:pBdr>
          <w:top w:val="nil"/>
          <w:left w:val="nil"/>
          <w:bottom w:val="nil"/>
          <w:right w:val="nil"/>
          <w:between w:val="nil"/>
        </w:pBdr>
        <w:rPr>
          <w:b/>
          <w:color w:val="000000"/>
          <w:sz w:val="20"/>
          <w:szCs w:val="20"/>
        </w:rPr>
      </w:pPr>
      <w:r>
        <w:rPr>
          <w:b/>
          <w:color w:val="000000"/>
          <w:sz w:val="20"/>
          <w:szCs w:val="20"/>
        </w:rPr>
        <w:t>Types of discrimination</w:t>
      </w:r>
    </w:p>
    <w:p w14:paraId="4AA3ACCC" w14:textId="77777777" w:rsidR="009A3E36" w:rsidRDefault="00000000">
      <w:pPr>
        <w:numPr>
          <w:ilvl w:val="0"/>
          <w:numId w:val="167"/>
        </w:numPr>
        <w:rPr>
          <w:sz w:val="20"/>
          <w:szCs w:val="20"/>
        </w:rPr>
      </w:pPr>
      <w:r>
        <w:rPr>
          <w:b/>
          <w:sz w:val="20"/>
          <w:szCs w:val="20"/>
        </w:rPr>
        <w:t>Direct discrimination</w:t>
      </w:r>
      <w:r>
        <w:rPr>
          <w:sz w:val="20"/>
          <w:szCs w:val="20"/>
        </w:rPr>
        <w:t xml:space="preserve"> occurs when someone is treated less favourably than another person because of a protected characteristic </w:t>
      </w:r>
    </w:p>
    <w:p w14:paraId="0428E6D4" w14:textId="77777777" w:rsidR="009A3E36" w:rsidRDefault="00000000">
      <w:pPr>
        <w:numPr>
          <w:ilvl w:val="0"/>
          <w:numId w:val="167"/>
        </w:numPr>
        <w:rPr>
          <w:sz w:val="20"/>
          <w:szCs w:val="20"/>
        </w:rPr>
      </w:pPr>
      <w:r>
        <w:rPr>
          <w:b/>
          <w:sz w:val="20"/>
          <w:szCs w:val="20"/>
        </w:rPr>
        <w:t>Discrimination by</w:t>
      </w:r>
      <w:r>
        <w:rPr>
          <w:sz w:val="20"/>
          <w:szCs w:val="20"/>
        </w:rPr>
        <w:t xml:space="preserve"> </w:t>
      </w:r>
      <w:r>
        <w:rPr>
          <w:b/>
          <w:sz w:val="20"/>
          <w:szCs w:val="20"/>
        </w:rPr>
        <w:t>association</w:t>
      </w:r>
      <w:r>
        <w:rPr>
          <w:sz w:val="20"/>
          <w:szCs w:val="20"/>
        </w:rPr>
        <w:t xml:space="preserve"> occurs when there is a direct discrimination against a person because they associate with a person who has a protected characteristic</w:t>
      </w:r>
    </w:p>
    <w:p w14:paraId="302C145B" w14:textId="77777777" w:rsidR="009A3E36" w:rsidRDefault="00000000">
      <w:pPr>
        <w:numPr>
          <w:ilvl w:val="0"/>
          <w:numId w:val="167"/>
        </w:numPr>
        <w:rPr>
          <w:sz w:val="20"/>
          <w:szCs w:val="20"/>
        </w:rPr>
      </w:pPr>
      <w:r>
        <w:rPr>
          <w:b/>
          <w:sz w:val="20"/>
          <w:szCs w:val="20"/>
        </w:rPr>
        <w:t>Discrimination by perception</w:t>
      </w:r>
      <w:r>
        <w:rPr>
          <w:sz w:val="20"/>
          <w:szCs w:val="20"/>
        </w:rPr>
        <w:t xml:space="preserve"> occurs when there is a direct discrimination against a person because they are perceived to have a protected characteristic</w:t>
      </w:r>
    </w:p>
    <w:p w14:paraId="2615A986" w14:textId="77777777" w:rsidR="009A3E36" w:rsidRDefault="00000000">
      <w:pPr>
        <w:numPr>
          <w:ilvl w:val="0"/>
          <w:numId w:val="167"/>
        </w:numPr>
        <w:rPr>
          <w:sz w:val="20"/>
          <w:szCs w:val="20"/>
        </w:rPr>
      </w:pPr>
      <w:r>
        <w:rPr>
          <w:b/>
          <w:sz w:val="20"/>
          <w:szCs w:val="20"/>
        </w:rPr>
        <w:t>Indirect discrimination</w:t>
      </w:r>
      <w:r>
        <w:rPr>
          <w:sz w:val="20"/>
          <w:szCs w:val="20"/>
        </w:rPr>
        <w:t xml:space="preserve"> can occur where a provision, criterion or practice is in place which applies to everyone in the organisation but particularly disadvantages people who share a protected characteristic</w:t>
      </w:r>
    </w:p>
    <w:p w14:paraId="28153194" w14:textId="77777777" w:rsidR="009A3E36" w:rsidRDefault="00000000">
      <w:pPr>
        <w:numPr>
          <w:ilvl w:val="0"/>
          <w:numId w:val="167"/>
        </w:numPr>
        <w:rPr>
          <w:sz w:val="20"/>
          <w:szCs w:val="20"/>
        </w:rPr>
      </w:pPr>
      <w:r>
        <w:rPr>
          <w:b/>
          <w:sz w:val="20"/>
          <w:szCs w:val="20"/>
        </w:rPr>
        <w:t xml:space="preserve">Harassment </w:t>
      </w:r>
      <w:r>
        <w:rPr>
          <w:sz w:val="20"/>
          <w:szCs w:val="20"/>
        </w:rPr>
        <w:t>is defined as ‘unwanted conduct related to a relevant protected characteristic, which has the purpose or effect of violating an individual’s dignity or creating an intimidating, hostile, degrading, humiliating or offensive environment for that individual’</w:t>
      </w:r>
    </w:p>
    <w:p w14:paraId="501BC192" w14:textId="77777777" w:rsidR="009A3E36" w:rsidRDefault="00000000">
      <w:pPr>
        <w:numPr>
          <w:ilvl w:val="0"/>
          <w:numId w:val="167"/>
        </w:numPr>
        <w:rPr>
          <w:sz w:val="20"/>
          <w:szCs w:val="20"/>
        </w:rPr>
      </w:pPr>
      <w:r>
        <w:rPr>
          <w:b/>
          <w:sz w:val="20"/>
          <w:szCs w:val="20"/>
        </w:rPr>
        <w:t>Victimisation</w:t>
      </w:r>
      <w:r>
        <w:rPr>
          <w:sz w:val="20"/>
          <w:szCs w:val="20"/>
        </w:rPr>
        <w:t xml:space="preserve"> occurs when an employee is treated badly or put to detriment because they have made or supported a complaint or raised grievance under the Equality Act 2010 or have been suspected of doing so. </w:t>
      </w:r>
    </w:p>
    <w:p w14:paraId="53DDF0D4" w14:textId="77777777" w:rsidR="009A3E36" w:rsidRDefault="009A3E36">
      <w:pPr>
        <w:rPr>
          <w:sz w:val="20"/>
          <w:szCs w:val="20"/>
        </w:rPr>
      </w:pPr>
    </w:p>
    <w:p w14:paraId="046CD959" w14:textId="77777777" w:rsidR="009A3E36" w:rsidRDefault="00000000">
      <w:pPr>
        <w:keepNext/>
        <w:pBdr>
          <w:top w:val="nil"/>
          <w:left w:val="nil"/>
          <w:bottom w:val="nil"/>
          <w:right w:val="nil"/>
          <w:between w:val="nil"/>
        </w:pBdr>
        <w:rPr>
          <w:b/>
          <w:color w:val="000000"/>
          <w:sz w:val="20"/>
          <w:szCs w:val="20"/>
        </w:rPr>
      </w:pPr>
      <w:r>
        <w:rPr>
          <w:b/>
          <w:color w:val="000000"/>
          <w:sz w:val="20"/>
          <w:szCs w:val="20"/>
        </w:rPr>
        <w:t>Protected characteristics</w:t>
      </w:r>
    </w:p>
    <w:p w14:paraId="5EDAE720" w14:textId="77777777" w:rsidR="009A3E36" w:rsidRDefault="00000000">
      <w:pPr>
        <w:rPr>
          <w:sz w:val="20"/>
          <w:szCs w:val="20"/>
        </w:rPr>
      </w:pPr>
      <w:r>
        <w:rPr>
          <w:sz w:val="20"/>
          <w:szCs w:val="20"/>
        </w:rPr>
        <w:t xml:space="preserve">The nine protected characteristics under the Equality Act 2010 are: </w:t>
      </w:r>
    </w:p>
    <w:p w14:paraId="0EE18E85" w14:textId="77777777" w:rsidR="009A3E36" w:rsidRDefault="00000000">
      <w:pPr>
        <w:numPr>
          <w:ilvl w:val="0"/>
          <w:numId w:val="168"/>
        </w:numPr>
        <w:rPr>
          <w:sz w:val="20"/>
          <w:szCs w:val="20"/>
        </w:rPr>
      </w:pPr>
      <w:r>
        <w:rPr>
          <w:sz w:val="20"/>
          <w:szCs w:val="20"/>
        </w:rPr>
        <w:t>Age</w:t>
      </w:r>
    </w:p>
    <w:p w14:paraId="7E253A43" w14:textId="77777777" w:rsidR="009A3E36" w:rsidRDefault="00000000">
      <w:pPr>
        <w:numPr>
          <w:ilvl w:val="0"/>
          <w:numId w:val="168"/>
        </w:numPr>
        <w:rPr>
          <w:sz w:val="20"/>
          <w:szCs w:val="20"/>
        </w:rPr>
      </w:pPr>
      <w:r>
        <w:rPr>
          <w:sz w:val="20"/>
          <w:szCs w:val="20"/>
        </w:rPr>
        <w:t xml:space="preserve">Disability </w:t>
      </w:r>
    </w:p>
    <w:p w14:paraId="75391426" w14:textId="77777777" w:rsidR="009A3E36" w:rsidRDefault="00000000">
      <w:pPr>
        <w:numPr>
          <w:ilvl w:val="0"/>
          <w:numId w:val="168"/>
        </w:numPr>
        <w:rPr>
          <w:sz w:val="20"/>
          <w:szCs w:val="20"/>
        </w:rPr>
      </w:pPr>
      <w:r>
        <w:rPr>
          <w:sz w:val="20"/>
          <w:szCs w:val="20"/>
        </w:rPr>
        <w:t>Gender reassignment</w:t>
      </w:r>
    </w:p>
    <w:p w14:paraId="29C6E0BB" w14:textId="77777777" w:rsidR="009A3E36" w:rsidRDefault="00000000">
      <w:pPr>
        <w:numPr>
          <w:ilvl w:val="0"/>
          <w:numId w:val="168"/>
        </w:numPr>
        <w:rPr>
          <w:sz w:val="20"/>
          <w:szCs w:val="20"/>
        </w:rPr>
      </w:pPr>
      <w:r>
        <w:rPr>
          <w:sz w:val="20"/>
          <w:szCs w:val="20"/>
        </w:rPr>
        <w:t>Race</w:t>
      </w:r>
    </w:p>
    <w:p w14:paraId="4DA82134" w14:textId="77777777" w:rsidR="009A3E36" w:rsidRDefault="00000000">
      <w:pPr>
        <w:numPr>
          <w:ilvl w:val="0"/>
          <w:numId w:val="168"/>
        </w:numPr>
        <w:rPr>
          <w:sz w:val="20"/>
          <w:szCs w:val="20"/>
        </w:rPr>
      </w:pPr>
      <w:r>
        <w:rPr>
          <w:sz w:val="20"/>
          <w:szCs w:val="20"/>
        </w:rPr>
        <w:t>Religion or belief</w:t>
      </w:r>
    </w:p>
    <w:p w14:paraId="460E955E" w14:textId="77777777" w:rsidR="009A3E36" w:rsidRDefault="00000000">
      <w:pPr>
        <w:numPr>
          <w:ilvl w:val="0"/>
          <w:numId w:val="168"/>
        </w:numPr>
        <w:rPr>
          <w:sz w:val="20"/>
          <w:szCs w:val="20"/>
        </w:rPr>
      </w:pPr>
      <w:r>
        <w:rPr>
          <w:sz w:val="20"/>
          <w:szCs w:val="20"/>
        </w:rPr>
        <w:t>Sex</w:t>
      </w:r>
    </w:p>
    <w:p w14:paraId="388509F2" w14:textId="77777777" w:rsidR="009A3E36" w:rsidRDefault="00000000">
      <w:pPr>
        <w:numPr>
          <w:ilvl w:val="0"/>
          <w:numId w:val="168"/>
        </w:numPr>
        <w:rPr>
          <w:sz w:val="20"/>
          <w:szCs w:val="20"/>
        </w:rPr>
      </w:pPr>
      <w:r>
        <w:rPr>
          <w:sz w:val="20"/>
          <w:szCs w:val="20"/>
        </w:rPr>
        <w:t>Sexual orientation</w:t>
      </w:r>
    </w:p>
    <w:p w14:paraId="62DB57BD" w14:textId="77777777" w:rsidR="009A3E36" w:rsidRDefault="00000000">
      <w:pPr>
        <w:numPr>
          <w:ilvl w:val="0"/>
          <w:numId w:val="168"/>
        </w:numPr>
        <w:rPr>
          <w:sz w:val="20"/>
          <w:szCs w:val="20"/>
        </w:rPr>
      </w:pPr>
      <w:r>
        <w:rPr>
          <w:sz w:val="20"/>
          <w:szCs w:val="20"/>
        </w:rPr>
        <w:t>Marriage and civil partnership</w:t>
      </w:r>
    </w:p>
    <w:p w14:paraId="13C1CACD" w14:textId="77777777" w:rsidR="009A3E36" w:rsidRDefault="00000000">
      <w:pPr>
        <w:numPr>
          <w:ilvl w:val="0"/>
          <w:numId w:val="168"/>
        </w:numPr>
        <w:rPr>
          <w:sz w:val="20"/>
          <w:szCs w:val="20"/>
        </w:rPr>
      </w:pPr>
      <w:r>
        <w:rPr>
          <w:sz w:val="20"/>
          <w:szCs w:val="20"/>
        </w:rPr>
        <w:t>Pregnancy and maternity.</w:t>
      </w:r>
    </w:p>
    <w:p w14:paraId="0C8DC57C" w14:textId="77777777" w:rsidR="009A3E36" w:rsidRDefault="009A3E36">
      <w:pPr>
        <w:rPr>
          <w:sz w:val="20"/>
          <w:szCs w:val="20"/>
        </w:rPr>
      </w:pPr>
    </w:p>
    <w:p w14:paraId="35DDE390" w14:textId="77777777" w:rsidR="009A3E36" w:rsidRDefault="00000000">
      <w:pPr>
        <w:rPr>
          <w:sz w:val="20"/>
          <w:szCs w:val="20"/>
        </w:rPr>
      </w:pPr>
      <w:r>
        <w:rPr>
          <w:sz w:val="20"/>
          <w:szCs w:val="20"/>
        </w:rPr>
        <w:t>Incidents may involve a small or large number of persons, they may vary in their degree of offence and may not even recognise the incident has discriminatory implications; or at the other extreme their behaviour may be quite deliberate and blatant.</w:t>
      </w:r>
    </w:p>
    <w:p w14:paraId="1C6FEA06" w14:textId="77777777" w:rsidR="009A3E36" w:rsidRDefault="009A3E36">
      <w:pPr>
        <w:rPr>
          <w:sz w:val="20"/>
          <w:szCs w:val="20"/>
        </w:rPr>
      </w:pPr>
    </w:p>
    <w:p w14:paraId="0C71B270" w14:textId="77777777" w:rsidR="009A3E36" w:rsidRDefault="00000000">
      <w:pPr>
        <w:rPr>
          <w:sz w:val="20"/>
          <w:szCs w:val="20"/>
        </w:rPr>
      </w:pPr>
      <w:r>
        <w:rPr>
          <w:sz w:val="20"/>
          <w:szCs w:val="20"/>
        </w:rPr>
        <w:t>Examples of discriminatory behaviour are:</w:t>
      </w:r>
    </w:p>
    <w:p w14:paraId="00D72664" w14:textId="77777777" w:rsidR="009A3E36" w:rsidRDefault="00000000">
      <w:pPr>
        <w:numPr>
          <w:ilvl w:val="0"/>
          <w:numId w:val="158"/>
        </w:numPr>
        <w:rPr>
          <w:sz w:val="20"/>
          <w:szCs w:val="20"/>
        </w:rPr>
      </w:pPr>
      <w:r>
        <w:rPr>
          <w:sz w:val="20"/>
          <w:szCs w:val="20"/>
        </w:rPr>
        <w:t>Physical assault against a person or group of people</w:t>
      </w:r>
    </w:p>
    <w:p w14:paraId="58E88A8A" w14:textId="77777777" w:rsidR="009A3E36" w:rsidRDefault="00000000">
      <w:pPr>
        <w:numPr>
          <w:ilvl w:val="0"/>
          <w:numId w:val="158"/>
        </w:numPr>
        <w:rPr>
          <w:sz w:val="20"/>
          <w:szCs w:val="20"/>
        </w:rPr>
      </w:pPr>
      <w:r>
        <w:rPr>
          <w:sz w:val="20"/>
          <w:szCs w:val="20"/>
        </w:rPr>
        <w:t>Derogatory name calling, insults and discriminatory jokes</w:t>
      </w:r>
    </w:p>
    <w:p w14:paraId="6C17C385" w14:textId="77777777" w:rsidR="009A3E36" w:rsidRDefault="00000000">
      <w:pPr>
        <w:numPr>
          <w:ilvl w:val="0"/>
          <w:numId w:val="35"/>
        </w:numPr>
        <w:rPr>
          <w:sz w:val="20"/>
          <w:szCs w:val="20"/>
        </w:rPr>
      </w:pPr>
      <w:r>
        <w:rPr>
          <w:sz w:val="20"/>
          <w:szCs w:val="20"/>
        </w:rPr>
        <w:t>Graffiti and other written insults (depending on the nature of what is written)</w:t>
      </w:r>
    </w:p>
    <w:p w14:paraId="66B4C67E" w14:textId="77777777" w:rsidR="009A3E36" w:rsidRDefault="00000000">
      <w:pPr>
        <w:numPr>
          <w:ilvl w:val="0"/>
          <w:numId w:val="158"/>
        </w:numPr>
        <w:rPr>
          <w:sz w:val="20"/>
          <w:szCs w:val="20"/>
        </w:rPr>
      </w:pPr>
      <w:r>
        <w:rPr>
          <w:sz w:val="20"/>
          <w:szCs w:val="20"/>
        </w:rPr>
        <w:t>Provocative behaviour such as wearing badges and insignia and the distribution of discriminatory literature</w:t>
      </w:r>
    </w:p>
    <w:p w14:paraId="402FAF4F" w14:textId="77777777" w:rsidR="009A3E36" w:rsidRDefault="00000000">
      <w:pPr>
        <w:numPr>
          <w:ilvl w:val="0"/>
          <w:numId w:val="158"/>
        </w:numPr>
        <w:rPr>
          <w:sz w:val="20"/>
          <w:szCs w:val="20"/>
        </w:rPr>
      </w:pPr>
      <w:r>
        <w:rPr>
          <w:sz w:val="20"/>
          <w:szCs w:val="20"/>
        </w:rPr>
        <w:t xml:space="preserve">Threats against a person or group of people pertaining to the nine protected characteristics listed above </w:t>
      </w:r>
    </w:p>
    <w:p w14:paraId="006533E2" w14:textId="77777777" w:rsidR="009A3E36" w:rsidRDefault="00000000">
      <w:pPr>
        <w:numPr>
          <w:ilvl w:val="0"/>
          <w:numId w:val="158"/>
        </w:numPr>
        <w:rPr>
          <w:sz w:val="20"/>
          <w:szCs w:val="20"/>
        </w:rPr>
      </w:pPr>
      <w:r>
        <w:rPr>
          <w:sz w:val="20"/>
          <w:szCs w:val="20"/>
        </w:rPr>
        <w:t xml:space="preserve">Discriminatory comments including ridicule made in the course of discussions </w:t>
      </w:r>
    </w:p>
    <w:p w14:paraId="458411D5" w14:textId="77777777" w:rsidR="009A3E36" w:rsidRDefault="00000000">
      <w:pPr>
        <w:numPr>
          <w:ilvl w:val="0"/>
          <w:numId w:val="158"/>
        </w:numPr>
        <w:rPr>
          <w:sz w:val="20"/>
          <w:szCs w:val="20"/>
        </w:rPr>
      </w:pPr>
      <w:r>
        <w:rPr>
          <w:sz w:val="20"/>
          <w:szCs w:val="20"/>
        </w:rPr>
        <w:t>Patronising words or actions.</w:t>
      </w:r>
    </w:p>
    <w:p w14:paraId="76AD0313" w14:textId="77777777" w:rsidR="009A3E36" w:rsidRDefault="009A3E36">
      <w:pPr>
        <w:rPr>
          <w:sz w:val="20"/>
          <w:szCs w:val="20"/>
        </w:rPr>
      </w:pPr>
    </w:p>
    <w:p w14:paraId="665BF14D" w14:textId="77777777" w:rsidR="009A3E36" w:rsidRDefault="00000000">
      <w:pPr>
        <w:keepNext/>
        <w:pBdr>
          <w:top w:val="nil"/>
          <w:left w:val="nil"/>
          <w:bottom w:val="nil"/>
          <w:right w:val="nil"/>
          <w:between w:val="nil"/>
        </w:pBdr>
        <w:rPr>
          <w:b/>
          <w:color w:val="000000"/>
          <w:sz w:val="20"/>
          <w:szCs w:val="20"/>
        </w:rPr>
      </w:pPr>
      <w:r>
        <w:rPr>
          <w:b/>
          <w:color w:val="000000"/>
          <w:sz w:val="20"/>
          <w:szCs w:val="20"/>
        </w:rPr>
        <w:t>Our procedures</w:t>
      </w:r>
    </w:p>
    <w:p w14:paraId="70450B7C" w14:textId="77777777" w:rsidR="009A3E36" w:rsidRDefault="00000000">
      <w:pPr>
        <w:rPr>
          <w:sz w:val="20"/>
          <w:szCs w:val="20"/>
        </w:rPr>
      </w:pPr>
      <w:r>
        <w:rPr>
          <w:sz w:val="20"/>
          <w:szCs w:val="20"/>
        </w:rPr>
        <w:t>We tackle discrimination by:</w:t>
      </w:r>
    </w:p>
    <w:p w14:paraId="23D67F32" w14:textId="77777777" w:rsidR="009A3E36" w:rsidRDefault="00000000">
      <w:pPr>
        <w:numPr>
          <w:ilvl w:val="0"/>
          <w:numId w:val="159"/>
        </w:numPr>
        <w:rPr>
          <w:sz w:val="20"/>
          <w:szCs w:val="20"/>
          <w:highlight w:val="yellow"/>
        </w:rPr>
      </w:pPr>
      <w:bookmarkStart w:id="19" w:name="_3j2qqm3" w:colFirst="0" w:colLast="0"/>
      <w:bookmarkEnd w:id="19"/>
      <w:r>
        <w:rPr>
          <w:sz w:val="20"/>
          <w:szCs w:val="20"/>
          <w:highlight w:val="yellow"/>
        </w:rPr>
        <w:t>Providing inclusive early years practice where all staff are able to identify, understand and break down barriers to participation and belonging and create an ethos of equality</w:t>
      </w:r>
    </w:p>
    <w:p w14:paraId="76DA7169" w14:textId="77777777" w:rsidR="009A3E36" w:rsidRDefault="00000000">
      <w:pPr>
        <w:numPr>
          <w:ilvl w:val="0"/>
          <w:numId w:val="159"/>
        </w:numPr>
        <w:rPr>
          <w:sz w:val="20"/>
          <w:szCs w:val="20"/>
          <w:highlight w:val="yellow"/>
        </w:rPr>
      </w:pPr>
      <w:r>
        <w:rPr>
          <w:sz w:val="20"/>
          <w:szCs w:val="20"/>
          <w:highlight w:val="yellow"/>
        </w:rPr>
        <w:t>Consistently promoting the British Values of democracy, the rule of law, individual liberty, mutual respect and tolerance of different faiths and beliefs to all practitioners, children and families in the setting. We value diversity and celebrate differences in children and families</w:t>
      </w:r>
    </w:p>
    <w:p w14:paraId="353DB797" w14:textId="77777777" w:rsidR="009A3E36" w:rsidRDefault="00000000">
      <w:pPr>
        <w:numPr>
          <w:ilvl w:val="0"/>
          <w:numId w:val="159"/>
        </w:numPr>
        <w:rPr>
          <w:sz w:val="20"/>
          <w:szCs w:val="20"/>
          <w:highlight w:val="yellow"/>
        </w:rPr>
      </w:pPr>
      <w:r>
        <w:rPr>
          <w:sz w:val="20"/>
          <w:szCs w:val="20"/>
          <w:highlight w:val="yellow"/>
        </w:rPr>
        <w:t xml:space="preserve">Providing training and support around this subject to support staffs understanding and confidence in challenging discriminatory practice  </w:t>
      </w:r>
    </w:p>
    <w:p w14:paraId="1BB8EBCE" w14:textId="77777777" w:rsidR="009A3E36" w:rsidRDefault="00000000">
      <w:pPr>
        <w:numPr>
          <w:ilvl w:val="0"/>
          <w:numId w:val="159"/>
        </w:numPr>
        <w:rPr>
          <w:sz w:val="20"/>
          <w:szCs w:val="20"/>
          <w:highlight w:val="yellow"/>
        </w:rPr>
      </w:pPr>
      <w:r>
        <w:rPr>
          <w:sz w:val="20"/>
          <w:szCs w:val="20"/>
          <w:highlight w:val="yellow"/>
        </w:rPr>
        <w:t>Challenging any observed instances of inequalities, discrimination and prejudice as they arise in play, conversation, books or other contexts from practitioners, children and families and follow this policy, as outlines below, to ensure that discriminatory behaviours against the protected characteristics are not tolerated within our setting</w:t>
      </w:r>
    </w:p>
    <w:p w14:paraId="203B1069" w14:textId="77777777" w:rsidR="009A3E36" w:rsidRDefault="00000000">
      <w:pPr>
        <w:numPr>
          <w:ilvl w:val="0"/>
          <w:numId w:val="159"/>
        </w:numPr>
        <w:rPr>
          <w:sz w:val="20"/>
          <w:szCs w:val="20"/>
          <w:highlight w:val="yellow"/>
        </w:rPr>
      </w:pPr>
      <w:r>
        <w:rPr>
          <w:sz w:val="20"/>
          <w:szCs w:val="20"/>
          <w:highlight w:val="yellow"/>
        </w:rPr>
        <w:t xml:space="preserve">Ensuring all children and families have a sense of belonging and they can see themselves and their families identity reflected in the setting </w:t>
      </w:r>
    </w:p>
    <w:p w14:paraId="14F14611" w14:textId="77777777" w:rsidR="009A3E36" w:rsidRDefault="00000000">
      <w:pPr>
        <w:numPr>
          <w:ilvl w:val="0"/>
          <w:numId w:val="159"/>
        </w:numPr>
        <w:rPr>
          <w:sz w:val="20"/>
          <w:szCs w:val="20"/>
        </w:rPr>
      </w:pPr>
      <w:r>
        <w:rPr>
          <w:sz w:val="20"/>
          <w:szCs w:val="20"/>
        </w:rPr>
        <w:t>Expecting all staff in the nursery to be aware of and alert to any discriminatory behaviour</w:t>
      </w:r>
      <w:r>
        <w:rPr>
          <w:sz w:val="20"/>
          <w:szCs w:val="20"/>
          <w:highlight w:val="yellow"/>
        </w:rPr>
        <w:t>, stereotyping, bias</w:t>
      </w:r>
      <w:r>
        <w:rPr>
          <w:sz w:val="20"/>
          <w:szCs w:val="20"/>
        </w:rPr>
        <w:t xml:space="preserve"> or bullying taking place in person or via an online arena </w:t>
      </w:r>
    </w:p>
    <w:p w14:paraId="0719BD51" w14:textId="77777777" w:rsidR="009A3E36" w:rsidRDefault="00000000">
      <w:pPr>
        <w:numPr>
          <w:ilvl w:val="0"/>
          <w:numId w:val="159"/>
        </w:numPr>
        <w:rPr>
          <w:sz w:val="20"/>
          <w:szCs w:val="20"/>
        </w:rPr>
      </w:pPr>
      <w:r>
        <w:rPr>
          <w:sz w:val="20"/>
          <w:szCs w:val="20"/>
        </w:rPr>
        <w:t>Expecting all staff to intervene firmly and quickly to prevent any discriminatory behaviour or bullying, this may include behaviour from parents and other staff members</w:t>
      </w:r>
    </w:p>
    <w:p w14:paraId="01807651" w14:textId="77777777" w:rsidR="009A3E36" w:rsidRDefault="00000000">
      <w:pPr>
        <w:numPr>
          <w:ilvl w:val="0"/>
          <w:numId w:val="159"/>
        </w:numPr>
        <w:rPr>
          <w:sz w:val="20"/>
          <w:szCs w:val="20"/>
        </w:rPr>
      </w:pPr>
      <w:r>
        <w:rPr>
          <w:sz w:val="20"/>
          <w:szCs w:val="20"/>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3847A325" w14:textId="77777777" w:rsidR="009A3E36" w:rsidRDefault="00000000">
      <w:pPr>
        <w:numPr>
          <w:ilvl w:val="0"/>
          <w:numId w:val="159"/>
        </w:numPr>
        <w:rPr>
          <w:sz w:val="20"/>
          <w:szCs w:val="20"/>
        </w:rPr>
      </w:pPr>
      <w:r>
        <w:rPr>
          <w:sz w:val="20"/>
          <w:szCs w:val="20"/>
        </w:rPr>
        <w:t xml:space="preserve">Ensuring any online bullying or discriminatory behaviour is tackled immediately </w:t>
      </w:r>
    </w:p>
    <w:p w14:paraId="2F4A923E" w14:textId="77777777" w:rsidR="009A3E36" w:rsidRDefault="00000000">
      <w:pPr>
        <w:numPr>
          <w:ilvl w:val="0"/>
          <w:numId w:val="159"/>
        </w:numPr>
        <w:rPr>
          <w:sz w:val="20"/>
          <w:szCs w:val="20"/>
        </w:rPr>
      </w:pPr>
      <w:r>
        <w:rPr>
          <w:sz w:val="20"/>
          <w:szCs w:val="20"/>
        </w:rPr>
        <w:t>Informing: the parents of the child(ren) who are perpetrators and/or victims should be informed of the incident and of the outcome, where an allegation is substantiated following an investigation</w:t>
      </w:r>
    </w:p>
    <w:p w14:paraId="5AD9249F" w14:textId="77777777" w:rsidR="009A3E36" w:rsidRDefault="00000000">
      <w:pPr>
        <w:numPr>
          <w:ilvl w:val="0"/>
          <w:numId w:val="159"/>
        </w:numPr>
        <w:rPr>
          <w:sz w:val="20"/>
          <w:szCs w:val="20"/>
        </w:rPr>
      </w:pPr>
      <w:r>
        <w:rPr>
          <w:sz w:val="20"/>
          <w:szCs w:val="20"/>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575EC845" w14:textId="77777777" w:rsidR="009A3E36" w:rsidRDefault="009A3E36">
      <w:pPr>
        <w:rPr>
          <w:sz w:val="20"/>
          <w:szCs w:val="20"/>
        </w:rPr>
      </w:pPr>
    </w:p>
    <w:p w14:paraId="6A35D71B" w14:textId="77777777" w:rsidR="009A3E36" w:rsidRDefault="00000000">
      <w:pPr>
        <w:rPr>
          <w:sz w:val="20"/>
          <w:szCs w:val="20"/>
        </w:rPr>
      </w:pPr>
      <w:r>
        <w:rPr>
          <w:sz w:val="20"/>
          <w:szCs w:val="20"/>
        </w:rPr>
        <w:t>We record any incidents of discriminatory behaviour or bullying to ensure that:</w:t>
      </w:r>
    </w:p>
    <w:p w14:paraId="2E8A110F" w14:textId="77777777" w:rsidR="009A3E36" w:rsidRDefault="00000000">
      <w:pPr>
        <w:numPr>
          <w:ilvl w:val="0"/>
          <w:numId w:val="160"/>
        </w:numPr>
        <w:rPr>
          <w:sz w:val="20"/>
          <w:szCs w:val="20"/>
        </w:rPr>
      </w:pPr>
      <w:r>
        <w:rPr>
          <w:sz w:val="20"/>
          <w:szCs w:val="20"/>
        </w:rPr>
        <w:t>Strategies are developed to prevent future incidents</w:t>
      </w:r>
    </w:p>
    <w:p w14:paraId="01BD35A9" w14:textId="77777777" w:rsidR="009A3E36" w:rsidRDefault="00000000">
      <w:pPr>
        <w:numPr>
          <w:ilvl w:val="0"/>
          <w:numId w:val="160"/>
        </w:numPr>
        <w:rPr>
          <w:sz w:val="20"/>
          <w:szCs w:val="20"/>
        </w:rPr>
      </w:pPr>
      <w:r>
        <w:rPr>
          <w:sz w:val="20"/>
          <w:szCs w:val="20"/>
        </w:rPr>
        <w:t>Patterns of behaviour are identified</w:t>
      </w:r>
    </w:p>
    <w:p w14:paraId="52C03344" w14:textId="77777777" w:rsidR="009A3E36" w:rsidRDefault="00000000">
      <w:pPr>
        <w:numPr>
          <w:ilvl w:val="0"/>
          <w:numId w:val="160"/>
        </w:numPr>
        <w:rPr>
          <w:sz w:val="20"/>
          <w:szCs w:val="20"/>
        </w:rPr>
      </w:pPr>
      <w:r>
        <w:rPr>
          <w:sz w:val="20"/>
          <w:szCs w:val="20"/>
        </w:rPr>
        <w:t>Persistent offenders are identified</w:t>
      </w:r>
    </w:p>
    <w:p w14:paraId="327B8B40" w14:textId="77777777" w:rsidR="009A3E36" w:rsidRDefault="00000000">
      <w:pPr>
        <w:numPr>
          <w:ilvl w:val="0"/>
          <w:numId w:val="160"/>
        </w:numPr>
        <w:rPr>
          <w:sz w:val="20"/>
          <w:szCs w:val="20"/>
        </w:rPr>
      </w:pPr>
      <w:r>
        <w:rPr>
          <w:sz w:val="20"/>
          <w:szCs w:val="20"/>
        </w:rPr>
        <w:t>Effectiveness of nursery policies are monitored</w:t>
      </w:r>
    </w:p>
    <w:p w14:paraId="4899F509" w14:textId="77777777" w:rsidR="009A3E36" w:rsidRDefault="00000000">
      <w:pPr>
        <w:numPr>
          <w:ilvl w:val="0"/>
          <w:numId w:val="160"/>
        </w:numPr>
        <w:rPr>
          <w:sz w:val="20"/>
          <w:szCs w:val="20"/>
        </w:rPr>
      </w:pPr>
      <w:r>
        <w:rPr>
          <w:sz w:val="20"/>
          <w:szCs w:val="20"/>
        </w:rPr>
        <w:t>A secure information base is provided to enable the nursery to respond to any discriminatory behaviour or bullying.</w:t>
      </w:r>
    </w:p>
    <w:p w14:paraId="555A2B7E" w14:textId="77777777" w:rsidR="009A3E36" w:rsidRDefault="009A3E36">
      <w:pPr>
        <w:rPr>
          <w:sz w:val="20"/>
          <w:szCs w:val="20"/>
        </w:rPr>
      </w:pPr>
    </w:p>
    <w:p w14:paraId="7F4356B6" w14:textId="77777777" w:rsidR="009A3E36" w:rsidRDefault="00000000">
      <w:pPr>
        <w:keepNext/>
        <w:pBdr>
          <w:top w:val="nil"/>
          <w:left w:val="nil"/>
          <w:bottom w:val="nil"/>
          <w:right w:val="nil"/>
          <w:between w:val="nil"/>
        </w:pBdr>
        <w:rPr>
          <w:color w:val="000000"/>
          <w:sz w:val="20"/>
          <w:szCs w:val="20"/>
        </w:rPr>
      </w:pPr>
      <w:r>
        <w:rPr>
          <w:color w:val="000000"/>
          <w:sz w:val="20"/>
          <w:szCs w:val="20"/>
        </w:rPr>
        <w:t xml:space="preserve">If the behaviour shown by an individual is deemed to be radicalised, we will follow our procedure as detailed in our Safeguarding and </w:t>
      </w:r>
      <w:r>
        <w:rPr>
          <w:color w:val="000000"/>
          <w:sz w:val="20"/>
          <w:szCs w:val="20"/>
          <w:highlight w:val="yellow"/>
        </w:rPr>
        <w:t>Child Protection and Prevent Duty and Radicalisation</w:t>
      </w:r>
      <w:r>
        <w:rPr>
          <w:color w:val="000000"/>
          <w:sz w:val="20"/>
          <w:szCs w:val="20"/>
        </w:rPr>
        <w:t xml:space="preserve"> </w:t>
      </w:r>
      <w:r>
        <w:rPr>
          <w:color w:val="000000"/>
          <w:sz w:val="20"/>
          <w:szCs w:val="20"/>
          <w:highlight w:val="yellow"/>
        </w:rPr>
        <w:t>Policies</w:t>
      </w:r>
      <w:r>
        <w:rPr>
          <w:color w:val="000000"/>
          <w:sz w:val="20"/>
          <w:szCs w:val="20"/>
        </w:rPr>
        <w:t xml:space="preserve"> in order to safeguard children and families concerned. </w:t>
      </w:r>
    </w:p>
    <w:p w14:paraId="5562916E" w14:textId="77777777" w:rsidR="009A3E36" w:rsidRDefault="009A3E36">
      <w:pPr>
        <w:keepNext/>
        <w:pBdr>
          <w:top w:val="nil"/>
          <w:left w:val="nil"/>
          <w:bottom w:val="nil"/>
          <w:right w:val="nil"/>
          <w:between w:val="nil"/>
        </w:pBdr>
        <w:rPr>
          <w:b/>
          <w:color w:val="000000"/>
          <w:sz w:val="20"/>
          <w:szCs w:val="20"/>
        </w:rPr>
      </w:pPr>
    </w:p>
    <w:p w14:paraId="417218FB" w14:textId="77777777" w:rsidR="009A3E36" w:rsidRDefault="00000000">
      <w:pPr>
        <w:keepNext/>
        <w:pBdr>
          <w:top w:val="nil"/>
          <w:left w:val="nil"/>
          <w:bottom w:val="nil"/>
          <w:right w:val="nil"/>
          <w:between w:val="nil"/>
        </w:pBdr>
        <w:rPr>
          <w:b/>
          <w:color w:val="000000"/>
          <w:sz w:val="20"/>
          <w:szCs w:val="20"/>
        </w:rPr>
      </w:pPr>
      <w:r>
        <w:rPr>
          <w:b/>
          <w:color w:val="000000"/>
          <w:sz w:val="20"/>
          <w:szCs w:val="20"/>
        </w:rPr>
        <w:t>Nursery staff</w:t>
      </w:r>
    </w:p>
    <w:p w14:paraId="51351DDD" w14:textId="77777777" w:rsidR="009A3E36" w:rsidRDefault="00000000">
      <w:pPr>
        <w:rPr>
          <w:sz w:val="20"/>
          <w:szCs w:val="20"/>
        </w:rPr>
      </w:pPr>
      <w:r>
        <w:rPr>
          <w:sz w:val="20"/>
          <w:szCs w:val="20"/>
        </w:rPr>
        <w:t>We expect all staff to be alert and seek to overcome any ignorant or offensive behaviour based on fear or dislike of distinctions that children, staff or parents may express in nursery.</w:t>
      </w:r>
    </w:p>
    <w:p w14:paraId="7DC78877" w14:textId="77777777" w:rsidR="009A3E36" w:rsidRDefault="009A3E36">
      <w:pPr>
        <w:rPr>
          <w:sz w:val="20"/>
          <w:szCs w:val="20"/>
        </w:rPr>
      </w:pPr>
    </w:p>
    <w:p w14:paraId="6ACB2D9F" w14:textId="77777777" w:rsidR="009A3E36" w:rsidRDefault="00000000">
      <w:pPr>
        <w:rPr>
          <w:sz w:val="20"/>
          <w:szCs w:val="20"/>
        </w:rPr>
      </w:pPr>
      <w:r>
        <w:rPr>
          <w:sz w:val="20"/>
          <w:szCs w:val="20"/>
        </w:rPr>
        <w:t>We aim to create an atmosphere where the victims of any form of discrimination have confidence to report such behaviour, and that subsequently they feel positively supported by the staff and management of the nursery.</w:t>
      </w:r>
    </w:p>
    <w:p w14:paraId="0FA21849" w14:textId="77777777" w:rsidR="009A3E36" w:rsidRDefault="009A3E36">
      <w:pPr>
        <w:rPr>
          <w:sz w:val="20"/>
          <w:szCs w:val="20"/>
        </w:rPr>
      </w:pPr>
    </w:p>
    <w:p w14:paraId="588A752C" w14:textId="77777777" w:rsidR="009A3E36" w:rsidRDefault="00000000">
      <w:pPr>
        <w:rPr>
          <w:sz w:val="20"/>
          <w:szCs w:val="20"/>
        </w:rPr>
      </w:pPr>
      <w:r>
        <w:rPr>
          <w:sz w:val="20"/>
          <w:szCs w:val="20"/>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52BDEBDB" w14:textId="77777777" w:rsidR="009A3E36" w:rsidRDefault="009A3E36">
      <w:pPr>
        <w:rPr>
          <w:sz w:val="20"/>
          <w:szCs w:val="20"/>
        </w:rPr>
      </w:pPr>
    </w:p>
    <w:tbl>
      <w:tblPr>
        <w:tblStyle w:val="af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314263DE" w14:textId="77777777">
        <w:tc>
          <w:tcPr>
            <w:tcW w:w="1502" w:type="dxa"/>
          </w:tcPr>
          <w:p w14:paraId="5B0E065A" w14:textId="77777777" w:rsidR="009A3E36" w:rsidRDefault="00000000">
            <w:pPr>
              <w:rPr>
                <w:sz w:val="20"/>
                <w:szCs w:val="20"/>
              </w:rPr>
            </w:pPr>
            <w:r>
              <w:rPr>
                <w:sz w:val="20"/>
                <w:szCs w:val="20"/>
              </w:rPr>
              <w:t>Date</w:t>
            </w:r>
          </w:p>
        </w:tc>
        <w:tc>
          <w:tcPr>
            <w:tcW w:w="1503" w:type="dxa"/>
          </w:tcPr>
          <w:p w14:paraId="441683B6" w14:textId="77777777" w:rsidR="009A3E36" w:rsidRDefault="00000000">
            <w:pPr>
              <w:rPr>
                <w:sz w:val="20"/>
                <w:szCs w:val="20"/>
              </w:rPr>
            </w:pPr>
            <w:r>
              <w:rPr>
                <w:sz w:val="20"/>
                <w:szCs w:val="20"/>
              </w:rPr>
              <w:t>Review 1</w:t>
            </w:r>
          </w:p>
        </w:tc>
        <w:tc>
          <w:tcPr>
            <w:tcW w:w="1503" w:type="dxa"/>
          </w:tcPr>
          <w:p w14:paraId="2EC7AEDE" w14:textId="77777777" w:rsidR="009A3E36" w:rsidRDefault="00000000">
            <w:pPr>
              <w:rPr>
                <w:sz w:val="20"/>
                <w:szCs w:val="20"/>
              </w:rPr>
            </w:pPr>
            <w:r>
              <w:rPr>
                <w:sz w:val="20"/>
                <w:szCs w:val="20"/>
              </w:rPr>
              <w:t>Review 2</w:t>
            </w:r>
          </w:p>
        </w:tc>
        <w:tc>
          <w:tcPr>
            <w:tcW w:w="1503" w:type="dxa"/>
          </w:tcPr>
          <w:p w14:paraId="3D8C34A5" w14:textId="77777777" w:rsidR="009A3E36" w:rsidRDefault="00000000">
            <w:pPr>
              <w:rPr>
                <w:sz w:val="20"/>
                <w:szCs w:val="20"/>
              </w:rPr>
            </w:pPr>
            <w:r>
              <w:rPr>
                <w:sz w:val="20"/>
                <w:szCs w:val="20"/>
              </w:rPr>
              <w:t>Review 3</w:t>
            </w:r>
          </w:p>
        </w:tc>
        <w:tc>
          <w:tcPr>
            <w:tcW w:w="1503" w:type="dxa"/>
          </w:tcPr>
          <w:p w14:paraId="46CC680C" w14:textId="77777777" w:rsidR="009A3E36" w:rsidRDefault="00000000">
            <w:pPr>
              <w:rPr>
                <w:sz w:val="20"/>
                <w:szCs w:val="20"/>
              </w:rPr>
            </w:pPr>
            <w:r>
              <w:rPr>
                <w:sz w:val="20"/>
                <w:szCs w:val="20"/>
              </w:rPr>
              <w:t>Review 4</w:t>
            </w:r>
          </w:p>
        </w:tc>
        <w:tc>
          <w:tcPr>
            <w:tcW w:w="1503" w:type="dxa"/>
          </w:tcPr>
          <w:p w14:paraId="2AC0607D" w14:textId="77777777" w:rsidR="009A3E36" w:rsidRDefault="00000000">
            <w:pPr>
              <w:rPr>
                <w:sz w:val="20"/>
                <w:szCs w:val="20"/>
              </w:rPr>
            </w:pPr>
            <w:r>
              <w:rPr>
                <w:sz w:val="20"/>
                <w:szCs w:val="20"/>
              </w:rPr>
              <w:t>Review 5</w:t>
            </w:r>
          </w:p>
        </w:tc>
      </w:tr>
      <w:tr w:rsidR="009A3E36" w14:paraId="6AD44093" w14:textId="77777777">
        <w:tc>
          <w:tcPr>
            <w:tcW w:w="1502" w:type="dxa"/>
          </w:tcPr>
          <w:p w14:paraId="5AFE07ED" w14:textId="77777777" w:rsidR="009A3E36" w:rsidRDefault="00000000">
            <w:pPr>
              <w:rPr>
                <w:sz w:val="20"/>
                <w:szCs w:val="20"/>
              </w:rPr>
            </w:pPr>
            <w:r>
              <w:rPr>
                <w:sz w:val="20"/>
                <w:szCs w:val="20"/>
              </w:rPr>
              <w:t>09/2021</w:t>
            </w:r>
          </w:p>
          <w:p w14:paraId="5E82E57D" w14:textId="77777777" w:rsidR="009A3E36" w:rsidRDefault="009A3E36">
            <w:pPr>
              <w:rPr>
                <w:sz w:val="20"/>
                <w:szCs w:val="20"/>
              </w:rPr>
            </w:pPr>
          </w:p>
        </w:tc>
        <w:tc>
          <w:tcPr>
            <w:tcW w:w="1503" w:type="dxa"/>
          </w:tcPr>
          <w:p w14:paraId="5EAAD6CF" w14:textId="77777777" w:rsidR="009A3E36" w:rsidRDefault="00000000">
            <w:pPr>
              <w:rPr>
                <w:sz w:val="20"/>
                <w:szCs w:val="20"/>
              </w:rPr>
            </w:pPr>
            <w:r>
              <w:rPr>
                <w:sz w:val="20"/>
                <w:szCs w:val="20"/>
              </w:rPr>
              <w:t>09/2021</w:t>
            </w:r>
          </w:p>
        </w:tc>
        <w:tc>
          <w:tcPr>
            <w:tcW w:w="1503" w:type="dxa"/>
          </w:tcPr>
          <w:p w14:paraId="5AFF9A57" w14:textId="77777777" w:rsidR="009A3E36" w:rsidRDefault="009A3E36">
            <w:pPr>
              <w:rPr>
                <w:sz w:val="20"/>
                <w:szCs w:val="20"/>
              </w:rPr>
            </w:pPr>
          </w:p>
        </w:tc>
        <w:tc>
          <w:tcPr>
            <w:tcW w:w="1503" w:type="dxa"/>
          </w:tcPr>
          <w:p w14:paraId="1AD0DEF7" w14:textId="77777777" w:rsidR="009A3E36" w:rsidRDefault="009A3E36">
            <w:pPr>
              <w:rPr>
                <w:sz w:val="20"/>
                <w:szCs w:val="20"/>
              </w:rPr>
            </w:pPr>
          </w:p>
        </w:tc>
        <w:tc>
          <w:tcPr>
            <w:tcW w:w="1503" w:type="dxa"/>
          </w:tcPr>
          <w:p w14:paraId="5A0657A9" w14:textId="77777777" w:rsidR="009A3E36" w:rsidRDefault="009A3E36">
            <w:pPr>
              <w:rPr>
                <w:sz w:val="20"/>
                <w:szCs w:val="20"/>
              </w:rPr>
            </w:pPr>
          </w:p>
        </w:tc>
        <w:tc>
          <w:tcPr>
            <w:tcW w:w="1503" w:type="dxa"/>
          </w:tcPr>
          <w:p w14:paraId="405DD57F" w14:textId="77777777" w:rsidR="009A3E36" w:rsidRDefault="009A3E36">
            <w:pPr>
              <w:rPr>
                <w:sz w:val="20"/>
                <w:szCs w:val="20"/>
              </w:rPr>
            </w:pPr>
          </w:p>
        </w:tc>
      </w:tr>
      <w:tr w:rsidR="009A3E36" w14:paraId="34292A01" w14:textId="77777777">
        <w:tc>
          <w:tcPr>
            <w:tcW w:w="1502" w:type="dxa"/>
          </w:tcPr>
          <w:p w14:paraId="6BBE46A1" w14:textId="77777777" w:rsidR="009A3E36" w:rsidRDefault="00000000">
            <w:pPr>
              <w:rPr>
                <w:sz w:val="20"/>
                <w:szCs w:val="20"/>
              </w:rPr>
            </w:pPr>
            <w:r>
              <w:rPr>
                <w:sz w:val="20"/>
                <w:szCs w:val="20"/>
              </w:rPr>
              <w:t xml:space="preserve">Signed: </w:t>
            </w:r>
          </w:p>
          <w:p w14:paraId="7DA878CF" w14:textId="77777777" w:rsidR="009A3E36" w:rsidRDefault="009A3E36">
            <w:pPr>
              <w:rPr>
                <w:sz w:val="20"/>
                <w:szCs w:val="20"/>
              </w:rPr>
            </w:pPr>
          </w:p>
          <w:p w14:paraId="432F93D0" w14:textId="77777777" w:rsidR="009A3E36" w:rsidRDefault="009A3E36">
            <w:pPr>
              <w:rPr>
                <w:sz w:val="20"/>
                <w:szCs w:val="20"/>
              </w:rPr>
            </w:pPr>
          </w:p>
        </w:tc>
        <w:tc>
          <w:tcPr>
            <w:tcW w:w="1503" w:type="dxa"/>
          </w:tcPr>
          <w:p w14:paraId="13465AB9"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D131B9D" w14:textId="77777777" w:rsidR="009A3E36" w:rsidRDefault="009A3E36">
            <w:pPr>
              <w:rPr>
                <w:sz w:val="20"/>
                <w:szCs w:val="20"/>
              </w:rPr>
            </w:pPr>
          </w:p>
        </w:tc>
        <w:tc>
          <w:tcPr>
            <w:tcW w:w="1503" w:type="dxa"/>
          </w:tcPr>
          <w:p w14:paraId="3117168D" w14:textId="77777777" w:rsidR="009A3E36" w:rsidRDefault="009A3E36">
            <w:pPr>
              <w:rPr>
                <w:sz w:val="20"/>
                <w:szCs w:val="20"/>
              </w:rPr>
            </w:pPr>
          </w:p>
        </w:tc>
        <w:tc>
          <w:tcPr>
            <w:tcW w:w="1503" w:type="dxa"/>
          </w:tcPr>
          <w:p w14:paraId="5DC8E1C2" w14:textId="77777777" w:rsidR="009A3E36" w:rsidRDefault="009A3E36">
            <w:pPr>
              <w:rPr>
                <w:sz w:val="20"/>
                <w:szCs w:val="20"/>
              </w:rPr>
            </w:pPr>
          </w:p>
        </w:tc>
        <w:tc>
          <w:tcPr>
            <w:tcW w:w="1503" w:type="dxa"/>
          </w:tcPr>
          <w:p w14:paraId="7E89B4B4" w14:textId="77777777" w:rsidR="009A3E36" w:rsidRDefault="009A3E36">
            <w:pPr>
              <w:rPr>
                <w:sz w:val="20"/>
                <w:szCs w:val="20"/>
              </w:rPr>
            </w:pPr>
          </w:p>
          <w:p w14:paraId="03E64672" w14:textId="77777777" w:rsidR="009A3E36" w:rsidRDefault="009A3E36">
            <w:pPr>
              <w:rPr>
                <w:sz w:val="20"/>
                <w:szCs w:val="20"/>
              </w:rPr>
            </w:pPr>
          </w:p>
        </w:tc>
      </w:tr>
    </w:tbl>
    <w:p w14:paraId="2A3D30BF" w14:textId="77777777" w:rsidR="009A3E36" w:rsidRDefault="009A3E36">
      <w:pPr>
        <w:rPr>
          <w:sz w:val="20"/>
          <w:szCs w:val="20"/>
        </w:rPr>
      </w:pPr>
    </w:p>
    <w:p w14:paraId="0883D4B3" w14:textId="77777777" w:rsidR="009A3E36" w:rsidRDefault="00000000">
      <w:pPr>
        <w:pageBreakBefore/>
        <w:pBdr>
          <w:top w:val="nil"/>
          <w:left w:val="nil"/>
          <w:bottom w:val="nil"/>
          <w:right w:val="nil"/>
          <w:between w:val="nil"/>
        </w:pBdr>
        <w:jc w:val="center"/>
        <w:rPr>
          <w:b/>
          <w:color w:val="000000"/>
          <w:sz w:val="28"/>
          <w:szCs w:val="28"/>
        </w:rPr>
      </w:pPr>
      <w:bookmarkStart w:id="20" w:name="_1y810tw" w:colFirst="0" w:colLast="0"/>
      <w:bookmarkEnd w:id="20"/>
      <w:r>
        <w:rPr>
          <w:b/>
          <w:color w:val="000000"/>
          <w:sz w:val="28"/>
          <w:szCs w:val="28"/>
        </w:rPr>
        <w:t>Health and Safety – General Policy</w:t>
      </w:r>
    </w:p>
    <w:p w14:paraId="44838B2D" w14:textId="77777777" w:rsidR="009A3E36" w:rsidRDefault="009A3E36">
      <w:pPr>
        <w:rPr>
          <w:sz w:val="20"/>
          <w:szCs w:val="20"/>
        </w:rPr>
      </w:pPr>
    </w:p>
    <w:p w14:paraId="057F2760" w14:textId="77777777" w:rsidR="009A3E36" w:rsidRDefault="00000000">
      <w:pPr>
        <w:rPr>
          <w:sz w:val="20"/>
          <w:szCs w:val="20"/>
        </w:rPr>
      </w:pPr>
      <w:r>
        <w:rPr>
          <w:sz w:val="20"/>
          <w:szCs w:val="20"/>
        </w:rPr>
        <w:t xml:space="preserve">Considerations from the legal team: </w:t>
      </w:r>
    </w:p>
    <w:p w14:paraId="7A16422C" w14:textId="77777777" w:rsidR="009A3E36" w:rsidRDefault="00000000">
      <w:pPr>
        <w:rPr>
          <w:i/>
          <w:color w:val="000000"/>
          <w:sz w:val="20"/>
          <w:szCs w:val="20"/>
        </w:rPr>
      </w:pPr>
      <w:r>
        <w:rPr>
          <w:i/>
          <w:color w:val="000000"/>
          <w:sz w:val="20"/>
          <w:szCs w:val="20"/>
        </w:rPr>
        <w:t>Ultimately the employer is accountable for health and safety and therefore cannot delegate health and safety duties. It can require staff to cooperate with them and to follow what they are told, but it cannot delegate a duty. There is no problem asking staff to do something e.g. a risk assessment, which is part of the policy, but it remains the employer’s duty to ensure it’s done and that it’s suitable and sufficient. It would not be a defence to a nursery if a member of staff did not undertake, for example, a risk assessment. The employer must therefore have a system in place to ensure such things are done.</w:t>
      </w:r>
    </w:p>
    <w:p w14:paraId="42F589F2" w14:textId="77777777" w:rsidR="009A3E36" w:rsidRDefault="009A3E36">
      <w:pPr>
        <w:rPr>
          <w:sz w:val="20"/>
          <w:szCs w:val="20"/>
        </w:rPr>
      </w:pPr>
    </w:p>
    <w:p w14:paraId="60B9DB69" w14:textId="77777777" w:rsidR="009A3E36" w:rsidRDefault="009A3E36">
      <w:pPr>
        <w:pBdr>
          <w:top w:val="nil"/>
          <w:left w:val="nil"/>
          <w:bottom w:val="nil"/>
          <w:right w:val="nil"/>
          <w:between w:val="nil"/>
        </w:pBdr>
        <w:rPr>
          <w:b/>
          <w:i/>
          <w:color w:val="000000"/>
          <w:sz w:val="20"/>
          <w:szCs w:val="20"/>
        </w:rPr>
      </w:pPr>
    </w:p>
    <w:tbl>
      <w:tblPr>
        <w:tblStyle w:val="afb"/>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403A8A20" w14:textId="77777777">
        <w:trPr>
          <w:cantSplit/>
          <w:trHeight w:val="128"/>
          <w:jc w:val="center"/>
        </w:trPr>
        <w:tc>
          <w:tcPr>
            <w:tcW w:w="3006" w:type="dxa"/>
            <w:vAlign w:val="center"/>
          </w:tcPr>
          <w:p w14:paraId="55232475"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 xml:space="preserve">EYFS:  </w:t>
            </w:r>
            <w:r>
              <w:rPr>
                <w:rFonts w:ascii="Calibri" w:eastAsia="Calibri" w:hAnsi="Calibri" w:cs="Calibri"/>
                <w:color w:val="000000"/>
                <w:sz w:val="20"/>
                <w:szCs w:val="20"/>
                <w:highlight w:val="yellow"/>
              </w:rPr>
              <w:t>All safeguarding and welfare requirements, particular referencing to 3.55-3.67</w:t>
            </w:r>
          </w:p>
        </w:tc>
      </w:tr>
    </w:tbl>
    <w:p w14:paraId="20D1BD80" w14:textId="77777777" w:rsidR="009A3E36" w:rsidRDefault="009A3E36">
      <w:pPr>
        <w:rPr>
          <w:sz w:val="20"/>
          <w:szCs w:val="20"/>
        </w:rPr>
      </w:pPr>
    </w:p>
    <w:p w14:paraId="295FA31B" w14:textId="77777777" w:rsidR="009A3E36" w:rsidRDefault="00000000">
      <w:pPr>
        <w:rPr>
          <w:sz w:val="20"/>
          <w:szCs w:val="20"/>
        </w:rPr>
      </w:pPr>
      <w:r>
        <w:rPr>
          <w:sz w:val="20"/>
          <w:szCs w:val="20"/>
        </w:rPr>
        <w:t>At Alverthorpe Grange Nursery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parents</w:t>
      </w:r>
      <w:r>
        <w:rPr>
          <w:sz w:val="20"/>
          <w:szCs w:val="20"/>
          <w:highlight w:val="yellow"/>
        </w:rPr>
        <w:t xml:space="preserve"> and any visitors</w:t>
      </w:r>
      <w:r>
        <w:rPr>
          <w:sz w:val="20"/>
          <w:szCs w:val="20"/>
        </w:rPr>
        <w:t>, we provide information, training and supervision. We also accept our responsibility for the health and safety of other people who may be affected by our activities.</w:t>
      </w:r>
    </w:p>
    <w:p w14:paraId="550100D9" w14:textId="77777777" w:rsidR="009A3E36" w:rsidRDefault="009A3E36">
      <w:pPr>
        <w:rPr>
          <w:sz w:val="20"/>
          <w:szCs w:val="20"/>
        </w:rPr>
      </w:pPr>
    </w:p>
    <w:p w14:paraId="228A6DF5" w14:textId="77777777" w:rsidR="009A3E36" w:rsidRDefault="00000000">
      <w:pPr>
        <w:rPr>
          <w:sz w:val="20"/>
          <w:szCs w:val="20"/>
        </w:rPr>
      </w:pPr>
      <w:r>
        <w:rPr>
          <w:sz w:val="20"/>
          <w:szCs w:val="20"/>
        </w:rPr>
        <w:t>The allocation of duties for safety matters and the particular arrangements which we will make to implement our health and safety procedures are set out within this policy and we make sufficient resources available to provide a safe environment.</w:t>
      </w:r>
    </w:p>
    <w:p w14:paraId="33A923C6" w14:textId="77777777" w:rsidR="009A3E36" w:rsidRDefault="009A3E36">
      <w:pPr>
        <w:rPr>
          <w:sz w:val="20"/>
          <w:szCs w:val="20"/>
        </w:rPr>
      </w:pPr>
    </w:p>
    <w:p w14:paraId="7ACE3F9D"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Legal framework </w:t>
      </w:r>
    </w:p>
    <w:p w14:paraId="556B5E53" w14:textId="77777777" w:rsidR="009A3E36" w:rsidRDefault="00000000">
      <w:pPr>
        <w:rPr>
          <w:sz w:val="20"/>
          <w:szCs w:val="20"/>
        </w:rPr>
      </w:pPr>
      <w:r>
        <w:rPr>
          <w:sz w:val="20"/>
          <w:szCs w:val="20"/>
        </w:rPr>
        <w:t>We follow all relevant legislation and associated guidance relating to health and safety within the nursery including:</w:t>
      </w:r>
    </w:p>
    <w:p w14:paraId="130E6C66" w14:textId="77777777" w:rsidR="009A3E36" w:rsidRDefault="00000000">
      <w:pPr>
        <w:numPr>
          <w:ilvl w:val="0"/>
          <w:numId w:val="63"/>
        </w:numPr>
        <w:rPr>
          <w:sz w:val="20"/>
          <w:szCs w:val="20"/>
        </w:rPr>
      </w:pPr>
      <w:r>
        <w:rPr>
          <w:sz w:val="20"/>
          <w:szCs w:val="20"/>
        </w:rPr>
        <w:t xml:space="preserve">The requirements of the Statutory Framework for the Early Years Foundation Stage (EYFS) </w:t>
      </w:r>
      <w:r>
        <w:rPr>
          <w:sz w:val="20"/>
          <w:szCs w:val="20"/>
          <w:highlight w:val="yellow"/>
        </w:rPr>
        <w:t>2021</w:t>
      </w:r>
    </w:p>
    <w:p w14:paraId="2B613B28" w14:textId="77777777" w:rsidR="009A3E36" w:rsidRDefault="00000000">
      <w:pPr>
        <w:numPr>
          <w:ilvl w:val="0"/>
          <w:numId w:val="63"/>
        </w:numPr>
        <w:rPr>
          <w:sz w:val="20"/>
          <w:szCs w:val="20"/>
        </w:rPr>
      </w:pPr>
      <w:r>
        <w:rPr>
          <w:sz w:val="20"/>
          <w:szCs w:val="20"/>
        </w:rPr>
        <w:t>The regulations of the Health &amp; Safety at Work Act 1974 and any other relevant legislation such as Control Of Substances Hazardous to Health Regulation (COSHH)</w:t>
      </w:r>
    </w:p>
    <w:p w14:paraId="4C27268D" w14:textId="77777777" w:rsidR="009A3E36" w:rsidRDefault="00000000">
      <w:pPr>
        <w:numPr>
          <w:ilvl w:val="0"/>
          <w:numId w:val="63"/>
        </w:numPr>
        <w:rPr>
          <w:sz w:val="20"/>
          <w:szCs w:val="20"/>
        </w:rPr>
      </w:pPr>
      <w:r>
        <w:rPr>
          <w:sz w:val="20"/>
          <w:szCs w:val="20"/>
        </w:rPr>
        <w:t>Any guidance provided by Public Health England, the local health protection unit, the local authority environmental health department, fire authority or the Health and Safety Executive.</w:t>
      </w:r>
    </w:p>
    <w:p w14:paraId="14FED1D5" w14:textId="77777777" w:rsidR="009A3E36" w:rsidRDefault="009A3E36">
      <w:pPr>
        <w:rPr>
          <w:sz w:val="20"/>
          <w:szCs w:val="20"/>
        </w:rPr>
      </w:pPr>
    </w:p>
    <w:p w14:paraId="0EC48D5B" w14:textId="77777777" w:rsidR="009A3E36" w:rsidRDefault="00000000">
      <w:pPr>
        <w:keepNext/>
        <w:pBdr>
          <w:top w:val="nil"/>
          <w:left w:val="nil"/>
          <w:bottom w:val="nil"/>
          <w:right w:val="nil"/>
          <w:between w:val="nil"/>
        </w:pBdr>
        <w:rPr>
          <w:b/>
          <w:color w:val="000000"/>
          <w:sz w:val="20"/>
          <w:szCs w:val="20"/>
        </w:rPr>
      </w:pPr>
      <w:r>
        <w:rPr>
          <w:b/>
          <w:color w:val="000000"/>
          <w:sz w:val="20"/>
          <w:szCs w:val="20"/>
        </w:rPr>
        <w:t>Aims and objectives</w:t>
      </w:r>
    </w:p>
    <w:p w14:paraId="256F9FA5" w14:textId="77777777" w:rsidR="009A3E36" w:rsidRDefault="00000000">
      <w:pPr>
        <w:rPr>
          <w:sz w:val="20"/>
          <w:szCs w:val="20"/>
        </w:rPr>
      </w:pPr>
      <w:r>
        <w:rPr>
          <w:sz w:val="20"/>
          <w:szCs w:val="20"/>
        </w:rPr>
        <w:t xml:space="preserve">The aim of this policy statement is to ensure that all reasonably practical steps are taken to ensure the health, safety and welfare of all persons using the premises. </w:t>
      </w:r>
    </w:p>
    <w:p w14:paraId="464C50A3" w14:textId="77777777" w:rsidR="009A3E36" w:rsidRDefault="009A3E36">
      <w:pPr>
        <w:rPr>
          <w:sz w:val="20"/>
          <w:szCs w:val="20"/>
        </w:rPr>
      </w:pPr>
    </w:p>
    <w:p w14:paraId="78BE52EE" w14:textId="77777777" w:rsidR="009A3E36" w:rsidRDefault="00000000">
      <w:pPr>
        <w:rPr>
          <w:sz w:val="20"/>
          <w:szCs w:val="20"/>
        </w:rPr>
      </w:pPr>
      <w:r>
        <w:rPr>
          <w:sz w:val="20"/>
          <w:szCs w:val="20"/>
        </w:rPr>
        <w:t>To achieve this we will actively work towards the following objectives:</w:t>
      </w:r>
    </w:p>
    <w:p w14:paraId="38806CDF" w14:textId="77777777" w:rsidR="009A3E36" w:rsidRDefault="00000000">
      <w:pPr>
        <w:numPr>
          <w:ilvl w:val="0"/>
          <w:numId w:val="10"/>
        </w:numPr>
        <w:rPr>
          <w:sz w:val="20"/>
          <w:szCs w:val="20"/>
        </w:rPr>
      </w:pPr>
      <w:r>
        <w:rPr>
          <w:sz w:val="20"/>
          <w:szCs w:val="20"/>
        </w:rPr>
        <w:t>Establish and maintain a safe and healthy environment throughout the nursery including outdoor spaces</w:t>
      </w:r>
    </w:p>
    <w:p w14:paraId="31DD7CF5" w14:textId="77777777" w:rsidR="009A3E36" w:rsidRDefault="00000000">
      <w:pPr>
        <w:numPr>
          <w:ilvl w:val="0"/>
          <w:numId w:val="10"/>
        </w:numPr>
        <w:rPr>
          <w:sz w:val="20"/>
          <w:szCs w:val="20"/>
        </w:rPr>
      </w:pPr>
      <w:r>
        <w:rPr>
          <w:sz w:val="20"/>
          <w:szCs w:val="20"/>
        </w:rPr>
        <w:t>Establish and maintain safe working practices amongst staff and children</w:t>
      </w:r>
    </w:p>
    <w:p w14:paraId="190F8398" w14:textId="77777777" w:rsidR="009A3E36" w:rsidRDefault="00000000">
      <w:pPr>
        <w:numPr>
          <w:ilvl w:val="0"/>
          <w:numId w:val="10"/>
        </w:numPr>
        <w:rPr>
          <w:sz w:val="20"/>
          <w:szCs w:val="20"/>
        </w:rPr>
      </w:pPr>
      <w:r>
        <w:rPr>
          <w:sz w:val="20"/>
          <w:szCs w:val="20"/>
        </w:rPr>
        <w:t>Make arrangements for ensuring safety and the minimising of risks to health in connection with the use, handling, storage and transport of hazardous articles and substances</w:t>
      </w:r>
    </w:p>
    <w:p w14:paraId="033827BA" w14:textId="77777777" w:rsidR="009A3E36" w:rsidRDefault="00000000">
      <w:pPr>
        <w:numPr>
          <w:ilvl w:val="0"/>
          <w:numId w:val="10"/>
        </w:numPr>
        <w:rPr>
          <w:sz w:val="20"/>
          <w:szCs w:val="20"/>
        </w:rPr>
      </w:pPr>
      <w:r>
        <w:rPr>
          <w:sz w:val="20"/>
          <w:szCs w:val="20"/>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1C58C551" w14:textId="77777777" w:rsidR="009A3E36" w:rsidRDefault="00000000">
      <w:pPr>
        <w:numPr>
          <w:ilvl w:val="0"/>
          <w:numId w:val="10"/>
        </w:numPr>
        <w:rPr>
          <w:sz w:val="20"/>
          <w:szCs w:val="20"/>
        </w:rPr>
      </w:pPr>
      <w:r>
        <w:rPr>
          <w:sz w:val="20"/>
          <w:szCs w:val="20"/>
        </w:rPr>
        <w:t>Maintain a healthy and safe nursery with safe entry and exit routes</w:t>
      </w:r>
    </w:p>
    <w:p w14:paraId="1496777E" w14:textId="77777777" w:rsidR="009A3E36" w:rsidRDefault="00000000">
      <w:pPr>
        <w:numPr>
          <w:ilvl w:val="0"/>
          <w:numId w:val="10"/>
        </w:numPr>
        <w:rPr>
          <w:sz w:val="20"/>
          <w:szCs w:val="20"/>
        </w:rPr>
      </w:pPr>
      <w:r>
        <w:rPr>
          <w:sz w:val="20"/>
          <w:szCs w:val="20"/>
        </w:rPr>
        <w:t>Formulate effective procedures for use in case of fire and other emergencies and for evacuating the nursery premises. Practice this procedure on a regular basis to enable the safe and speedy evacuation of the nursery</w:t>
      </w:r>
    </w:p>
    <w:p w14:paraId="6B72D6B1" w14:textId="77777777" w:rsidR="009A3E36" w:rsidRDefault="00000000">
      <w:pPr>
        <w:numPr>
          <w:ilvl w:val="0"/>
          <w:numId w:val="10"/>
        </w:numPr>
        <w:rPr>
          <w:sz w:val="20"/>
          <w:szCs w:val="20"/>
        </w:rPr>
      </w:pPr>
      <w:r>
        <w:rPr>
          <w:sz w:val="20"/>
          <w:szCs w:val="20"/>
        </w:rPr>
        <w:t>Maintain a safe working environment for pregnant workers or for workers who have recently given birth, including undertaking appropriate risk assessments</w:t>
      </w:r>
    </w:p>
    <w:p w14:paraId="2FA32DCD" w14:textId="77777777" w:rsidR="009A3E36" w:rsidRDefault="00000000">
      <w:pPr>
        <w:numPr>
          <w:ilvl w:val="0"/>
          <w:numId w:val="10"/>
        </w:numPr>
        <w:rPr>
          <w:sz w:val="20"/>
          <w:szCs w:val="20"/>
        </w:rPr>
      </w:pPr>
      <w:r>
        <w:rPr>
          <w:sz w:val="20"/>
          <w:szCs w:val="20"/>
        </w:rPr>
        <w:t>Maintain a safe environment for those with special educational needs and disabilities and ensure all areas of the nursery are accessible (wherever practicable)</w:t>
      </w:r>
    </w:p>
    <w:p w14:paraId="2220E1B9" w14:textId="77777777" w:rsidR="009A3E36" w:rsidRDefault="00000000">
      <w:pPr>
        <w:numPr>
          <w:ilvl w:val="0"/>
          <w:numId w:val="10"/>
        </w:numPr>
        <w:rPr>
          <w:sz w:val="20"/>
          <w:szCs w:val="20"/>
        </w:rPr>
      </w:pPr>
      <w:r>
        <w:rPr>
          <w:sz w:val="20"/>
          <w:szCs w:val="20"/>
        </w:rPr>
        <w:t>Provide a safe environment for students or trainees to learn in</w:t>
      </w:r>
    </w:p>
    <w:p w14:paraId="62803E49" w14:textId="77777777" w:rsidR="009A3E36" w:rsidRDefault="00000000">
      <w:pPr>
        <w:numPr>
          <w:ilvl w:val="0"/>
          <w:numId w:val="10"/>
        </w:numPr>
        <w:rPr>
          <w:sz w:val="20"/>
          <w:szCs w:val="20"/>
        </w:rPr>
      </w:pPr>
      <w:r>
        <w:rPr>
          <w:sz w:val="20"/>
          <w:szCs w:val="20"/>
        </w:rPr>
        <w:t xml:space="preserve">Encourage all staff, visitors and parents to report any unsafe working practices or areas to ensure immediate response by the management. </w:t>
      </w:r>
    </w:p>
    <w:p w14:paraId="6CE26CAE" w14:textId="77777777" w:rsidR="009A3E36" w:rsidRDefault="009A3E36">
      <w:pPr>
        <w:rPr>
          <w:sz w:val="20"/>
          <w:szCs w:val="20"/>
        </w:rPr>
      </w:pPr>
    </w:p>
    <w:p w14:paraId="45703A35" w14:textId="77777777" w:rsidR="009A3E36" w:rsidRDefault="00000000">
      <w:pPr>
        <w:rPr>
          <w:sz w:val="20"/>
          <w:szCs w:val="20"/>
        </w:rPr>
      </w:pPr>
      <w:r>
        <w:rPr>
          <w:sz w:val="20"/>
          <w:szCs w:val="20"/>
        </w:rPr>
        <w:t>We believe the risks in the nursery environment are low and we will maintain the maximum protection for children, staff and parents. The nursery will:</w:t>
      </w:r>
    </w:p>
    <w:p w14:paraId="7D75EBC7" w14:textId="77777777" w:rsidR="009A3E36" w:rsidRDefault="00000000">
      <w:pPr>
        <w:numPr>
          <w:ilvl w:val="0"/>
          <w:numId w:val="11"/>
        </w:numPr>
        <w:rPr>
          <w:sz w:val="20"/>
          <w:szCs w:val="20"/>
        </w:rPr>
      </w:pPr>
      <w:r>
        <w:rPr>
          <w:sz w:val="20"/>
          <w:szCs w:val="20"/>
        </w:rPr>
        <w:t>Ensures all entrances and exits from the building, including fire exits are clearly identifiable and remain clear at all times</w:t>
      </w:r>
    </w:p>
    <w:p w14:paraId="2FE31A0B" w14:textId="77777777" w:rsidR="009A3E36" w:rsidRDefault="00000000">
      <w:pPr>
        <w:numPr>
          <w:ilvl w:val="0"/>
          <w:numId w:val="11"/>
        </w:numPr>
        <w:rPr>
          <w:sz w:val="20"/>
          <w:szCs w:val="20"/>
        </w:rPr>
      </w:pPr>
      <w:r>
        <w:rPr>
          <w:sz w:val="20"/>
          <w:szCs w:val="20"/>
        </w:rPr>
        <w:t>Regularly check the premises room by room for structural defects, worn fixtures and fittings or electrical equipment and take the necessary remedial action</w:t>
      </w:r>
    </w:p>
    <w:p w14:paraId="366AEF70" w14:textId="77777777" w:rsidR="009A3E36" w:rsidRDefault="00000000">
      <w:pPr>
        <w:numPr>
          <w:ilvl w:val="0"/>
          <w:numId w:val="11"/>
        </w:numPr>
        <w:rPr>
          <w:sz w:val="20"/>
          <w:szCs w:val="20"/>
        </w:rPr>
      </w:pPr>
      <w:r>
        <w:rPr>
          <w:sz w:val="20"/>
          <w:szCs w:val="20"/>
        </w:rPr>
        <w:t>Ensures that all staff, visitors, parents and children are aware of the fire procedures and regular fire drills are carried out</w:t>
      </w:r>
    </w:p>
    <w:p w14:paraId="3F70748E" w14:textId="77777777" w:rsidR="009A3E36" w:rsidRDefault="00000000">
      <w:pPr>
        <w:numPr>
          <w:ilvl w:val="0"/>
          <w:numId w:val="11"/>
        </w:numPr>
        <w:rPr>
          <w:sz w:val="20"/>
          <w:szCs w:val="20"/>
        </w:rPr>
      </w:pPr>
      <w:r>
        <w:rPr>
          <w:sz w:val="20"/>
          <w:szCs w:val="20"/>
        </w:rPr>
        <w:t>Has the appropriate fire detection and control equipment which is checked regularly to make sure it is in working order</w:t>
      </w:r>
    </w:p>
    <w:p w14:paraId="58342F65" w14:textId="77777777" w:rsidR="009A3E36" w:rsidRDefault="00000000">
      <w:pPr>
        <w:numPr>
          <w:ilvl w:val="0"/>
          <w:numId w:val="11"/>
        </w:numPr>
        <w:rPr>
          <w:sz w:val="20"/>
          <w:szCs w:val="20"/>
        </w:rPr>
      </w:pPr>
      <w:r>
        <w:rPr>
          <w:sz w:val="20"/>
          <w:szCs w:val="20"/>
        </w:rPr>
        <w:t xml:space="preserve">Ensures that all members of staff are aware of the procedure to follow in case of accidents for staff, visitors and children </w:t>
      </w:r>
    </w:p>
    <w:p w14:paraId="650B1E4A" w14:textId="77777777" w:rsidR="009A3E36" w:rsidRDefault="00000000">
      <w:pPr>
        <w:numPr>
          <w:ilvl w:val="0"/>
          <w:numId w:val="11"/>
        </w:numPr>
        <w:rPr>
          <w:sz w:val="20"/>
          <w:szCs w:val="20"/>
        </w:rPr>
      </w:pPr>
      <w:r>
        <w:rPr>
          <w:sz w:val="20"/>
          <w:szCs w:val="20"/>
        </w:rPr>
        <w:t>Ensures that all members of staff take all reasonable action to control the spread of infectious diseases and wear protective gloves and clothing where appropriate</w:t>
      </w:r>
    </w:p>
    <w:p w14:paraId="7695EC99" w14:textId="77777777" w:rsidR="009A3E36" w:rsidRDefault="00000000">
      <w:pPr>
        <w:numPr>
          <w:ilvl w:val="0"/>
          <w:numId w:val="11"/>
        </w:numPr>
        <w:rPr>
          <w:sz w:val="20"/>
          <w:szCs w:val="20"/>
        </w:rPr>
      </w:pPr>
      <w:r>
        <w:rPr>
          <w:sz w:val="20"/>
          <w:szCs w:val="20"/>
        </w:rPr>
        <w:t xml:space="preserve">Ensures there are suitable hygienic changing facilities (see infection control policy) </w:t>
      </w:r>
    </w:p>
    <w:p w14:paraId="70A2A31D" w14:textId="77777777" w:rsidR="009A3E36" w:rsidRDefault="00000000">
      <w:pPr>
        <w:numPr>
          <w:ilvl w:val="0"/>
          <w:numId w:val="11"/>
        </w:numPr>
        <w:rPr>
          <w:sz w:val="20"/>
          <w:szCs w:val="20"/>
        </w:rPr>
      </w:pPr>
      <w:r>
        <w:rPr>
          <w:sz w:val="20"/>
          <w:szCs w:val="20"/>
        </w:rPr>
        <w:t>Prohibits smoking on the nursery premises</w:t>
      </w:r>
    </w:p>
    <w:p w14:paraId="2A58815A" w14:textId="77777777" w:rsidR="009A3E36" w:rsidRDefault="00000000">
      <w:pPr>
        <w:numPr>
          <w:ilvl w:val="0"/>
          <w:numId w:val="11"/>
        </w:numPr>
        <w:rPr>
          <w:sz w:val="20"/>
          <w:szCs w:val="20"/>
        </w:rPr>
      </w:pPr>
      <w:r>
        <w:rPr>
          <w:sz w:val="20"/>
          <w:szCs w:val="20"/>
        </w:rPr>
        <w:t xml:space="preserve">Prohibits any contractor from working on the premises without prior discussion with the officer in charge </w:t>
      </w:r>
    </w:p>
    <w:p w14:paraId="2067303D" w14:textId="77777777" w:rsidR="009A3E36" w:rsidRDefault="00000000">
      <w:pPr>
        <w:numPr>
          <w:ilvl w:val="0"/>
          <w:numId w:val="11"/>
        </w:numPr>
        <w:rPr>
          <w:sz w:val="20"/>
          <w:szCs w:val="20"/>
        </w:rPr>
      </w:pPr>
      <w:r>
        <w:rPr>
          <w:sz w:val="20"/>
          <w:szCs w:val="20"/>
        </w:rPr>
        <w:t xml:space="preserve">Encourages children to manage risks safely and prohibit running inside the premises unless in designated areas </w:t>
      </w:r>
    </w:p>
    <w:p w14:paraId="31B26622" w14:textId="77777777" w:rsidR="009A3E36" w:rsidRDefault="00000000">
      <w:pPr>
        <w:numPr>
          <w:ilvl w:val="0"/>
          <w:numId w:val="11"/>
        </w:numPr>
        <w:rPr>
          <w:sz w:val="20"/>
          <w:szCs w:val="20"/>
        </w:rPr>
      </w:pPr>
      <w:r>
        <w:rPr>
          <w:sz w:val="20"/>
          <w:szCs w:val="20"/>
        </w:rPr>
        <w:t>Risk assesses all electrical sockets and take appropriate measures to reduce risks where necessary and ensure no trailing wires are left around the nursery</w:t>
      </w:r>
    </w:p>
    <w:p w14:paraId="2404F541" w14:textId="77777777" w:rsidR="009A3E36" w:rsidRDefault="00000000">
      <w:pPr>
        <w:numPr>
          <w:ilvl w:val="0"/>
          <w:numId w:val="11"/>
        </w:numPr>
        <w:rPr>
          <w:sz w:val="20"/>
          <w:szCs w:val="20"/>
        </w:rPr>
      </w:pPr>
      <w:r>
        <w:rPr>
          <w:sz w:val="20"/>
          <w:szCs w:val="20"/>
        </w:rPr>
        <w:t>Ensures all cleaning materials are placed out of the reach of children and kept in their original containers</w:t>
      </w:r>
    </w:p>
    <w:p w14:paraId="6D417C5A" w14:textId="77777777" w:rsidR="009A3E36" w:rsidRDefault="00000000">
      <w:pPr>
        <w:numPr>
          <w:ilvl w:val="0"/>
          <w:numId w:val="11"/>
        </w:numPr>
        <w:rPr>
          <w:sz w:val="20"/>
          <w:szCs w:val="20"/>
        </w:rPr>
      </w:pPr>
      <w:r>
        <w:rPr>
          <w:sz w:val="20"/>
          <w:szCs w:val="20"/>
        </w:rPr>
        <w:t>Ensure staff wear protective clothing when cooking or serving food</w:t>
      </w:r>
    </w:p>
    <w:p w14:paraId="044C7C50" w14:textId="77777777" w:rsidR="009A3E36" w:rsidRDefault="00000000">
      <w:pPr>
        <w:numPr>
          <w:ilvl w:val="0"/>
          <w:numId w:val="11"/>
        </w:numPr>
        <w:rPr>
          <w:sz w:val="20"/>
          <w:szCs w:val="20"/>
        </w:rPr>
      </w:pPr>
      <w:r>
        <w:rPr>
          <w:sz w:val="20"/>
          <w:szCs w:val="20"/>
        </w:rPr>
        <w:t>Prohibits certain foods that may relate to children’s allergies, e.g. peanuts are not allowed in the nursery</w:t>
      </w:r>
    </w:p>
    <w:p w14:paraId="0549C708" w14:textId="77777777" w:rsidR="009A3E36" w:rsidRDefault="00000000">
      <w:pPr>
        <w:numPr>
          <w:ilvl w:val="0"/>
          <w:numId w:val="11"/>
        </w:numPr>
        <w:rPr>
          <w:sz w:val="20"/>
          <w:szCs w:val="20"/>
        </w:rPr>
      </w:pPr>
      <w:r>
        <w:rPr>
          <w:sz w:val="20"/>
          <w:szCs w:val="20"/>
        </w:rPr>
        <w:t>Follows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Pr>
          <w:b/>
          <w:sz w:val="20"/>
          <w:szCs w:val="20"/>
        </w:rPr>
        <w:t xml:space="preserve"> </w:t>
      </w:r>
    </w:p>
    <w:p w14:paraId="7A6539B2" w14:textId="77777777" w:rsidR="009A3E36" w:rsidRDefault="00000000">
      <w:pPr>
        <w:numPr>
          <w:ilvl w:val="0"/>
          <w:numId w:val="11"/>
        </w:numPr>
        <w:rPr>
          <w:sz w:val="20"/>
          <w:szCs w:val="20"/>
        </w:rPr>
      </w:pPr>
      <w:r>
        <w:rPr>
          <w:sz w:val="20"/>
          <w:szCs w:val="20"/>
        </w:rPr>
        <w:t xml:space="preserve">Follow the allergies and allergic reactions policy for children who have allergies </w:t>
      </w:r>
      <w:r>
        <w:rPr>
          <w:sz w:val="20"/>
          <w:szCs w:val="20"/>
          <w:highlight w:val="yellow"/>
        </w:rPr>
        <w:t>or have a reaction at the nursery</w:t>
      </w:r>
    </w:p>
    <w:p w14:paraId="18635FEC" w14:textId="77777777" w:rsidR="009A3E36" w:rsidRDefault="00000000">
      <w:pPr>
        <w:numPr>
          <w:ilvl w:val="0"/>
          <w:numId w:val="11"/>
        </w:numPr>
        <w:rPr>
          <w:sz w:val="20"/>
          <w:szCs w:val="20"/>
        </w:rPr>
      </w:pPr>
      <w:r>
        <w:rPr>
          <w:sz w:val="20"/>
          <w:szCs w:val="20"/>
        </w:rPr>
        <w:t>Ensures risk assessments are undertaken on the storage and preparation of food produce within the nursery</w:t>
      </w:r>
    </w:p>
    <w:p w14:paraId="376396C2" w14:textId="77777777" w:rsidR="009A3E36" w:rsidRDefault="00000000">
      <w:pPr>
        <w:numPr>
          <w:ilvl w:val="0"/>
          <w:numId w:val="11"/>
        </w:numPr>
        <w:rPr>
          <w:sz w:val="20"/>
          <w:szCs w:val="20"/>
        </w:rPr>
      </w:pPr>
      <w:r>
        <w:rPr>
          <w:sz w:val="20"/>
          <w:szCs w:val="20"/>
        </w:rPr>
        <w:t>Familiarises all staff and visitors with the position of the first aid boxes and ensure all know who the appointed first aiders are</w:t>
      </w:r>
    </w:p>
    <w:p w14:paraId="029B68E5" w14:textId="77777777" w:rsidR="009A3E36" w:rsidRDefault="00000000">
      <w:pPr>
        <w:numPr>
          <w:ilvl w:val="0"/>
          <w:numId w:val="11"/>
        </w:numPr>
        <w:rPr>
          <w:sz w:val="20"/>
          <w:szCs w:val="20"/>
        </w:rPr>
      </w:pPr>
      <w:r>
        <w:rPr>
          <w:sz w:val="20"/>
          <w:szCs w:val="20"/>
        </w:rPr>
        <w:t>Provides appropriately stocked first aid boxes and check their contents regularly</w:t>
      </w:r>
    </w:p>
    <w:p w14:paraId="1F13D98F" w14:textId="77777777" w:rsidR="009A3E36" w:rsidRDefault="00000000">
      <w:pPr>
        <w:numPr>
          <w:ilvl w:val="0"/>
          <w:numId w:val="11"/>
        </w:numPr>
        <w:rPr>
          <w:sz w:val="20"/>
          <w:szCs w:val="20"/>
          <w:highlight w:val="yellow"/>
        </w:rPr>
      </w:pPr>
      <w:r>
        <w:rPr>
          <w:sz w:val="20"/>
          <w:szCs w:val="20"/>
          <w:highlight w:val="yellow"/>
        </w:rPr>
        <w:t>Takes all reasonable steps to prevent unauthorised persons entering the premises and have an agreed procedure for checking the identity of visitors</w:t>
      </w:r>
    </w:p>
    <w:p w14:paraId="578DF78D" w14:textId="77777777" w:rsidR="009A3E36" w:rsidRDefault="00000000">
      <w:pPr>
        <w:numPr>
          <w:ilvl w:val="0"/>
          <w:numId w:val="11"/>
        </w:numPr>
        <w:rPr>
          <w:sz w:val="20"/>
          <w:szCs w:val="20"/>
        </w:rPr>
      </w:pPr>
      <w:r>
        <w:rPr>
          <w:sz w:val="20"/>
          <w:szCs w:val="20"/>
        </w:rPr>
        <w:t>Ensures children are supervised at all times</w:t>
      </w:r>
    </w:p>
    <w:p w14:paraId="7C5EBA54" w14:textId="77777777" w:rsidR="009A3E36" w:rsidRDefault="00000000">
      <w:pPr>
        <w:numPr>
          <w:ilvl w:val="0"/>
          <w:numId w:val="11"/>
        </w:numPr>
        <w:rPr>
          <w:sz w:val="20"/>
          <w:szCs w:val="20"/>
        </w:rPr>
      </w:pPr>
      <w:r>
        <w:rPr>
          <w:sz w:val="20"/>
          <w:szCs w:val="20"/>
        </w:rPr>
        <w:t>Ensure no student or volunteer is left unsupervised at any time</w:t>
      </w:r>
    </w:p>
    <w:p w14:paraId="591F2E1D" w14:textId="77777777" w:rsidR="009A3E36" w:rsidRDefault="00000000">
      <w:pPr>
        <w:numPr>
          <w:ilvl w:val="0"/>
          <w:numId w:val="11"/>
        </w:numPr>
        <w:rPr>
          <w:sz w:val="20"/>
          <w:szCs w:val="20"/>
          <w:highlight w:val="yellow"/>
        </w:rPr>
      </w:pPr>
      <w:r>
        <w:rPr>
          <w:sz w:val="20"/>
          <w:szCs w:val="20"/>
          <w:highlight w:val="yellow"/>
        </w:rPr>
        <w:t>Ensures staff paediatric first aid certificates or a list of staff who hold a current PFA certificate are on display (and/or made available to parents)</w:t>
      </w:r>
    </w:p>
    <w:p w14:paraId="1C38E348" w14:textId="77777777" w:rsidR="009A3E36" w:rsidRDefault="009A3E36">
      <w:pPr>
        <w:rPr>
          <w:sz w:val="20"/>
          <w:szCs w:val="20"/>
        </w:rPr>
      </w:pPr>
    </w:p>
    <w:p w14:paraId="4D740557" w14:textId="77777777" w:rsidR="009A3E36" w:rsidRDefault="009A3E36">
      <w:pPr>
        <w:rPr>
          <w:sz w:val="20"/>
          <w:szCs w:val="20"/>
        </w:rPr>
      </w:pPr>
    </w:p>
    <w:p w14:paraId="76FDBFAE"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Responsibilities </w:t>
      </w:r>
    </w:p>
    <w:p w14:paraId="7FAF77AF" w14:textId="77777777" w:rsidR="009A3E36" w:rsidRDefault="00000000">
      <w:pPr>
        <w:rPr>
          <w:sz w:val="20"/>
          <w:szCs w:val="20"/>
        </w:rPr>
      </w:pPr>
      <w:r>
        <w:rPr>
          <w:sz w:val="20"/>
          <w:szCs w:val="20"/>
        </w:rPr>
        <w:t xml:space="preserve">The designated Health and Safety Officer in the nursery is </w:t>
      </w:r>
      <w:r>
        <w:rPr>
          <w:b/>
          <w:sz w:val="20"/>
          <w:szCs w:val="20"/>
        </w:rPr>
        <w:t>Michelle Denning</w:t>
      </w:r>
      <w:r>
        <w:rPr>
          <w:sz w:val="20"/>
          <w:szCs w:val="20"/>
        </w:rPr>
        <w:t>.</w:t>
      </w:r>
    </w:p>
    <w:p w14:paraId="098F6FFC" w14:textId="77777777" w:rsidR="009A3E36" w:rsidRDefault="009A3E36">
      <w:pPr>
        <w:rPr>
          <w:sz w:val="20"/>
          <w:szCs w:val="20"/>
        </w:rPr>
      </w:pPr>
    </w:p>
    <w:p w14:paraId="5EC7D051" w14:textId="77777777" w:rsidR="009A3E36" w:rsidRDefault="00000000">
      <w:pPr>
        <w:rPr>
          <w:sz w:val="20"/>
          <w:szCs w:val="20"/>
        </w:rPr>
      </w:pPr>
      <w:r>
        <w:rPr>
          <w:sz w:val="20"/>
          <w:szCs w:val="20"/>
        </w:rPr>
        <w:t>The employer has overall and final responsibility for this policy being carried out at:</w:t>
      </w:r>
    </w:p>
    <w:p w14:paraId="328F8EFD" w14:textId="77777777" w:rsidR="009A3E36" w:rsidRDefault="00000000">
      <w:pPr>
        <w:rPr>
          <w:b/>
          <w:sz w:val="20"/>
          <w:szCs w:val="20"/>
        </w:rPr>
      </w:pPr>
      <w:r>
        <w:rPr>
          <w:b/>
          <w:sz w:val="20"/>
          <w:szCs w:val="20"/>
        </w:rPr>
        <w:t>Alverthorpe Grange Nursery</w:t>
      </w:r>
    </w:p>
    <w:p w14:paraId="486D5866" w14:textId="77777777" w:rsidR="009A3E36" w:rsidRDefault="00000000">
      <w:pPr>
        <w:rPr>
          <w:b/>
          <w:sz w:val="20"/>
          <w:szCs w:val="20"/>
        </w:rPr>
      </w:pPr>
      <w:r>
        <w:rPr>
          <w:b/>
          <w:sz w:val="20"/>
          <w:szCs w:val="20"/>
        </w:rPr>
        <w:t>5 Conway Road</w:t>
      </w:r>
    </w:p>
    <w:p w14:paraId="25E52EC0" w14:textId="77777777" w:rsidR="009A3E36" w:rsidRDefault="00000000">
      <w:pPr>
        <w:rPr>
          <w:b/>
          <w:sz w:val="20"/>
          <w:szCs w:val="20"/>
        </w:rPr>
      </w:pPr>
      <w:r>
        <w:rPr>
          <w:b/>
          <w:sz w:val="20"/>
          <w:szCs w:val="20"/>
        </w:rPr>
        <w:t>Alverthorpe</w:t>
      </w:r>
    </w:p>
    <w:p w14:paraId="643F5297" w14:textId="77777777" w:rsidR="009A3E36" w:rsidRDefault="00000000">
      <w:pPr>
        <w:rPr>
          <w:b/>
          <w:sz w:val="20"/>
          <w:szCs w:val="20"/>
        </w:rPr>
      </w:pPr>
      <w:r>
        <w:rPr>
          <w:b/>
          <w:sz w:val="20"/>
          <w:szCs w:val="20"/>
        </w:rPr>
        <w:t>Wakefield</w:t>
      </w:r>
    </w:p>
    <w:p w14:paraId="6C5058B3" w14:textId="77777777" w:rsidR="009A3E36" w:rsidRDefault="00000000">
      <w:pPr>
        <w:rPr>
          <w:sz w:val="20"/>
          <w:szCs w:val="20"/>
        </w:rPr>
      </w:pPr>
      <w:r>
        <w:rPr>
          <w:b/>
          <w:sz w:val="20"/>
          <w:szCs w:val="20"/>
        </w:rPr>
        <w:t>WF2 0AZ</w:t>
      </w:r>
      <w:r>
        <w:rPr>
          <w:sz w:val="20"/>
          <w:szCs w:val="20"/>
        </w:rPr>
        <w:t>.</w:t>
      </w:r>
    </w:p>
    <w:p w14:paraId="6167AFCE" w14:textId="77777777" w:rsidR="009A3E36" w:rsidRDefault="009A3E36">
      <w:pPr>
        <w:rPr>
          <w:sz w:val="20"/>
          <w:szCs w:val="20"/>
        </w:rPr>
      </w:pPr>
    </w:p>
    <w:p w14:paraId="61D05783" w14:textId="77777777" w:rsidR="009A3E36" w:rsidRDefault="00000000">
      <w:pPr>
        <w:rPr>
          <w:sz w:val="20"/>
          <w:szCs w:val="20"/>
        </w:rPr>
      </w:pPr>
      <w:r>
        <w:rPr>
          <w:sz w:val="20"/>
          <w:szCs w:val="20"/>
        </w:rPr>
        <w:t>The nursery manager/deputy nursery manager will be responsible in his/her absence.</w:t>
      </w:r>
    </w:p>
    <w:p w14:paraId="10BA2917" w14:textId="77777777" w:rsidR="009A3E36" w:rsidRDefault="009A3E36">
      <w:pPr>
        <w:rPr>
          <w:sz w:val="20"/>
          <w:szCs w:val="20"/>
        </w:rPr>
      </w:pPr>
    </w:p>
    <w:p w14:paraId="50C70B6E" w14:textId="77777777" w:rsidR="009A3E36" w:rsidRDefault="00000000">
      <w:pPr>
        <w:rPr>
          <w:sz w:val="20"/>
          <w:szCs w:val="20"/>
        </w:rPr>
      </w:pPr>
      <w:r>
        <w:rPr>
          <w:sz w:val="20"/>
          <w:szCs w:val="20"/>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7F0E5E03" w14:textId="77777777" w:rsidR="009A3E36" w:rsidRDefault="009A3E36">
      <w:pPr>
        <w:rPr>
          <w:sz w:val="20"/>
          <w:szCs w:val="20"/>
        </w:rPr>
      </w:pPr>
    </w:p>
    <w:p w14:paraId="65399E3C" w14:textId="77777777" w:rsidR="009A3E36" w:rsidRDefault="00000000">
      <w:pPr>
        <w:rPr>
          <w:sz w:val="20"/>
          <w:szCs w:val="20"/>
        </w:rPr>
      </w:pPr>
      <w:r>
        <w:rPr>
          <w:sz w:val="20"/>
          <w:szCs w:val="20"/>
        </w:rPr>
        <w:t xml:space="preserve">Whenever a member of staff notices a health or safety </w:t>
      </w:r>
      <w:r>
        <w:rPr>
          <w:sz w:val="20"/>
          <w:szCs w:val="20"/>
          <w:highlight w:val="yellow"/>
        </w:rPr>
        <w:t>issue or</w:t>
      </w:r>
      <w:r>
        <w:rPr>
          <w:sz w:val="20"/>
          <w:szCs w:val="20"/>
        </w:rPr>
        <w:t xml:space="preserve"> problem which they are not able to rectify, they must immediately report it to the appropriate person named above. Parents and visitors are requested to report any concerns they may have to a senior member of staff.</w:t>
      </w:r>
    </w:p>
    <w:p w14:paraId="6E785B74" w14:textId="77777777" w:rsidR="009A3E36" w:rsidRDefault="009A3E36">
      <w:pPr>
        <w:rPr>
          <w:sz w:val="20"/>
          <w:szCs w:val="20"/>
        </w:rPr>
      </w:pPr>
    </w:p>
    <w:p w14:paraId="1A59746B" w14:textId="77777777" w:rsidR="009A3E36" w:rsidRDefault="00000000">
      <w:pPr>
        <w:rPr>
          <w:sz w:val="20"/>
          <w:szCs w:val="20"/>
        </w:rPr>
      </w:pPr>
      <w:r>
        <w:rPr>
          <w:sz w:val="20"/>
          <w:szCs w:val="20"/>
        </w:rPr>
        <w:t>Daily contact, monthly staff meetings and health and safety meetings provide consultation between management and employees. These include health and safety matters.</w:t>
      </w:r>
    </w:p>
    <w:p w14:paraId="74D3E956" w14:textId="77777777" w:rsidR="009A3E36" w:rsidRDefault="009A3E36">
      <w:pPr>
        <w:rPr>
          <w:sz w:val="20"/>
          <w:szCs w:val="20"/>
        </w:rPr>
      </w:pPr>
    </w:p>
    <w:p w14:paraId="00AB787D" w14:textId="77777777" w:rsidR="009A3E36" w:rsidRDefault="00000000">
      <w:pPr>
        <w:keepNext/>
        <w:pBdr>
          <w:top w:val="nil"/>
          <w:left w:val="nil"/>
          <w:bottom w:val="nil"/>
          <w:right w:val="nil"/>
          <w:between w:val="nil"/>
        </w:pBdr>
        <w:rPr>
          <w:b/>
          <w:color w:val="000000"/>
          <w:sz w:val="20"/>
          <w:szCs w:val="20"/>
        </w:rPr>
      </w:pPr>
      <w:r>
        <w:rPr>
          <w:b/>
          <w:color w:val="000000"/>
          <w:sz w:val="20"/>
          <w:szCs w:val="20"/>
        </w:rPr>
        <w:t>Health and safety training</w:t>
      </w:r>
    </w:p>
    <w:p w14:paraId="4D3A0AC8" w14:textId="77777777" w:rsidR="009A3E36" w:rsidRDefault="00000000">
      <w:pPr>
        <w:rPr>
          <w:b/>
          <w:sz w:val="20"/>
          <w:szCs w:val="20"/>
        </w:rPr>
      </w:pPr>
      <w:r>
        <w:rPr>
          <w:sz w:val="20"/>
          <w:szCs w:val="20"/>
        </w:rPr>
        <w:t>Person responsible for monitoring staff training is</w:t>
      </w:r>
      <w:r>
        <w:rPr>
          <w:b/>
          <w:sz w:val="20"/>
          <w:szCs w:val="20"/>
        </w:rPr>
        <w:t xml:space="preserve"> Michelle Denning</w:t>
      </w:r>
      <w:r>
        <w:rPr>
          <w:sz w:val="20"/>
          <w:szCs w:val="20"/>
        </w:rPr>
        <w:t>.</w:t>
      </w:r>
    </w:p>
    <w:p w14:paraId="46BC7D6A" w14:textId="77777777" w:rsidR="009A3E36" w:rsidRDefault="009A3E36">
      <w:pPr>
        <w:rPr>
          <w:sz w:val="20"/>
          <w:szCs w:val="20"/>
        </w:rPr>
      </w:pPr>
    </w:p>
    <w:p w14:paraId="482419E2" w14:textId="77777777" w:rsidR="009A3E36" w:rsidRDefault="00000000">
      <w:pPr>
        <w:rPr>
          <w:sz w:val="20"/>
          <w:szCs w:val="20"/>
        </w:rPr>
      </w:pPr>
      <w:r>
        <w:rPr>
          <w:sz w:val="20"/>
          <w:szCs w:val="20"/>
        </w:rPr>
        <w:t>Health and safety is covered in all induction training for new staff.</w:t>
      </w:r>
    </w:p>
    <w:p w14:paraId="2C01CCCB" w14:textId="77777777" w:rsidR="009A3E36" w:rsidRDefault="009A3E36">
      <w:pPr>
        <w:rPr>
          <w:sz w:val="20"/>
          <w:szCs w:val="20"/>
        </w:rPr>
      </w:pPr>
    </w:p>
    <w:p w14:paraId="5C1A4B7B"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Training table :   </w:t>
      </w:r>
    </w:p>
    <w:tbl>
      <w:tblPr>
        <w:tblStyle w:val="afc"/>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8"/>
        <w:gridCol w:w="2643"/>
        <w:gridCol w:w="3260"/>
      </w:tblGrid>
      <w:tr w:rsidR="009A3E36" w14:paraId="598EE60C" w14:textId="77777777">
        <w:trPr>
          <w:cantSplit/>
          <w:trHeight w:val="376"/>
          <w:jc w:val="center"/>
        </w:trPr>
        <w:tc>
          <w:tcPr>
            <w:tcW w:w="3448" w:type="dxa"/>
            <w:vAlign w:val="center"/>
          </w:tcPr>
          <w:p w14:paraId="77CE8F50" w14:textId="77777777" w:rsidR="009A3E36" w:rsidRDefault="00000000">
            <w:pPr>
              <w:jc w:val="center"/>
              <w:rPr>
                <w:b/>
                <w:sz w:val="20"/>
                <w:szCs w:val="20"/>
              </w:rPr>
            </w:pPr>
            <w:r>
              <w:rPr>
                <w:b/>
                <w:sz w:val="20"/>
                <w:szCs w:val="20"/>
              </w:rPr>
              <w:t>Area</w:t>
            </w:r>
          </w:p>
        </w:tc>
        <w:tc>
          <w:tcPr>
            <w:tcW w:w="2643" w:type="dxa"/>
            <w:vAlign w:val="center"/>
          </w:tcPr>
          <w:p w14:paraId="4A5CE3E7" w14:textId="77777777" w:rsidR="009A3E36" w:rsidRDefault="00000000">
            <w:pPr>
              <w:jc w:val="center"/>
              <w:rPr>
                <w:b/>
                <w:sz w:val="20"/>
                <w:szCs w:val="20"/>
              </w:rPr>
            </w:pPr>
            <w:r>
              <w:rPr>
                <w:b/>
                <w:sz w:val="20"/>
                <w:szCs w:val="20"/>
              </w:rPr>
              <w:t>Training required</w:t>
            </w:r>
          </w:p>
        </w:tc>
        <w:tc>
          <w:tcPr>
            <w:tcW w:w="3260" w:type="dxa"/>
            <w:vAlign w:val="center"/>
          </w:tcPr>
          <w:p w14:paraId="689FE7DD" w14:textId="77777777" w:rsidR="009A3E36" w:rsidRDefault="00000000">
            <w:pPr>
              <w:jc w:val="center"/>
              <w:rPr>
                <w:b/>
                <w:sz w:val="20"/>
                <w:szCs w:val="20"/>
              </w:rPr>
            </w:pPr>
            <w:r>
              <w:rPr>
                <w:b/>
                <w:sz w:val="20"/>
                <w:szCs w:val="20"/>
              </w:rPr>
              <w:t>Who</w:t>
            </w:r>
          </w:p>
        </w:tc>
      </w:tr>
      <w:tr w:rsidR="009A3E36" w14:paraId="31DE6B37" w14:textId="77777777">
        <w:trPr>
          <w:cantSplit/>
          <w:trHeight w:val="310"/>
          <w:jc w:val="center"/>
        </w:trPr>
        <w:tc>
          <w:tcPr>
            <w:tcW w:w="3448" w:type="dxa"/>
            <w:vAlign w:val="center"/>
          </w:tcPr>
          <w:p w14:paraId="5A1C2F40" w14:textId="77777777" w:rsidR="009A3E36" w:rsidRDefault="00000000">
            <w:pPr>
              <w:jc w:val="left"/>
              <w:rPr>
                <w:sz w:val="20"/>
                <w:szCs w:val="20"/>
              </w:rPr>
            </w:pPr>
            <w:r>
              <w:rPr>
                <w:sz w:val="20"/>
                <w:szCs w:val="20"/>
              </w:rPr>
              <w:t>Paediatric First aid</w:t>
            </w:r>
          </w:p>
        </w:tc>
        <w:tc>
          <w:tcPr>
            <w:tcW w:w="2643" w:type="dxa"/>
            <w:vAlign w:val="center"/>
          </w:tcPr>
          <w:p w14:paraId="064DA2BD" w14:textId="77777777" w:rsidR="009A3E36" w:rsidRDefault="00000000">
            <w:pPr>
              <w:jc w:val="left"/>
              <w:rPr>
                <w:sz w:val="20"/>
                <w:szCs w:val="20"/>
              </w:rPr>
            </w:pPr>
            <w:r>
              <w:rPr>
                <w:sz w:val="20"/>
                <w:szCs w:val="20"/>
              </w:rPr>
              <w:t>Course</w:t>
            </w:r>
          </w:p>
        </w:tc>
        <w:tc>
          <w:tcPr>
            <w:tcW w:w="3260" w:type="dxa"/>
            <w:vAlign w:val="center"/>
          </w:tcPr>
          <w:p w14:paraId="6B68E321" w14:textId="77777777" w:rsidR="009A3E36" w:rsidRDefault="00000000">
            <w:pPr>
              <w:jc w:val="left"/>
              <w:rPr>
                <w:sz w:val="20"/>
                <w:szCs w:val="20"/>
              </w:rPr>
            </w:pPr>
            <w:r>
              <w:rPr>
                <w:sz w:val="20"/>
                <w:szCs w:val="20"/>
              </w:rPr>
              <w:t xml:space="preserve">All permanent staff </w:t>
            </w:r>
          </w:p>
        </w:tc>
      </w:tr>
      <w:tr w:rsidR="009A3E36" w14:paraId="636A3E11" w14:textId="77777777">
        <w:trPr>
          <w:cantSplit/>
          <w:trHeight w:val="310"/>
          <w:jc w:val="center"/>
        </w:trPr>
        <w:tc>
          <w:tcPr>
            <w:tcW w:w="3448" w:type="dxa"/>
            <w:vAlign w:val="center"/>
          </w:tcPr>
          <w:p w14:paraId="3CC3EB22" w14:textId="77777777" w:rsidR="009A3E36" w:rsidRDefault="00000000">
            <w:pPr>
              <w:jc w:val="left"/>
              <w:rPr>
                <w:sz w:val="20"/>
                <w:szCs w:val="20"/>
              </w:rPr>
            </w:pPr>
            <w:r>
              <w:rPr>
                <w:sz w:val="20"/>
                <w:szCs w:val="20"/>
              </w:rPr>
              <w:t>Dealing with blood</w:t>
            </w:r>
          </w:p>
        </w:tc>
        <w:tc>
          <w:tcPr>
            <w:tcW w:w="2643" w:type="dxa"/>
            <w:vAlign w:val="center"/>
          </w:tcPr>
          <w:p w14:paraId="43203C23" w14:textId="77777777" w:rsidR="009A3E36" w:rsidRDefault="00000000">
            <w:pPr>
              <w:jc w:val="left"/>
              <w:rPr>
                <w:sz w:val="20"/>
                <w:szCs w:val="20"/>
              </w:rPr>
            </w:pPr>
            <w:r>
              <w:rPr>
                <w:sz w:val="20"/>
                <w:szCs w:val="20"/>
              </w:rPr>
              <w:t>In house training/course</w:t>
            </w:r>
          </w:p>
        </w:tc>
        <w:tc>
          <w:tcPr>
            <w:tcW w:w="3260" w:type="dxa"/>
            <w:vAlign w:val="center"/>
          </w:tcPr>
          <w:p w14:paraId="46AFDAD0" w14:textId="77777777" w:rsidR="009A3E36" w:rsidRDefault="00000000">
            <w:pPr>
              <w:jc w:val="left"/>
              <w:rPr>
                <w:sz w:val="20"/>
                <w:szCs w:val="20"/>
              </w:rPr>
            </w:pPr>
            <w:r>
              <w:rPr>
                <w:sz w:val="20"/>
                <w:szCs w:val="20"/>
              </w:rPr>
              <w:t xml:space="preserve">All trained staff </w:t>
            </w:r>
          </w:p>
        </w:tc>
      </w:tr>
      <w:tr w:rsidR="009A3E36" w14:paraId="1CA69A72" w14:textId="77777777">
        <w:trPr>
          <w:cantSplit/>
          <w:trHeight w:val="310"/>
          <w:jc w:val="center"/>
        </w:trPr>
        <w:tc>
          <w:tcPr>
            <w:tcW w:w="3448" w:type="dxa"/>
            <w:vAlign w:val="center"/>
          </w:tcPr>
          <w:p w14:paraId="7DDC1094" w14:textId="77777777" w:rsidR="009A3E36" w:rsidRDefault="00000000">
            <w:pPr>
              <w:jc w:val="left"/>
              <w:rPr>
                <w:sz w:val="20"/>
                <w:szCs w:val="20"/>
              </w:rPr>
            </w:pPr>
            <w:r>
              <w:rPr>
                <w:sz w:val="20"/>
                <w:szCs w:val="20"/>
              </w:rPr>
              <w:t>Safeguarding/Child protection</w:t>
            </w:r>
          </w:p>
        </w:tc>
        <w:tc>
          <w:tcPr>
            <w:tcW w:w="2643" w:type="dxa"/>
            <w:vAlign w:val="center"/>
          </w:tcPr>
          <w:p w14:paraId="7E74E803" w14:textId="77777777" w:rsidR="009A3E36" w:rsidRDefault="00000000">
            <w:pPr>
              <w:jc w:val="left"/>
              <w:rPr>
                <w:sz w:val="20"/>
                <w:szCs w:val="20"/>
              </w:rPr>
            </w:pPr>
            <w:r>
              <w:rPr>
                <w:sz w:val="20"/>
                <w:szCs w:val="20"/>
              </w:rPr>
              <w:t>In house training/course</w:t>
            </w:r>
          </w:p>
        </w:tc>
        <w:tc>
          <w:tcPr>
            <w:tcW w:w="3260" w:type="dxa"/>
            <w:vAlign w:val="center"/>
          </w:tcPr>
          <w:p w14:paraId="65F5AACE" w14:textId="77777777" w:rsidR="009A3E36" w:rsidRDefault="00000000">
            <w:pPr>
              <w:jc w:val="left"/>
              <w:rPr>
                <w:sz w:val="20"/>
                <w:szCs w:val="20"/>
              </w:rPr>
            </w:pPr>
            <w:r>
              <w:rPr>
                <w:sz w:val="20"/>
                <w:szCs w:val="20"/>
              </w:rPr>
              <w:t>All staff and students</w:t>
            </w:r>
          </w:p>
        </w:tc>
      </w:tr>
      <w:tr w:rsidR="009A3E36" w14:paraId="5E1EC564" w14:textId="77777777">
        <w:trPr>
          <w:cantSplit/>
          <w:trHeight w:val="310"/>
          <w:jc w:val="center"/>
        </w:trPr>
        <w:tc>
          <w:tcPr>
            <w:tcW w:w="3448" w:type="dxa"/>
            <w:vAlign w:val="center"/>
          </w:tcPr>
          <w:p w14:paraId="3E7FD9B0" w14:textId="77777777" w:rsidR="009A3E36" w:rsidRDefault="00000000">
            <w:pPr>
              <w:jc w:val="left"/>
              <w:rPr>
                <w:sz w:val="20"/>
                <w:szCs w:val="20"/>
              </w:rPr>
            </w:pPr>
            <w:r>
              <w:rPr>
                <w:sz w:val="20"/>
                <w:szCs w:val="20"/>
              </w:rPr>
              <w:t>Care of babies</w:t>
            </w:r>
          </w:p>
        </w:tc>
        <w:tc>
          <w:tcPr>
            <w:tcW w:w="2643" w:type="dxa"/>
            <w:vAlign w:val="center"/>
          </w:tcPr>
          <w:p w14:paraId="49CEF959" w14:textId="77777777" w:rsidR="009A3E36" w:rsidRDefault="00000000">
            <w:pPr>
              <w:jc w:val="left"/>
              <w:rPr>
                <w:sz w:val="20"/>
                <w:szCs w:val="20"/>
              </w:rPr>
            </w:pPr>
            <w:r>
              <w:rPr>
                <w:sz w:val="20"/>
                <w:szCs w:val="20"/>
              </w:rPr>
              <w:t>In house training/course</w:t>
            </w:r>
          </w:p>
        </w:tc>
        <w:tc>
          <w:tcPr>
            <w:tcW w:w="3260" w:type="dxa"/>
            <w:vAlign w:val="center"/>
          </w:tcPr>
          <w:p w14:paraId="24409EF4" w14:textId="77777777" w:rsidR="009A3E36" w:rsidRDefault="00000000">
            <w:pPr>
              <w:jc w:val="left"/>
              <w:rPr>
                <w:sz w:val="20"/>
                <w:szCs w:val="20"/>
              </w:rPr>
            </w:pPr>
            <w:r>
              <w:rPr>
                <w:sz w:val="20"/>
                <w:szCs w:val="20"/>
              </w:rPr>
              <w:t>Half of the staff working with under 2’s</w:t>
            </w:r>
          </w:p>
        </w:tc>
      </w:tr>
      <w:tr w:rsidR="009A3E36" w14:paraId="5D417D81" w14:textId="77777777">
        <w:trPr>
          <w:cantSplit/>
          <w:trHeight w:val="310"/>
          <w:jc w:val="center"/>
        </w:trPr>
        <w:tc>
          <w:tcPr>
            <w:tcW w:w="3448" w:type="dxa"/>
            <w:vAlign w:val="center"/>
          </w:tcPr>
          <w:p w14:paraId="5D87637F" w14:textId="77777777" w:rsidR="009A3E36" w:rsidRDefault="00000000">
            <w:pPr>
              <w:jc w:val="left"/>
              <w:rPr>
                <w:sz w:val="20"/>
                <w:szCs w:val="20"/>
              </w:rPr>
            </w:pPr>
            <w:r>
              <w:rPr>
                <w:sz w:val="20"/>
                <w:szCs w:val="20"/>
              </w:rPr>
              <w:t>Risk assessment</w:t>
            </w:r>
          </w:p>
        </w:tc>
        <w:tc>
          <w:tcPr>
            <w:tcW w:w="2643" w:type="dxa"/>
            <w:vAlign w:val="center"/>
          </w:tcPr>
          <w:p w14:paraId="2E00D4A2" w14:textId="77777777" w:rsidR="009A3E36" w:rsidRDefault="00000000">
            <w:pPr>
              <w:jc w:val="left"/>
              <w:rPr>
                <w:sz w:val="20"/>
                <w:szCs w:val="20"/>
              </w:rPr>
            </w:pPr>
            <w:r>
              <w:rPr>
                <w:sz w:val="20"/>
                <w:szCs w:val="20"/>
              </w:rPr>
              <w:t>In house training/course</w:t>
            </w:r>
          </w:p>
        </w:tc>
        <w:tc>
          <w:tcPr>
            <w:tcW w:w="3260" w:type="dxa"/>
            <w:vAlign w:val="center"/>
          </w:tcPr>
          <w:p w14:paraId="70EA07FE" w14:textId="77777777" w:rsidR="009A3E36" w:rsidRDefault="00000000">
            <w:pPr>
              <w:jc w:val="left"/>
              <w:rPr>
                <w:sz w:val="20"/>
                <w:szCs w:val="20"/>
              </w:rPr>
            </w:pPr>
            <w:r>
              <w:rPr>
                <w:sz w:val="20"/>
                <w:szCs w:val="20"/>
              </w:rPr>
              <w:t xml:space="preserve">All staff </w:t>
            </w:r>
          </w:p>
        </w:tc>
      </w:tr>
      <w:tr w:rsidR="009A3E36" w14:paraId="6CAE1FE7" w14:textId="77777777">
        <w:trPr>
          <w:cantSplit/>
          <w:trHeight w:val="310"/>
          <w:jc w:val="center"/>
        </w:trPr>
        <w:tc>
          <w:tcPr>
            <w:tcW w:w="3448" w:type="dxa"/>
            <w:vAlign w:val="center"/>
          </w:tcPr>
          <w:p w14:paraId="34789CCC" w14:textId="77777777" w:rsidR="009A3E36" w:rsidRDefault="00000000">
            <w:pPr>
              <w:jc w:val="left"/>
              <w:rPr>
                <w:sz w:val="20"/>
                <w:szCs w:val="20"/>
              </w:rPr>
            </w:pPr>
            <w:r>
              <w:rPr>
                <w:sz w:val="20"/>
                <w:szCs w:val="20"/>
              </w:rPr>
              <w:t xml:space="preserve">Fire safety procedures </w:t>
            </w:r>
          </w:p>
        </w:tc>
        <w:tc>
          <w:tcPr>
            <w:tcW w:w="2643" w:type="dxa"/>
            <w:vAlign w:val="center"/>
          </w:tcPr>
          <w:p w14:paraId="12241D45" w14:textId="77777777" w:rsidR="009A3E36" w:rsidRDefault="00000000">
            <w:pPr>
              <w:jc w:val="left"/>
              <w:rPr>
                <w:sz w:val="20"/>
                <w:szCs w:val="20"/>
              </w:rPr>
            </w:pPr>
            <w:r>
              <w:rPr>
                <w:sz w:val="20"/>
                <w:szCs w:val="20"/>
              </w:rPr>
              <w:t>In house training</w:t>
            </w:r>
          </w:p>
        </w:tc>
        <w:tc>
          <w:tcPr>
            <w:tcW w:w="3260" w:type="dxa"/>
            <w:vAlign w:val="center"/>
          </w:tcPr>
          <w:p w14:paraId="0E83ADC5" w14:textId="77777777" w:rsidR="009A3E36" w:rsidRDefault="00000000">
            <w:pPr>
              <w:jc w:val="left"/>
              <w:rPr>
                <w:sz w:val="20"/>
                <w:szCs w:val="20"/>
              </w:rPr>
            </w:pPr>
            <w:r>
              <w:rPr>
                <w:sz w:val="20"/>
                <w:szCs w:val="20"/>
              </w:rPr>
              <w:t>All staff and students</w:t>
            </w:r>
          </w:p>
        </w:tc>
      </w:tr>
      <w:tr w:rsidR="009A3E36" w14:paraId="6B1863B4" w14:textId="77777777">
        <w:trPr>
          <w:cantSplit/>
          <w:trHeight w:val="310"/>
          <w:jc w:val="center"/>
        </w:trPr>
        <w:tc>
          <w:tcPr>
            <w:tcW w:w="3448" w:type="dxa"/>
            <w:tcBorders>
              <w:top w:val="single" w:sz="4" w:space="0" w:color="000000"/>
              <w:left w:val="single" w:sz="4" w:space="0" w:color="000000"/>
              <w:bottom w:val="single" w:sz="4" w:space="0" w:color="000000"/>
              <w:right w:val="single" w:sz="4" w:space="0" w:color="000000"/>
            </w:tcBorders>
            <w:vAlign w:val="center"/>
          </w:tcPr>
          <w:p w14:paraId="6F0AC9BD" w14:textId="77777777" w:rsidR="009A3E36" w:rsidRDefault="00000000">
            <w:pPr>
              <w:jc w:val="left"/>
              <w:rPr>
                <w:sz w:val="20"/>
                <w:szCs w:val="20"/>
              </w:rPr>
            </w:pPr>
            <w:r>
              <w:rPr>
                <w:sz w:val="20"/>
                <w:szCs w:val="20"/>
              </w:rPr>
              <w:t>Use of fire extinguisher</w:t>
            </w:r>
          </w:p>
        </w:tc>
        <w:tc>
          <w:tcPr>
            <w:tcW w:w="2643" w:type="dxa"/>
            <w:tcBorders>
              <w:top w:val="single" w:sz="4" w:space="0" w:color="000000"/>
              <w:left w:val="single" w:sz="4" w:space="0" w:color="000000"/>
              <w:bottom w:val="single" w:sz="4" w:space="0" w:color="000000"/>
              <w:right w:val="single" w:sz="4" w:space="0" w:color="000000"/>
            </w:tcBorders>
            <w:vAlign w:val="center"/>
          </w:tcPr>
          <w:p w14:paraId="0BEA5C5D" w14:textId="77777777" w:rsidR="009A3E36" w:rsidRDefault="00000000">
            <w:pPr>
              <w:jc w:val="left"/>
              <w:rPr>
                <w:sz w:val="20"/>
                <w:szCs w:val="20"/>
              </w:rPr>
            </w:pPr>
            <w:r>
              <w:rPr>
                <w:sz w:val="20"/>
                <w:szCs w:val="20"/>
              </w:rPr>
              <w:t>In house training/course</w:t>
            </w:r>
          </w:p>
        </w:tc>
        <w:tc>
          <w:tcPr>
            <w:tcW w:w="3260" w:type="dxa"/>
            <w:tcBorders>
              <w:top w:val="single" w:sz="4" w:space="0" w:color="000000"/>
              <w:left w:val="single" w:sz="4" w:space="0" w:color="000000"/>
              <w:bottom w:val="single" w:sz="4" w:space="0" w:color="000000"/>
              <w:right w:val="single" w:sz="4" w:space="0" w:color="000000"/>
            </w:tcBorders>
            <w:vAlign w:val="center"/>
          </w:tcPr>
          <w:p w14:paraId="38E60346" w14:textId="77777777" w:rsidR="009A3E36" w:rsidRDefault="00000000">
            <w:pPr>
              <w:jc w:val="left"/>
              <w:rPr>
                <w:sz w:val="20"/>
                <w:szCs w:val="20"/>
              </w:rPr>
            </w:pPr>
            <w:r>
              <w:rPr>
                <w:sz w:val="20"/>
                <w:szCs w:val="20"/>
              </w:rPr>
              <w:t>All staff where possible</w:t>
            </w:r>
          </w:p>
        </w:tc>
      </w:tr>
      <w:tr w:rsidR="009A3E36" w14:paraId="0E73E2E5" w14:textId="77777777">
        <w:trPr>
          <w:cantSplit/>
          <w:trHeight w:val="310"/>
          <w:jc w:val="center"/>
        </w:trPr>
        <w:tc>
          <w:tcPr>
            <w:tcW w:w="3448" w:type="dxa"/>
            <w:vAlign w:val="center"/>
          </w:tcPr>
          <w:p w14:paraId="21B5D0FA" w14:textId="77777777" w:rsidR="009A3E36" w:rsidRDefault="00000000">
            <w:pPr>
              <w:jc w:val="left"/>
              <w:rPr>
                <w:sz w:val="20"/>
                <w:szCs w:val="20"/>
              </w:rPr>
            </w:pPr>
            <w:r>
              <w:rPr>
                <w:sz w:val="20"/>
                <w:szCs w:val="20"/>
              </w:rPr>
              <w:t>Food hygiene</w:t>
            </w:r>
          </w:p>
        </w:tc>
        <w:tc>
          <w:tcPr>
            <w:tcW w:w="2643" w:type="dxa"/>
            <w:vAlign w:val="center"/>
          </w:tcPr>
          <w:p w14:paraId="571EBF8A" w14:textId="77777777" w:rsidR="009A3E36" w:rsidRDefault="00000000">
            <w:pPr>
              <w:jc w:val="left"/>
              <w:rPr>
                <w:sz w:val="20"/>
                <w:szCs w:val="20"/>
              </w:rPr>
            </w:pPr>
            <w:r>
              <w:rPr>
                <w:sz w:val="20"/>
                <w:szCs w:val="20"/>
              </w:rPr>
              <w:t>In house training/course</w:t>
            </w:r>
          </w:p>
        </w:tc>
        <w:tc>
          <w:tcPr>
            <w:tcW w:w="3260" w:type="dxa"/>
            <w:vAlign w:val="center"/>
          </w:tcPr>
          <w:p w14:paraId="51A6FE3A" w14:textId="77777777" w:rsidR="009A3E36" w:rsidRDefault="00000000">
            <w:pPr>
              <w:jc w:val="left"/>
              <w:rPr>
                <w:sz w:val="20"/>
                <w:szCs w:val="20"/>
              </w:rPr>
            </w:pPr>
            <w:r>
              <w:rPr>
                <w:sz w:val="20"/>
                <w:szCs w:val="20"/>
              </w:rPr>
              <w:t>All staff and students</w:t>
            </w:r>
          </w:p>
        </w:tc>
      </w:tr>
      <w:tr w:rsidR="009A3E36" w14:paraId="2659847B" w14:textId="77777777">
        <w:trPr>
          <w:cantSplit/>
          <w:trHeight w:val="310"/>
          <w:jc w:val="center"/>
        </w:trPr>
        <w:tc>
          <w:tcPr>
            <w:tcW w:w="3448" w:type="dxa"/>
            <w:vAlign w:val="center"/>
          </w:tcPr>
          <w:p w14:paraId="0ED42D48" w14:textId="77777777" w:rsidR="009A3E36" w:rsidRDefault="00000000">
            <w:pPr>
              <w:jc w:val="left"/>
              <w:rPr>
                <w:sz w:val="20"/>
                <w:szCs w:val="20"/>
              </w:rPr>
            </w:pPr>
            <w:r>
              <w:rPr>
                <w:sz w:val="20"/>
                <w:szCs w:val="20"/>
              </w:rPr>
              <w:t>Allergy awareness</w:t>
            </w:r>
          </w:p>
        </w:tc>
        <w:tc>
          <w:tcPr>
            <w:tcW w:w="2643" w:type="dxa"/>
            <w:vAlign w:val="center"/>
          </w:tcPr>
          <w:p w14:paraId="7CD9DE92" w14:textId="77777777" w:rsidR="009A3E36" w:rsidRDefault="00000000">
            <w:pPr>
              <w:jc w:val="left"/>
              <w:rPr>
                <w:sz w:val="20"/>
                <w:szCs w:val="20"/>
              </w:rPr>
            </w:pPr>
            <w:r>
              <w:rPr>
                <w:sz w:val="20"/>
                <w:szCs w:val="20"/>
              </w:rPr>
              <w:t>In house training/course</w:t>
            </w:r>
          </w:p>
        </w:tc>
        <w:tc>
          <w:tcPr>
            <w:tcW w:w="3260" w:type="dxa"/>
            <w:vAlign w:val="center"/>
          </w:tcPr>
          <w:p w14:paraId="4D3C88D0" w14:textId="77777777" w:rsidR="009A3E36" w:rsidRDefault="00000000">
            <w:pPr>
              <w:jc w:val="left"/>
              <w:rPr>
                <w:sz w:val="20"/>
                <w:szCs w:val="20"/>
              </w:rPr>
            </w:pPr>
            <w:r>
              <w:rPr>
                <w:sz w:val="20"/>
                <w:szCs w:val="20"/>
              </w:rPr>
              <w:t>All staff and students</w:t>
            </w:r>
          </w:p>
        </w:tc>
      </w:tr>
      <w:tr w:rsidR="009A3E36" w14:paraId="6C3E2E70" w14:textId="77777777">
        <w:trPr>
          <w:cantSplit/>
          <w:trHeight w:val="310"/>
          <w:jc w:val="center"/>
        </w:trPr>
        <w:tc>
          <w:tcPr>
            <w:tcW w:w="3448" w:type="dxa"/>
            <w:vAlign w:val="center"/>
          </w:tcPr>
          <w:p w14:paraId="533C3242" w14:textId="77777777" w:rsidR="009A3E36" w:rsidRDefault="00000000">
            <w:pPr>
              <w:jc w:val="left"/>
              <w:rPr>
                <w:sz w:val="20"/>
                <w:szCs w:val="20"/>
              </w:rPr>
            </w:pPr>
            <w:r>
              <w:rPr>
                <w:sz w:val="20"/>
                <w:szCs w:val="20"/>
              </w:rPr>
              <w:t xml:space="preserve">Manual handling </w:t>
            </w:r>
          </w:p>
        </w:tc>
        <w:tc>
          <w:tcPr>
            <w:tcW w:w="2643" w:type="dxa"/>
            <w:vAlign w:val="center"/>
          </w:tcPr>
          <w:p w14:paraId="4760E412" w14:textId="77777777" w:rsidR="009A3E36" w:rsidRDefault="00000000">
            <w:pPr>
              <w:jc w:val="left"/>
              <w:rPr>
                <w:sz w:val="20"/>
                <w:szCs w:val="20"/>
              </w:rPr>
            </w:pPr>
            <w:r>
              <w:rPr>
                <w:sz w:val="20"/>
                <w:szCs w:val="20"/>
              </w:rPr>
              <w:t>In house training/course</w:t>
            </w:r>
          </w:p>
        </w:tc>
        <w:tc>
          <w:tcPr>
            <w:tcW w:w="3260" w:type="dxa"/>
            <w:vAlign w:val="center"/>
          </w:tcPr>
          <w:p w14:paraId="6B1A5510" w14:textId="77777777" w:rsidR="009A3E36" w:rsidRDefault="00000000">
            <w:pPr>
              <w:jc w:val="left"/>
              <w:rPr>
                <w:sz w:val="20"/>
                <w:szCs w:val="20"/>
              </w:rPr>
            </w:pPr>
            <w:r>
              <w:rPr>
                <w:sz w:val="20"/>
                <w:szCs w:val="20"/>
              </w:rPr>
              <w:t>All staff and students</w:t>
            </w:r>
          </w:p>
        </w:tc>
      </w:tr>
      <w:tr w:rsidR="009A3E36" w14:paraId="43BDAE07" w14:textId="77777777">
        <w:trPr>
          <w:cantSplit/>
          <w:trHeight w:val="310"/>
          <w:jc w:val="center"/>
        </w:trPr>
        <w:tc>
          <w:tcPr>
            <w:tcW w:w="3448" w:type="dxa"/>
            <w:vAlign w:val="center"/>
          </w:tcPr>
          <w:p w14:paraId="2888609F" w14:textId="77777777" w:rsidR="009A3E36" w:rsidRDefault="00000000">
            <w:pPr>
              <w:jc w:val="left"/>
              <w:rPr>
                <w:sz w:val="20"/>
                <w:szCs w:val="20"/>
              </w:rPr>
            </w:pPr>
            <w:r>
              <w:rPr>
                <w:sz w:val="20"/>
                <w:szCs w:val="20"/>
              </w:rPr>
              <w:t xml:space="preserve">Stress awareness and management </w:t>
            </w:r>
          </w:p>
        </w:tc>
        <w:tc>
          <w:tcPr>
            <w:tcW w:w="2643" w:type="dxa"/>
            <w:vAlign w:val="center"/>
          </w:tcPr>
          <w:p w14:paraId="12EF76D3" w14:textId="77777777" w:rsidR="009A3E36" w:rsidRDefault="00000000">
            <w:pPr>
              <w:jc w:val="left"/>
              <w:rPr>
                <w:sz w:val="20"/>
                <w:szCs w:val="20"/>
              </w:rPr>
            </w:pPr>
            <w:r>
              <w:rPr>
                <w:sz w:val="20"/>
                <w:szCs w:val="20"/>
              </w:rPr>
              <w:t>In house training/course</w:t>
            </w:r>
          </w:p>
        </w:tc>
        <w:tc>
          <w:tcPr>
            <w:tcW w:w="3260" w:type="dxa"/>
            <w:vAlign w:val="center"/>
          </w:tcPr>
          <w:p w14:paraId="07AE45F0" w14:textId="77777777" w:rsidR="009A3E36" w:rsidRDefault="00000000">
            <w:pPr>
              <w:jc w:val="left"/>
              <w:rPr>
                <w:sz w:val="20"/>
                <w:szCs w:val="20"/>
              </w:rPr>
            </w:pPr>
            <w:r>
              <w:rPr>
                <w:sz w:val="20"/>
                <w:szCs w:val="20"/>
              </w:rPr>
              <w:t xml:space="preserve">All staff </w:t>
            </w:r>
          </w:p>
        </w:tc>
      </w:tr>
      <w:tr w:rsidR="009A3E36" w14:paraId="48A2CD54" w14:textId="77777777">
        <w:trPr>
          <w:cantSplit/>
          <w:trHeight w:val="310"/>
          <w:jc w:val="center"/>
        </w:trPr>
        <w:tc>
          <w:tcPr>
            <w:tcW w:w="3448" w:type="dxa"/>
            <w:vAlign w:val="center"/>
          </w:tcPr>
          <w:p w14:paraId="5ECA11F7" w14:textId="77777777" w:rsidR="009A3E36" w:rsidRDefault="00000000">
            <w:pPr>
              <w:jc w:val="left"/>
              <w:rPr>
                <w:sz w:val="20"/>
                <w:szCs w:val="20"/>
              </w:rPr>
            </w:pPr>
            <w:r>
              <w:rPr>
                <w:sz w:val="20"/>
                <w:szCs w:val="20"/>
              </w:rPr>
              <w:t>Changing of nappies</w:t>
            </w:r>
          </w:p>
        </w:tc>
        <w:tc>
          <w:tcPr>
            <w:tcW w:w="2643" w:type="dxa"/>
            <w:vAlign w:val="center"/>
          </w:tcPr>
          <w:p w14:paraId="09201F41" w14:textId="77777777" w:rsidR="009A3E36" w:rsidRDefault="00000000">
            <w:pPr>
              <w:jc w:val="left"/>
              <w:rPr>
                <w:sz w:val="20"/>
                <w:szCs w:val="20"/>
              </w:rPr>
            </w:pPr>
            <w:r>
              <w:rPr>
                <w:sz w:val="20"/>
                <w:szCs w:val="20"/>
              </w:rPr>
              <w:t>In house training</w:t>
            </w:r>
          </w:p>
        </w:tc>
        <w:tc>
          <w:tcPr>
            <w:tcW w:w="3260" w:type="dxa"/>
            <w:vAlign w:val="center"/>
          </w:tcPr>
          <w:p w14:paraId="305BB105" w14:textId="77777777" w:rsidR="009A3E36" w:rsidRDefault="00000000">
            <w:pPr>
              <w:jc w:val="left"/>
              <w:rPr>
                <w:sz w:val="20"/>
                <w:szCs w:val="20"/>
              </w:rPr>
            </w:pPr>
            <w:r>
              <w:rPr>
                <w:sz w:val="20"/>
                <w:szCs w:val="20"/>
              </w:rPr>
              <w:t xml:space="preserve">All staff and students </w:t>
            </w:r>
          </w:p>
        </w:tc>
      </w:tr>
      <w:tr w:rsidR="009A3E36" w14:paraId="20C3DB23" w14:textId="77777777">
        <w:trPr>
          <w:cantSplit/>
          <w:trHeight w:val="310"/>
          <w:jc w:val="center"/>
        </w:trPr>
        <w:tc>
          <w:tcPr>
            <w:tcW w:w="3448" w:type="dxa"/>
            <w:vAlign w:val="center"/>
          </w:tcPr>
          <w:p w14:paraId="28ABF86B" w14:textId="77777777" w:rsidR="009A3E36" w:rsidRDefault="00000000">
            <w:pPr>
              <w:jc w:val="left"/>
              <w:rPr>
                <w:sz w:val="20"/>
                <w:szCs w:val="20"/>
              </w:rPr>
            </w:pPr>
            <w:r>
              <w:rPr>
                <w:sz w:val="20"/>
                <w:szCs w:val="20"/>
              </w:rPr>
              <w:t>Fire warden duties</w:t>
            </w:r>
          </w:p>
        </w:tc>
        <w:tc>
          <w:tcPr>
            <w:tcW w:w="2643" w:type="dxa"/>
            <w:vAlign w:val="center"/>
          </w:tcPr>
          <w:p w14:paraId="6865DFBC" w14:textId="77777777" w:rsidR="009A3E36" w:rsidRDefault="00000000">
            <w:pPr>
              <w:jc w:val="left"/>
              <w:rPr>
                <w:sz w:val="20"/>
                <w:szCs w:val="20"/>
              </w:rPr>
            </w:pPr>
            <w:r>
              <w:rPr>
                <w:sz w:val="20"/>
                <w:szCs w:val="20"/>
              </w:rPr>
              <w:t>External course</w:t>
            </w:r>
          </w:p>
        </w:tc>
        <w:tc>
          <w:tcPr>
            <w:tcW w:w="3260" w:type="dxa"/>
            <w:vAlign w:val="center"/>
          </w:tcPr>
          <w:p w14:paraId="27451859" w14:textId="77777777" w:rsidR="009A3E36" w:rsidRDefault="00000000">
            <w:pPr>
              <w:jc w:val="left"/>
              <w:rPr>
                <w:sz w:val="20"/>
                <w:szCs w:val="20"/>
              </w:rPr>
            </w:pPr>
            <w:r>
              <w:rPr>
                <w:sz w:val="20"/>
                <w:szCs w:val="20"/>
              </w:rPr>
              <w:t>Fire Warden</w:t>
            </w:r>
          </w:p>
        </w:tc>
      </w:tr>
      <w:tr w:rsidR="009A3E36" w14:paraId="6CDC2C69" w14:textId="77777777">
        <w:trPr>
          <w:cantSplit/>
          <w:trHeight w:val="310"/>
          <w:jc w:val="center"/>
        </w:trPr>
        <w:tc>
          <w:tcPr>
            <w:tcW w:w="3448" w:type="dxa"/>
            <w:vAlign w:val="center"/>
          </w:tcPr>
          <w:p w14:paraId="14BA8829" w14:textId="77777777" w:rsidR="009A3E36" w:rsidRDefault="00000000">
            <w:pPr>
              <w:jc w:val="left"/>
              <w:rPr>
                <w:sz w:val="20"/>
                <w:szCs w:val="20"/>
              </w:rPr>
            </w:pPr>
            <w:r>
              <w:rPr>
                <w:sz w:val="20"/>
                <w:szCs w:val="20"/>
              </w:rPr>
              <w:t>Medication requiring technical or medical knowledge e.g. Epi Pen</w:t>
            </w:r>
          </w:p>
        </w:tc>
        <w:tc>
          <w:tcPr>
            <w:tcW w:w="2643" w:type="dxa"/>
            <w:vAlign w:val="center"/>
          </w:tcPr>
          <w:p w14:paraId="53065A72" w14:textId="77777777" w:rsidR="009A3E36" w:rsidRDefault="00000000">
            <w:pPr>
              <w:jc w:val="left"/>
              <w:rPr>
                <w:sz w:val="20"/>
                <w:szCs w:val="20"/>
              </w:rPr>
            </w:pPr>
            <w:r>
              <w:rPr>
                <w:sz w:val="20"/>
                <w:szCs w:val="20"/>
              </w:rPr>
              <w:t>External course</w:t>
            </w:r>
          </w:p>
        </w:tc>
        <w:tc>
          <w:tcPr>
            <w:tcW w:w="3260" w:type="dxa"/>
            <w:vAlign w:val="center"/>
          </w:tcPr>
          <w:p w14:paraId="35C8A12E" w14:textId="77777777" w:rsidR="009A3E36" w:rsidRDefault="00000000">
            <w:pPr>
              <w:jc w:val="left"/>
              <w:rPr>
                <w:sz w:val="20"/>
                <w:szCs w:val="20"/>
              </w:rPr>
            </w:pPr>
            <w:r>
              <w:rPr>
                <w:sz w:val="20"/>
                <w:szCs w:val="20"/>
              </w:rPr>
              <w:t>As required</w:t>
            </w:r>
          </w:p>
        </w:tc>
      </w:tr>
      <w:tr w:rsidR="009A3E36" w14:paraId="514CB746" w14:textId="77777777">
        <w:trPr>
          <w:cantSplit/>
          <w:trHeight w:val="310"/>
          <w:jc w:val="center"/>
        </w:trPr>
        <w:tc>
          <w:tcPr>
            <w:tcW w:w="3448" w:type="dxa"/>
            <w:vAlign w:val="center"/>
          </w:tcPr>
          <w:p w14:paraId="55A0BC04" w14:textId="77777777" w:rsidR="009A3E36" w:rsidRDefault="00000000">
            <w:pPr>
              <w:jc w:val="left"/>
              <w:rPr>
                <w:sz w:val="20"/>
                <w:szCs w:val="20"/>
              </w:rPr>
            </w:pPr>
            <w:r>
              <w:rPr>
                <w:sz w:val="20"/>
                <w:szCs w:val="20"/>
              </w:rPr>
              <w:t>SENCO</w:t>
            </w:r>
          </w:p>
        </w:tc>
        <w:tc>
          <w:tcPr>
            <w:tcW w:w="2643" w:type="dxa"/>
            <w:vAlign w:val="center"/>
          </w:tcPr>
          <w:p w14:paraId="1259D9AC" w14:textId="77777777" w:rsidR="009A3E36" w:rsidRDefault="00000000">
            <w:pPr>
              <w:jc w:val="left"/>
              <w:rPr>
                <w:sz w:val="20"/>
                <w:szCs w:val="20"/>
              </w:rPr>
            </w:pPr>
            <w:r>
              <w:rPr>
                <w:sz w:val="20"/>
                <w:szCs w:val="20"/>
              </w:rPr>
              <w:t>External course</w:t>
            </w:r>
          </w:p>
        </w:tc>
        <w:tc>
          <w:tcPr>
            <w:tcW w:w="3260" w:type="dxa"/>
            <w:vAlign w:val="center"/>
          </w:tcPr>
          <w:p w14:paraId="1C004466" w14:textId="77777777" w:rsidR="009A3E36" w:rsidRDefault="00000000">
            <w:pPr>
              <w:jc w:val="left"/>
              <w:rPr>
                <w:sz w:val="20"/>
                <w:szCs w:val="20"/>
              </w:rPr>
            </w:pPr>
            <w:r>
              <w:rPr>
                <w:sz w:val="20"/>
                <w:szCs w:val="20"/>
              </w:rPr>
              <w:t>SENCO</w:t>
            </w:r>
          </w:p>
        </w:tc>
      </w:tr>
      <w:tr w:rsidR="009A3E36" w14:paraId="4482DD17" w14:textId="77777777">
        <w:trPr>
          <w:cantSplit/>
          <w:trHeight w:val="310"/>
          <w:jc w:val="center"/>
        </w:trPr>
        <w:tc>
          <w:tcPr>
            <w:tcW w:w="3448" w:type="dxa"/>
            <w:vAlign w:val="center"/>
          </w:tcPr>
          <w:p w14:paraId="071FD771" w14:textId="77777777" w:rsidR="009A3E36" w:rsidRDefault="00000000">
            <w:pPr>
              <w:jc w:val="left"/>
              <w:rPr>
                <w:sz w:val="20"/>
                <w:szCs w:val="20"/>
              </w:rPr>
            </w:pPr>
            <w:r>
              <w:rPr>
                <w:sz w:val="20"/>
                <w:szCs w:val="20"/>
              </w:rPr>
              <w:t>Supervision and appraisal</w:t>
            </w:r>
          </w:p>
        </w:tc>
        <w:tc>
          <w:tcPr>
            <w:tcW w:w="2643" w:type="dxa"/>
            <w:vAlign w:val="center"/>
          </w:tcPr>
          <w:p w14:paraId="6B98C9D0" w14:textId="77777777" w:rsidR="009A3E36" w:rsidRDefault="00000000">
            <w:pPr>
              <w:jc w:val="left"/>
              <w:rPr>
                <w:sz w:val="20"/>
                <w:szCs w:val="20"/>
              </w:rPr>
            </w:pPr>
            <w:r>
              <w:rPr>
                <w:sz w:val="20"/>
                <w:szCs w:val="20"/>
              </w:rPr>
              <w:t>External course</w:t>
            </w:r>
          </w:p>
        </w:tc>
        <w:tc>
          <w:tcPr>
            <w:tcW w:w="3260" w:type="dxa"/>
            <w:vAlign w:val="center"/>
          </w:tcPr>
          <w:p w14:paraId="5F832081" w14:textId="77777777" w:rsidR="009A3E36" w:rsidRDefault="00000000">
            <w:pPr>
              <w:jc w:val="left"/>
              <w:rPr>
                <w:sz w:val="20"/>
                <w:szCs w:val="20"/>
              </w:rPr>
            </w:pPr>
            <w:r>
              <w:rPr>
                <w:sz w:val="20"/>
                <w:szCs w:val="20"/>
              </w:rPr>
              <w:t>Manager, deputy and room supervisor</w:t>
            </w:r>
          </w:p>
        </w:tc>
      </w:tr>
    </w:tbl>
    <w:p w14:paraId="6B68883B" w14:textId="77777777" w:rsidR="009A3E36" w:rsidRDefault="009A3E36">
      <w:pPr>
        <w:rPr>
          <w:sz w:val="20"/>
          <w:szCs w:val="20"/>
        </w:rPr>
      </w:pPr>
    </w:p>
    <w:p w14:paraId="243F2736" w14:textId="77777777" w:rsidR="009A3E36" w:rsidRDefault="00000000">
      <w:pPr>
        <w:rPr>
          <w:sz w:val="20"/>
          <w:szCs w:val="20"/>
          <w:highlight w:val="yellow"/>
        </w:rPr>
      </w:pPr>
      <w:r>
        <w:rPr>
          <w:sz w:val="20"/>
          <w:szCs w:val="20"/>
          <w:highlight w:val="yellow"/>
        </w:rPr>
        <w:t xml:space="preserve">At present 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2021. This must be renewed every three years and the emergency PFA course is taken face to face. </w:t>
      </w:r>
    </w:p>
    <w:p w14:paraId="25D00C20" w14:textId="77777777" w:rsidR="009A3E36" w:rsidRDefault="00000000">
      <w:pPr>
        <w:rPr>
          <w:sz w:val="20"/>
          <w:szCs w:val="20"/>
        </w:rPr>
      </w:pPr>
      <w:r>
        <w:rPr>
          <w:sz w:val="20"/>
          <w:szCs w:val="20"/>
          <w:highlight w:val="yellow"/>
        </w:rPr>
        <w:t>At nursery, we take in to account the number of children, staff, layout of premises to ensure that a paediatric first aider is able to respond to emergencies quickly.</w:t>
      </w:r>
    </w:p>
    <w:p w14:paraId="396DE25F" w14:textId="77777777" w:rsidR="009A3E36" w:rsidRDefault="009A3E36">
      <w:pPr>
        <w:rPr>
          <w:sz w:val="20"/>
          <w:szCs w:val="20"/>
        </w:rPr>
      </w:pPr>
    </w:p>
    <w:p w14:paraId="47921993" w14:textId="77777777" w:rsidR="009A3E36" w:rsidRDefault="00000000">
      <w:pPr>
        <w:rPr>
          <w:sz w:val="20"/>
          <w:szCs w:val="20"/>
        </w:rPr>
      </w:pPr>
      <w:r>
        <w:rPr>
          <w:sz w:val="20"/>
          <w:szCs w:val="20"/>
        </w:rPr>
        <w:t>All trained first aiders must be listed in the first aid policy.</w:t>
      </w:r>
    </w:p>
    <w:p w14:paraId="4AEBE5AF" w14:textId="77777777" w:rsidR="009A3E36" w:rsidRDefault="009A3E36">
      <w:pPr>
        <w:keepNext/>
        <w:pBdr>
          <w:top w:val="nil"/>
          <w:left w:val="nil"/>
          <w:bottom w:val="nil"/>
          <w:right w:val="nil"/>
          <w:between w:val="nil"/>
        </w:pBdr>
        <w:rPr>
          <w:b/>
          <w:color w:val="000000"/>
          <w:sz w:val="20"/>
          <w:szCs w:val="20"/>
        </w:rPr>
      </w:pPr>
    </w:p>
    <w:p w14:paraId="56D736C6" w14:textId="77777777" w:rsidR="009A3E36" w:rsidRDefault="00000000">
      <w:pPr>
        <w:keepNext/>
        <w:pBdr>
          <w:top w:val="nil"/>
          <w:left w:val="nil"/>
          <w:bottom w:val="nil"/>
          <w:right w:val="nil"/>
          <w:between w:val="nil"/>
        </w:pBdr>
        <w:rPr>
          <w:b/>
          <w:color w:val="000000"/>
          <w:sz w:val="20"/>
          <w:szCs w:val="20"/>
        </w:rPr>
      </w:pPr>
      <w:r>
        <w:rPr>
          <w:b/>
          <w:color w:val="000000"/>
          <w:sz w:val="20"/>
          <w:szCs w:val="20"/>
        </w:rPr>
        <w:t>Health and safety arrangements</w:t>
      </w:r>
    </w:p>
    <w:p w14:paraId="195D3FB8" w14:textId="77777777" w:rsidR="009A3E36" w:rsidRDefault="00000000">
      <w:pPr>
        <w:numPr>
          <w:ilvl w:val="0"/>
          <w:numId w:val="1"/>
        </w:numPr>
        <w:rPr>
          <w:sz w:val="20"/>
          <w:szCs w:val="20"/>
        </w:rPr>
      </w:pPr>
      <w:r>
        <w:rPr>
          <w:sz w:val="20"/>
          <w:szCs w:val="20"/>
        </w:rPr>
        <w:t>All staff are responsible for general health and safety in the nursery</w:t>
      </w:r>
    </w:p>
    <w:p w14:paraId="29623E00" w14:textId="77777777" w:rsidR="009A3E36" w:rsidRDefault="00000000">
      <w:pPr>
        <w:numPr>
          <w:ilvl w:val="0"/>
          <w:numId w:val="1"/>
        </w:numPr>
        <w:rPr>
          <w:sz w:val="20"/>
          <w:szCs w:val="20"/>
        </w:rPr>
      </w:pPr>
      <w:r>
        <w:rPr>
          <w:sz w:val="20"/>
          <w:szCs w:val="20"/>
        </w:rPr>
        <w:t>Risk assessments will be conducted on all areas of the nursery, including rooms, activities, outdoor areas, resources and cleaning equipment</w:t>
      </w:r>
    </w:p>
    <w:p w14:paraId="38F15CC5" w14:textId="77777777" w:rsidR="009A3E36" w:rsidRDefault="00000000">
      <w:pPr>
        <w:numPr>
          <w:ilvl w:val="0"/>
          <w:numId w:val="1"/>
        </w:numPr>
        <w:rPr>
          <w:sz w:val="20"/>
          <w:szCs w:val="20"/>
        </w:rPr>
      </w:pPr>
      <w:r>
        <w:rPr>
          <w:sz w:val="20"/>
          <w:szCs w:val="20"/>
        </w:rPr>
        <w:t>These are reviewed at regular intervals and when arrangements change</w:t>
      </w:r>
    </w:p>
    <w:p w14:paraId="1E80B215" w14:textId="77777777" w:rsidR="009A3E36" w:rsidRDefault="00000000">
      <w:pPr>
        <w:numPr>
          <w:ilvl w:val="0"/>
          <w:numId w:val="1"/>
        </w:numPr>
        <w:rPr>
          <w:sz w:val="20"/>
          <w:szCs w:val="20"/>
        </w:rPr>
      </w:pPr>
      <w:r>
        <w:rPr>
          <w:sz w:val="20"/>
          <w:szCs w:val="20"/>
        </w:rPr>
        <w:t>All outings away from the nursery (however short) will include a prior risk assessment – more details are included in our outings policy</w:t>
      </w:r>
    </w:p>
    <w:p w14:paraId="4A3C922A" w14:textId="77777777" w:rsidR="009A3E36" w:rsidRDefault="00000000">
      <w:pPr>
        <w:numPr>
          <w:ilvl w:val="0"/>
          <w:numId w:val="1"/>
        </w:numPr>
        <w:rPr>
          <w:sz w:val="20"/>
          <w:szCs w:val="20"/>
        </w:rPr>
      </w:pPr>
      <w:r>
        <w:rPr>
          <w:sz w:val="20"/>
          <w:szCs w:val="20"/>
        </w:rPr>
        <w:t xml:space="preserve">All equipment, rooms and outdoor areas are checked thoroughly by staff before children access them or the area. These checks are recorded and initialled by the staff responsible. Unsafe areas are made safe/removed </w:t>
      </w:r>
      <w:r>
        <w:rPr>
          <w:sz w:val="20"/>
          <w:szCs w:val="20"/>
          <w:highlight w:val="yellow"/>
        </w:rPr>
        <w:t>where possible or the area is not used</w:t>
      </w:r>
      <w:r>
        <w:rPr>
          <w:sz w:val="20"/>
          <w:szCs w:val="20"/>
        </w:rPr>
        <w:t xml:space="preserve"> by this member of staff to promote the safety of children. </w:t>
      </w:r>
      <w:r>
        <w:rPr>
          <w:sz w:val="20"/>
          <w:szCs w:val="20"/>
          <w:highlight w:val="yellow"/>
        </w:rPr>
        <w:t>In these cases</w:t>
      </w:r>
      <w:r>
        <w:rPr>
          <w:sz w:val="20"/>
          <w:szCs w:val="20"/>
        </w:rPr>
        <w:t xml:space="preserve"> if this cannot be achieved the manager will be notified immediately  </w:t>
      </w:r>
    </w:p>
    <w:p w14:paraId="10C03A7D" w14:textId="77777777" w:rsidR="009A3E36" w:rsidRDefault="00000000">
      <w:pPr>
        <w:numPr>
          <w:ilvl w:val="0"/>
          <w:numId w:val="1"/>
        </w:numPr>
        <w:rPr>
          <w:sz w:val="20"/>
          <w:szCs w:val="20"/>
        </w:rPr>
      </w:pPr>
      <w:r>
        <w:rPr>
          <w:sz w:val="20"/>
          <w:szCs w:val="20"/>
        </w:rPr>
        <w:t>We provide appropriate facilities for all children, staff, parents and visitors to receive a warm welcome and provide for their basic care needs, e.g. easy to access toilet area and fresh drinking water</w:t>
      </w:r>
    </w:p>
    <w:p w14:paraId="39909019" w14:textId="77777777" w:rsidR="009A3E36" w:rsidRDefault="00000000">
      <w:pPr>
        <w:numPr>
          <w:ilvl w:val="0"/>
          <w:numId w:val="1"/>
        </w:numPr>
        <w:rPr>
          <w:sz w:val="20"/>
          <w:szCs w:val="20"/>
        </w:rPr>
      </w:pPr>
      <w:r>
        <w:rPr>
          <w:sz w:val="20"/>
          <w:szCs w:val="20"/>
        </w:rPr>
        <w:t>The nursery will adhere to the Control Of Substances Hazardous to Health Regulation (COSHH) to ensure all children, staff, parents and visitors are safe in relation to any chemicals we may use on the premises</w:t>
      </w:r>
    </w:p>
    <w:p w14:paraId="79F4DBE1" w14:textId="77777777" w:rsidR="009A3E36" w:rsidRDefault="00000000">
      <w:pPr>
        <w:numPr>
          <w:ilvl w:val="0"/>
          <w:numId w:val="1"/>
        </w:numPr>
        <w:rPr>
          <w:sz w:val="20"/>
          <w:szCs w:val="20"/>
        </w:rPr>
      </w:pPr>
      <w:r>
        <w:rPr>
          <w:sz w:val="20"/>
          <w:szCs w:val="20"/>
        </w:rPr>
        <w:t>We identify and assess any water sources at risk of legionella</w:t>
      </w:r>
      <w:r>
        <w:rPr>
          <w:sz w:val="20"/>
          <w:szCs w:val="20"/>
          <w:vertAlign w:val="superscript"/>
        </w:rPr>
        <w:footnoteReference w:id="3"/>
      </w:r>
      <w:r>
        <w:rPr>
          <w:sz w:val="20"/>
          <w:szCs w:val="20"/>
        </w:rPr>
        <w:t xml:space="preserve">, and manage these risks including avoiding stagnant water. </w:t>
      </w:r>
    </w:p>
    <w:p w14:paraId="41A44DE9" w14:textId="77777777" w:rsidR="009A3E36" w:rsidRDefault="00000000">
      <w:pPr>
        <w:numPr>
          <w:ilvl w:val="0"/>
          <w:numId w:val="1"/>
        </w:numPr>
        <w:rPr>
          <w:sz w:val="20"/>
          <w:szCs w:val="20"/>
        </w:rPr>
      </w:pPr>
      <w:r>
        <w:rPr>
          <w:sz w:val="20"/>
          <w:szCs w:val="20"/>
        </w:rPr>
        <w:t xml:space="preserve">All staff and students receive appropriate training in all areas of health and safety which includes risk assessments, manual handling and fire safety </w:t>
      </w:r>
      <w:r>
        <w:rPr>
          <w:sz w:val="20"/>
          <w:szCs w:val="20"/>
          <w:highlight w:val="yellow"/>
        </w:rPr>
        <w:t>and emergency evacuation procedures.</w:t>
      </w:r>
      <w:r>
        <w:rPr>
          <w:sz w:val="20"/>
          <w:szCs w:val="20"/>
        </w:rPr>
        <w:t xml:space="preserve"> We may also use benefit risk assessments for particular activities and resources for children</w:t>
      </w:r>
    </w:p>
    <w:p w14:paraId="574DB132" w14:textId="77777777" w:rsidR="009A3E36" w:rsidRDefault="00000000">
      <w:pPr>
        <w:numPr>
          <w:ilvl w:val="0"/>
          <w:numId w:val="1"/>
        </w:numPr>
        <w:rPr>
          <w:sz w:val="20"/>
          <w:szCs w:val="20"/>
        </w:rPr>
      </w:pPr>
      <w:r>
        <w:rPr>
          <w:sz w:val="20"/>
          <w:szCs w:val="20"/>
        </w:rPr>
        <w:t>We have a clear accident and first aid policy to follow in the case of any person in the nursery suffering injury from an accident or incident</w:t>
      </w:r>
    </w:p>
    <w:p w14:paraId="5A93A4ED" w14:textId="77777777" w:rsidR="009A3E36" w:rsidRDefault="00000000">
      <w:pPr>
        <w:numPr>
          <w:ilvl w:val="0"/>
          <w:numId w:val="1"/>
        </w:numPr>
        <w:rPr>
          <w:sz w:val="20"/>
          <w:szCs w:val="20"/>
        </w:rPr>
      </w:pPr>
      <w:r>
        <w:rPr>
          <w:sz w:val="20"/>
          <w:szCs w:val="20"/>
        </w:rPr>
        <w:t>We have a clear fire safety policy and procedure which supports the prevention of fire and the safe evacuation of all persons in the nursery. This is to be shared with all staff, students, parents and visitors to the nursery</w:t>
      </w:r>
    </w:p>
    <w:p w14:paraId="6D2B0929" w14:textId="77777777" w:rsidR="009A3E36" w:rsidRDefault="00000000">
      <w:pPr>
        <w:numPr>
          <w:ilvl w:val="0"/>
          <w:numId w:val="1"/>
        </w:numPr>
        <w:rPr>
          <w:sz w:val="20"/>
          <w:szCs w:val="20"/>
        </w:rPr>
      </w:pPr>
      <w:r>
        <w:rPr>
          <w:sz w:val="20"/>
          <w:szCs w:val="20"/>
        </w:rPr>
        <w:t>We review accident and incident records to identify any patterns/hazardous areas</w:t>
      </w:r>
    </w:p>
    <w:p w14:paraId="270B6DC5" w14:textId="77777777" w:rsidR="009A3E36" w:rsidRDefault="00000000">
      <w:pPr>
        <w:numPr>
          <w:ilvl w:val="0"/>
          <w:numId w:val="1"/>
        </w:numPr>
        <w:rPr>
          <w:sz w:val="20"/>
          <w:szCs w:val="20"/>
        </w:rPr>
      </w:pPr>
      <w:r>
        <w:rPr>
          <w:sz w:val="20"/>
          <w:szCs w:val="20"/>
        </w:rPr>
        <w:t>All health and safety matters are reviewed informally on an ongoing basis and formally every six months or when something changes. Staff and parents will receive these updates, as with all policy changes, as and when they happen</w:t>
      </w:r>
    </w:p>
    <w:p w14:paraId="7C7EEC6A" w14:textId="77777777" w:rsidR="009A3E36" w:rsidRDefault="00000000">
      <w:pPr>
        <w:numPr>
          <w:ilvl w:val="0"/>
          <w:numId w:val="1"/>
        </w:numPr>
        <w:rPr>
          <w:sz w:val="20"/>
          <w:szCs w:val="20"/>
        </w:rPr>
      </w:pPr>
      <w:r>
        <w:rPr>
          <w:sz w:val="20"/>
          <w:szCs w:val="20"/>
        </w:rPr>
        <w:t>Staff and parents are able to contribute to any policy through the suggestion scheme and during the regular meetings held at nursery.</w:t>
      </w:r>
    </w:p>
    <w:p w14:paraId="2C409426" w14:textId="77777777" w:rsidR="009A3E36" w:rsidRDefault="009A3E36">
      <w:pPr>
        <w:ind w:left="720"/>
        <w:rPr>
          <w:sz w:val="20"/>
          <w:szCs w:val="20"/>
        </w:rPr>
      </w:pPr>
    </w:p>
    <w:p w14:paraId="4480302D" w14:textId="77777777" w:rsidR="009A3E36" w:rsidRDefault="00000000">
      <w:pPr>
        <w:rPr>
          <w:sz w:val="20"/>
          <w:szCs w:val="20"/>
        </w:rPr>
      </w:pPr>
      <w:r>
        <w:rPr>
          <w:sz w:val="20"/>
          <w:szCs w:val="20"/>
        </w:rPr>
        <w:t>The policy is kept up to date and reviewed especially when the nursery changes in nature and size. It is revised annually, or as and when required. We therefore welcome any useful comments from members of staff, parents and visitors regarding this policy.</w:t>
      </w:r>
    </w:p>
    <w:p w14:paraId="04C4F4EF" w14:textId="77777777" w:rsidR="009A3E36" w:rsidRDefault="009A3E36">
      <w:pPr>
        <w:rPr>
          <w:sz w:val="20"/>
          <w:szCs w:val="20"/>
        </w:rPr>
      </w:pPr>
    </w:p>
    <w:p w14:paraId="12F52C59" w14:textId="77777777" w:rsidR="009A3E36" w:rsidRDefault="00000000">
      <w:pPr>
        <w:numPr>
          <w:ilvl w:val="0"/>
          <w:numId w:val="1"/>
        </w:numPr>
        <w:rPr>
          <w:sz w:val="20"/>
          <w:szCs w:val="20"/>
        </w:rPr>
      </w:pPr>
      <w:r>
        <w:rPr>
          <w:sz w:val="20"/>
          <w:szCs w:val="20"/>
        </w:rPr>
        <w:t>We welcome feedback from staff and parents. They are able to contribute to any policy through informal discussions, the suggestion scheme and/or during regular meetings held at nursery.</w:t>
      </w:r>
    </w:p>
    <w:p w14:paraId="62B31CA9" w14:textId="77777777" w:rsidR="009A3E36" w:rsidRDefault="009A3E36">
      <w:pPr>
        <w:rPr>
          <w:sz w:val="20"/>
          <w:szCs w:val="20"/>
        </w:rPr>
      </w:pPr>
    </w:p>
    <w:p w14:paraId="0C5F606E" w14:textId="77777777" w:rsidR="009A3E36" w:rsidRDefault="00000000">
      <w:pPr>
        <w:rPr>
          <w:sz w:val="20"/>
          <w:szCs w:val="20"/>
        </w:rPr>
      </w:pPr>
      <w:r>
        <w:rPr>
          <w:b/>
          <w:sz w:val="20"/>
          <w:szCs w:val="20"/>
        </w:rPr>
        <w:t xml:space="preserve">COVID-19 UPDATE: Risk assessment: </w:t>
      </w:r>
      <w:r>
        <w:rPr>
          <w:sz w:val="20"/>
          <w:szCs w:val="20"/>
        </w:rPr>
        <w:t xml:space="preserve">We will carry out a full risk assessment before opening.This assessment directly addresses risks associated with coronavirus (COVID-19), so that the right measures can be put in place to control those risks for children, their families and staff. </w:t>
      </w:r>
    </w:p>
    <w:p w14:paraId="4203180E" w14:textId="77777777" w:rsidR="009A3E36" w:rsidRDefault="009A3E36">
      <w:pPr>
        <w:rPr>
          <w:b/>
          <w:sz w:val="20"/>
          <w:szCs w:val="20"/>
        </w:rPr>
      </w:pPr>
    </w:p>
    <w:p w14:paraId="0BBE9E7E" w14:textId="77777777" w:rsidR="009A3E36" w:rsidRDefault="00000000">
      <w:pPr>
        <w:rPr>
          <w:sz w:val="20"/>
          <w:szCs w:val="20"/>
        </w:rPr>
      </w:pPr>
      <w:r>
        <w:rPr>
          <w:sz w:val="20"/>
          <w:szCs w:val="20"/>
        </w:rPr>
        <w:t xml:space="preserve">We will consult all employees on health and safety, and so they are best placed to understand the risks in nursery. </w:t>
      </w:r>
    </w:p>
    <w:p w14:paraId="2AD2ED3D" w14:textId="77777777" w:rsidR="009A3E36" w:rsidRDefault="00000000">
      <w:pPr>
        <w:rPr>
          <w:i/>
          <w:sz w:val="20"/>
          <w:szCs w:val="20"/>
        </w:rPr>
      </w:pPr>
      <w:r>
        <w:rPr>
          <w:b/>
          <w:sz w:val="20"/>
          <w:szCs w:val="20"/>
        </w:rPr>
        <w:t xml:space="preserve">Legionnaires check </w:t>
      </w:r>
      <w:r>
        <w:rPr>
          <w:sz w:val="20"/>
          <w:szCs w:val="20"/>
        </w:rPr>
        <w:t>Appropriate health and safety checks will be conducted prior to reopening including legionnaires checks.</w:t>
      </w:r>
    </w:p>
    <w:p w14:paraId="78E4101A" w14:textId="77777777" w:rsidR="009A3E36" w:rsidRDefault="009A3E36">
      <w:pPr>
        <w:rPr>
          <w:sz w:val="20"/>
          <w:szCs w:val="20"/>
        </w:rPr>
      </w:pPr>
    </w:p>
    <w:p w14:paraId="604AB891" w14:textId="77777777" w:rsidR="009A3E36" w:rsidRDefault="00000000">
      <w:pPr>
        <w:rPr>
          <w:sz w:val="20"/>
          <w:szCs w:val="20"/>
        </w:rPr>
      </w:pPr>
      <w:r>
        <w:rPr>
          <w:b/>
          <w:sz w:val="20"/>
          <w:szCs w:val="20"/>
        </w:rPr>
        <w:t xml:space="preserve">Social distancing: </w:t>
      </w:r>
      <w:r>
        <w:rPr>
          <w:sz w:val="20"/>
          <w:szCs w:val="20"/>
        </w:rPr>
        <w:t xml:space="preserve">The early years sector know that unlike older children and adults, babies and young children cannot be expected to remain two metres apart from each other and staff. The government guidelines acknowledges this through advising grouping measures that are in place. Addendums to policies and procedures have been put in place to help minimise the risk of infection through avoiding contact with anyone with symptoms, frequent hand cleaning and good respiratory hygiene practices; regular cleaning of settings, minimising contact and mixing, where possible. </w:t>
      </w:r>
      <w:r>
        <w:rPr>
          <w:b/>
          <w:sz w:val="20"/>
          <w:szCs w:val="20"/>
        </w:rPr>
        <w:t xml:space="preserve"> </w:t>
      </w:r>
    </w:p>
    <w:p w14:paraId="2D978E16" w14:textId="77777777" w:rsidR="009A3E36" w:rsidRDefault="009A3E36">
      <w:pPr>
        <w:rPr>
          <w:sz w:val="20"/>
          <w:szCs w:val="20"/>
        </w:rPr>
      </w:pPr>
    </w:p>
    <w:p w14:paraId="2A329BB0" w14:textId="77777777" w:rsidR="009A3E36" w:rsidRDefault="00000000">
      <w:pPr>
        <w:rPr>
          <w:sz w:val="20"/>
          <w:szCs w:val="20"/>
        </w:rPr>
      </w:pPr>
      <w:r>
        <w:rPr>
          <w:b/>
          <w:sz w:val="20"/>
          <w:szCs w:val="20"/>
        </w:rPr>
        <w:t>COSHH assessment</w:t>
      </w:r>
      <w:r>
        <w:rPr>
          <w:sz w:val="20"/>
          <w:szCs w:val="20"/>
        </w:rPr>
        <w:t xml:space="preserve">: We will ensure that a COSHH assessment is completed for any intended use of bleach and disinfectant products used on site.  </w:t>
      </w:r>
    </w:p>
    <w:p w14:paraId="728B8387" w14:textId="77777777" w:rsidR="009A3E36" w:rsidRDefault="009A3E36">
      <w:pPr>
        <w:rPr>
          <w:sz w:val="20"/>
          <w:szCs w:val="20"/>
        </w:rPr>
      </w:pPr>
    </w:p>
    <w:p w14:paraId="6D41D504" w14:textId="77777777" w:rsidR="009A3E36" w:rsidRDefault="00000000">
      <w:pPr>
        <w:shd w:val="clear" w:color="auto" w:fill="FFFFFF"/>
        <w:rPr>
          <w:sz w:val="20"/>
          <w:szCs w:val="20"/>
        </w:rPr>
      </w:pPr>
      <w:r>
        <w:rPr>
          <w:b/>
          <w:sz w:val="20"/>
          <w:szCs w:val="20"/>
        </w:rPr>
        <w:t>Personal protective equipment (PPE)</w:t>
      </w:r>
      <w:r>
        <w:rPr>
          <w:sz w:val="20"/>
          <w:szCs w:val="20"/>
        </w:rPr>
        <w:t xml:space="preserve">: Government guidance is that PPE is not required for general use in early year’s settings to protect against COVID- 19 transmission. PPE will be continued to be worn as normal for nappy changing and the administration of paediatric first aid. </w:t>
      </w:r>
    </w:p>
    <w:p w14:paraId="1195E7C7" w14:textId="77777777" w:rsidR="009A3E36" w:rsidRDefault="00000000">
      <w:pPr>
        <w:shd w:val="clear" w:color="auto" w:fill="FFFFFF"/>
        <w:rPr>
          <w:sz w:val="20"/>
          <w:szCs w:val="20"/>
        </w:rPr>
      </w:pPr>
      <w:r>
        <w:rPr>
          <w:sz w:val="20"/>
          <w:szCs w:val="20"/>
        </w:rPr>
        <w:t>PPE will also be worn by staff caring for a sick child while they await collection if a distance of two metres cannot be maintained (such as for a very young child or a child with complex needs.) This includes a specific type of mask and eye shield where appropriate.  Where appropriate staff will be provided with adequate training on the use of PPE.</w:t>
      </w:r>
    </w:p>
    <w:p w14:paraId="3EE9715E" w14:textId="77777777" w:rsidR="009A3E36" w:rsidRDefault="009A3E36">
      <w:pPr>
        <w:rPr>
          <w:sz w:val="20"/>
          <w:szCs w:val="20"/>
        </w:rPr>
      </w:pPr>
    </w:p>
    <w:p w14:paraId="1CAF0635" w14:textId="77777777" w:rsidR="009A3E36" w:rsidRDefault="00000000">
      <w:pPr>
        <w:rPr>
          <w:sz w:val="20"/>
          <w:szCs w:val="20"/>
        </w:rPr>
      </w:pPr>
      <w:r>
        <w:rPr>
          <w:b/>
          <w:sz w:val="20"/>
          <w:szCs w:val="20"/>
        </w:rPr>
        <w:t>Face covering:</w:t>
      </w:r>
      <w:r>
        <w:rPr>
          <w:sz w:val="20"/>
          <w:szCs w:val="20"/>
        </w:rPr>
        <w:t xml:space="preserve"> During everyday practice, staff and children will not be asked to wear face coverings as per the government guidelines. </w:t>
      </w:r>
    </w:p>
    <w:p w14:paraId="018DD7AE" w14:textId="77777777" w:rsidR="009A3E36" w:rsidRDefault="009A3E36">
      <w:pPr>
        <w:rPr>
          <w:sz w:val="20"/>
          <w:szCs w:val="20"/>
        </w:rPr>
      </w:pPr>
    </w:p>
    <w:p w14:paraId="3997D912" w14:textId="77777777" w:rsidR="009A3E36" w:rsidRDefault="00000000">
      <w:pPr>
        <w:rPr>
          <w:sz w:val="20"/>
          <w:szCs w:val="20"/>
        </w:rPr>
      </w:pPr>
      <w:r>
        <w:rPr>
          <w:b/>
          <w:sz w:val="20"/>
          <w:szCs w:val="20"/>
        </w:rPr>
        <w:t>Essential supplies:</w:t>
      </w:r>
      <w:r>
        <w:rPr>
          <w:sz w:val="20"/>
          <w:szCs w:val="20"/>
        </w:rPr>
        <w:t xml:space="preserve"> We will ensure an adequate supply of essential supplies by ordering in advance. Contingency plans are in place to minimise the impact of any shortages of supplies. The setting will not be not be able to operate without essential supplies required for the management of infection control. </w:t>
      </w:r>
    </w:p>
    <w:p w14:paraId="116F5D7C" w14:textId="77777777" w:rsidR="009A3E36" w:rsidRDefault="009A3E36">
      <w:pPr>
        <w:rPr>
          <w:sz w:val="20"/>
          <w:szCs w:val="20"/>
        </w:rPr>
      </w:pPr>
    </w:p>
    <w:p w14:paraId="78622A19" w14:textId="77777777" w:rsidR="009A3E36" w:rsidRDefault="00000000">
      <w:pPr>
        <w:rPr>
          <w:sz w:val="20"/>
          <w:szCs w:val="20"/>
        </w:rPr>
      </w:pPr>
      <w:r>
        <w:rPr>
          <w:sz w:val="20"/>
          <w:szCs w:val="20"/>
        </w:rPr>
        <w:t xml:space="preserve">A monitoring system for the usage of PPE is essential to ensure that a supply of stock is available to all who require it, as and when required to meet the operational needs of the setting.   </w:t>
      </w:r>
    </w:p>
    <w:p w14:paraId="68F5E8EE" w14:textId="77777777" w:rsidR="009A3E36" w:rsidRDefault="009A3E36">
      <w:pPr>
        <w:rPr>
          <w:sz w:val="20"/>
          <w:szCs w:val="20"/>
        </w:rPr>
      </w:pPr>
    </w:p>
    <w:p w14:paraId="3CF5E95F" w14:textId="77777777" w:rsidR="009A3E36" w:rsidRDefault="00000000">
      <w:pPr>
        <w:rPr>
          <w:sz w:val="20"/>
          <w:szCs w:val="20"/>
        </w:rPr>
      </w:pPr>
      <w:r>
        <w:rPr>
          <w:sz w:val="20"/>
          <w:szCs w:val="20"/>
        </w:rPr>
        <w:t xml:space="preserve">In case the supply of food is interrupted, procedures will be implemented to ensure appropriate and sufficient food alternatives are sourced, and normal food safety, and hygiene, processes are followed. </w:t>
      </w:r>
    </w:p>
    <w:p w14:paraId="4106C577" w14:textId="77777777" w:rsidR="009A3E36" w:rsidRDefault="009A3E36">
      <w:pPr>
        <w:rPr>
          <w:sz w:val="20"/>
          <w:szCs w:val="20"/>
        </w:rPr>
      </w:pPr>
    </w:p>
    <w:p w14:paraId="3BD24BE9" w14:textId="77777777" w:rsidR="009A3E36" w:rsidRDefault="00000000">
      <w:pPr>
        <w:rPr>
          <w:sz w:val="20"/>
          <w:szCs w:val="20"/>
        </w:rPr>
      </w:pPr>
      <w:r>
        <w:rPr>
          <w:b/>
          <w:sz w:val="20"/>
          <w:szCs w:val="20"/>
        </w:rPr>
        <w:t xml:space="preserve">Coronavirus testing: </w:t>
      </w:r>
      <w:r>
        <w:rPr>
          <w:sz w:val="20"/>
          <w:szCs w:val="20"/>
        </w:rPr>
        <w:t xml:space="preserve">Staff and children in all early years settings are eligible for testing if they become ill with coronavirus symptoms, as will members of their households. A negative test will enable children to return to their childcare setting and their parents to get back to work. A positive test will ensure rapid action to protect their peers and staff in their setting. We will work with staff and families, where testing is required, to arrange for this as soon as possible and ensure isolation periods are followed for all staff and children effected. See more details regarding this at </w:t>
      </w:r>
    </w:p>
    <w:p w14:paraId="0DB6EFC8" w14:textId="77777777" w:rsidR="009A3E36" w:rsidRDefault="00000000">
      <w:pPr>
        <w:rPr>
          <w:sz w:val="20"/>
          <w:szCs w:val="20"/>
        </w:rPr>
      </w:pPr>
      <w:hyperlink r:id="rId14">
        <w:r>
          <w:rPr>
            <w:color w:val="0000FF"/>
            <w:sz w:val="20"/>
            <w:szCs w:val="20"/>
            <w:u w:val="single"/>
          </w:rPr>
          <w:t>www.gov.uk/government/publications/covid-19-stay-at-home-guidance/stay-at-home-guidance-for-households-with-possible-coronavirus-covid-19-infection</w:t>
        </w:r>
      </w:hyperlink>
    </w:p>
    <w:p w14:paraId="3E197FBB" w14:textId="77777777" w:rsidR="009A3E36" w:rsidRDefault="009A3E36">
      <w:pPr>
        <w:rPr>
          <w:sz w:val="20"/>
          <w:szCs w:val="20"/>
        </w:rPr>
      </w:pPr>
    </w:p>
    <w:p w14:paraId="73460BFC" w14:textId="77777777" w:rsidR="009A3E36" w:rsidRDefault="00000000">
      <w:pPr>
        <w:rPr>
          <w:color w:val="0000FF"/>
          <w:sz w:val="20"/>
          <w:szCs w:val="20"/>
          <w:u w:val="single"/>
        </w:rPr>
      </w:pPr>
      <w:r>
        <w:rPr>
          <w:sz w:val="20"/>
          <w:szCs w:val="20"/>
        </w:rPr>
        <w:t>Further information can be found at</w:t>
      </w:r>
      <w:r>
        <w:rPr>
          <w:color w:val="0000FF"/>
          <w:sz w:val="20"/>
          <w:szCs w:val="20"/>
          <w:u w:val="single"/>
        </w:rPr>
        <w:t xml:space="preserve">: </w:t>
      </w:r>
      <w:hyperlink r:id="rId15">
        <w:r>
          <w:rPr>
            <w:color w:val="0000FF"/>
            <w:sz w:val="20"/>
            <w:szCs w:val="20"/>
            <w:u w:val="single"/>
          </w:rPr>
          <w:t>www.hse.gov.uk/news/coronavirus.htm</w:t>
        </w:r>
      </w:hyperlink>
    </w:p>
    <w:p w14:paraId="6146C7B1" w14:textId="77777777" w:rsidR="009A3E36" w:rsidRDefault="009A3E36">
      <w:pPr>
        <w:rPr>
          <w:sz w:val="20"/>
          <w:szCs w:val="20"/>
        </w:rPr>
      </w:pPr>
    </w:p>
    <w:p w14:paraId="7367C8F5" w14:textId="77777777" w:rsidR="009A3E36" w:rsidRDefault="00000000">
      <w:pPr>
        <w:jc w:val="left"/>
        <w:rPr>
          <w:b/>
          <w:sz w:val="20"/>
          <w:szCs w:val="20"/>
        </w:rPr>
      </w:pPr>
      <w:r>
        <w:rPr>
          <w:b/>
          <w:sz w:val="20"/>
          <w:szCs w:val="20"/>
        </w:rPr>
        <w:t xml:space="preserve">We will follow our Health and Safety policy with the following additional procedures: </w:t>
      </w:r>
    </w:p>
    <w:p w14:paraId="6F956247" w14:textId="77777777" w:rsidR="009A3E36" w:rsidRDefault="009A3E36">
      <w:pPr>
        <w:jc w:val="left"/>
        <w:rPr>
          <w:b/>
          <w:sz w:val="20"/>
          <w:szCs w:val="20"/>
        </w:rPr>
      </w:pPr>
    </w:p>
    <w:p w14:paraId="50E8209F" w14:textId="77777777" w:rsidR="009A3E36" w:rsidRDefault="00000000">
      <w:pPr>
        <w:jc w:val="left"/>
        <w:rPr>
          <w:sz w:val="20"/>
          <w:szCs w:val="20"/>
        </w:rPr>
      </w:pPr>
      <w:r>
        <w:rPr>
          <w:b/>
          <w:sz w:val="20"/>
          <w:szCs w:val="20"/>
        </w:rPr>
        <w:t>Personal hygiene</w:t>
      </w:r>
      <w:r>
        <w:rPr>
          <w:sz w:val="20"/>
          <w:szCs w:val="20"/>
        </w:rPr>
        <w:t xml:space="preserve">: Staff are reminded to ensure personal hygiene at all times, including washing hands as they enter the building and periodically throughout the day (see infection control policy addendum.) </w:t>
      </w:r>
    </w:p>
    <w:p w14:paraId="74386414" w14:textId="77777777" w:rsidR="009A3E36" w:rsidRDefault="00000000">
      <w:pPr>
        <w:jc w:val="left"/>
        <w:rPr>
          <w:sz w:val="20"/>
          <w:szCs w:val="20"/>
        </w:rPr>
      </w:pPr>
      <w:r>
        <w:rPr>
          <w:b/>
          <w:sz w:val="20"/>
          <w:szCs w:val="20"/>
        </w:rPr>
        <w:t>Cleaning</w:t>
      </w:r>
      <w:r>
        <w:rPr>
          <w:sz w:val="20"/>
          <w:szCs w:val="20"/>
        </w:rPr>
        <w:t xml:space="preserve">: Staff are asked to support the continued cleaning of the nursery throughout the day e.g. toilets, wiping light switches, kitchen areas. </w:t>
      </w:r>
    </w:p>
    <w:p w14:paraId="326437D2" w14:textId="77777777" w:rsidR="009A3E36" w:rsidRDefault="00000000">
      <w:pPr>
        <w:jc w:val="left"/>
        <w:rPr>
          <w:sz w:val="20"/>
          <w:szCs w:val="20"/>
        </w:rPr>
      </w:pPr>
      <w:r>
        <w:rPr>
          <w:b/>
          <w:sz w:val="20"/>
          <w:szCs w:val="20"/>
        </w:rPr>
        <w:t>Staff breaks</w:t>
      </w:r>
      <w:r>
        <w:rPr>
          <w:sz w:val="20"/>
          <w:szCs w:val="20"/>
        </w:rPr>
        <w:t>: All staff breaks will be staggered to minimise the number staff in the staff room at one time and ensure social distancing. Staff are encouraged to stay in at break times, where possible.</w:t>
      </w:r>
    </w:p>
    <w:p w14:paraId="49BE4423" w14:textId="77777777" w:rsidR="009A3E36" w:rsidRDefault="00000000">
      <w:pPr>
        <w:jc w:val="left"/>
        <w:rPr>
          <w:sz w:val="20"/>
          <w:szCs w:val="20"/>
        </w:rPr>
      </w:pPr>
      <w:r>
        <w:rPr>
          <w:b/>
          <w:sz w:val="20"/>
          <w:szCs w:val="20"/>
        </w:rPr>
        <w:t>Use of offices:</w:t>
      </w:r>
      <w:r>
        <w:rPr>
          <w:sz w:val="20"/>
          <w:szCs w:val="20"/>
        </w:rPr>
        <w:t xml:space="preserve"> Staff will be asked to stagger the use of the office to limit occupancy. All equipment e.g. mouse and keyboards, are to be cleaned after each use. </w:t>
      </w:r>
    </w:p>
    <w:p w14:paraId="2348CC2E" w14:textId="77777777" w:rsidR="009A3E36" w:rsidRDefault="00000000">
      <w:pPr>
        <w:jc w:val="left"/>
        <w:rPr>
          <w:sz w:val="20"/>
          <w:szCs w:val="20"/>
        </w:rPr>
      </w:pPr>
      <w:r>
        <w:rPr>
          <w:b/>
          <w:sz w:val="20"/>
          <w:szCs w:val="20"/>
        </w:rPr>
        <w:t>Staff equipment:</w:t>
      </w:r>
      <w:r>
        <w:rPr>
          <w:sz w:val="20"/>
          <w:szCs w:val="20"/>
        </w:rPr>
        <w:t xml:space="preserve"> Equipment used by staff such as stationary, tablets etc. will be allocated to individual staff members, where possible, and cleaned regularly.</w:t>
      </w:r>
    </w:p>
    <w:p w14:paraId="3ACDD5E8" w14:textId="77777777" w:rsidR="009A3E36" w:rsidRDefault="00000000">
      <w:pPr>
        <w:jc w:val="left"/>
        <w:rPr>
          <w:b/>
          <w:sz w:val="20"/>
          <w:szCs w:val="20"/>
        </w:rPr>
      </w:pPr>
      <w:r>
        <w:rPr>
          <w:b/>
          <w:sz w:val="20"/>
          <w:szCs w:val="20"/>
        </w:rPr>
        <w:t xml:space="preserve">Uniform: </w:t>
      </w:r>
      <w:r>
        <w:rPr>
          <w:sz w:val="20"/>
          <w:szCs w:val="20"/>
        </w:rPr>
        <w:t>Staff are asked to wear a clean uniform each day.</w:t>
      </w:r>
      <w:r>
        <w:rPr>
          <w:b/>
          <w:sz w:val="20"/>
          <w:szCs w:val="20"/>
        </w:rPr>
        <w:t xml:space="preserve">  </w:t>
      </w:r>
    </w:p>
    <w:p w14:paraId="0593ECEB" w14:textId="77777777" w:rsidR="009A3E36" w:rsidRDefault="00000000">
      <w:pPr>
        <w:rPr>
          <w:sz w:val="20"/>
          <w:szCs w:val="20"/>
        </w:rPr>
      </w:pPr>
      <w:r>
        <w:rPr>
          <w:b/>
          <w:sz w:val="20"/>
          <w:szCs w:val="20"/>
        </w:rPr>
        <w:t xml:space="preserve">Essential supplies: </w:t>
      </w:r>
      <w:r>
        <w:rPr>
          <w:sz w:val="20"/>
          <w:szCs w:val="20"/>
        </w:rPr>
        <w:t>We will ensure an adequate supply of essential supplies by ordering in advance and have contingency plans in place to minimise the impact of any shortages of supplies. The setting will not be able to operate without essential supplies required for ensuring infection control</w:t>
      </w:r>
    </w:p>
    <w:p w14:paraId="16F4995D" w14:textId="77777777" w:rsidR="009A3E36" w:rsidRDefault="009A3E36">
      <w:pPr>
        <w:rPr>
          <w:sz w:val="20"/>
          <w:szCs w:val="20"/>
        </w:rPr>
      </w:pPr>
    </w:p>
    <w:tbl>
      <w:tblPr>
        <w:tblStyle w:val="af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1F93E0D" w14:textId="77777777">
        <w:tc>
          <w:tcPr>
            <w:tcW w:w="1502" w:type="dxa"/>
          </w:tcPr>
          <w:p w14:paraId="40AC3BC8" w14:textId="77777777" w:rsidR="009A3E36" w:rsidRDefault="00000000">
            <w:pPr>
              <w:rPr>
                <w:sz w:val="20"/>
                <w:szCs w:val="20"/>
              </w:rPr>
            </w:pPr>
            <w:r>
              <w:rPr>
                <w:sz w:val="20"/>
                <w:szCs w:val="20"/>
              </w:rPr>
              <w:t>Date</w:t>
            </w:r>
          </w:p>
        </w:tc>
        <w:tc>
          <w:tcPr>
            <w:tcW w:w="1503" w:type="dxa"/>
          </w:tcPr>
          <w:p w14:paraId="2A7E4DEF" w14:textId="77777777" w:rsidR="009A3E36" w:rsidRDefault="00000000">
            <w:pPr>
              <w:rPr>
                <w:sz w:val="20"/>
                <w:szCs w:val="20"/>
              </w:rPr>
            </w:pPr>
            <w:r>
              <w:rPr>
                <w:sz w:val="20"/>
                <w:szCs w:val="20"/>
              </w:rPr>
              <w:t>Review 1</w:t>
            </w:r>
          </w:p>
        </w:tc>
        <w:tc>
          <w:tcPr>
            <w:tcW w:w="1503" w:type="dxa"/>
          </w:tcPr>
          <w:p w14:paraId="4A80A157" w14:textId="77777777" w:rsidR="009A3E36" w:rsidRDefault="00000000">
            <w:pPr>
              <w:rPr>
                <w:sz w:val="20"/>
                <w:szCs w:val="20"/>
              </w:rPr>
            </w:pPr>
            <w:r>
              <w:rPr>
                <w:sz w:val="20"/>
                <w:szCs w:val="20"/>
              </w:rPr>
              <w:t>Review 2</w:t>
            </w:r>
          </w:p>
        </w:tc>
        <w:tc>
          <w:tcPr>
            <w:tcW w:w="1503" w:type="dxa"/>
          </w:tcPr>
          <w:p w14:paraId="43BA6670" w14:textId="77777777" w:rsidR="009A3E36" w:rsidRDefault="00000000">
            <w:pPr>
              <w:rPr>
                <w:sz w:val="20"/>
                <w:szCs w:val="20"/>
              </w:rPr>
            </w:pPr>
            <w:r>
              <w:rPr>
                <w:sz w:val="20"/>
                <w:szCs w:val="20"/>
              </w:rPr>
              <w:t>Review 3</w:t>
            </w:r>
          </w:p>
        </w:tc>
        <w:tc>
          <w:tcPr>
            <w:tcW w:w="1503" w:type="dxa"/>
          </w:tcPr>
          <w:p w14:paraId="60F8BCBD" w14:textId="77777777" w:rsidR="009A3E36" w:rsidRDefault="00000000">
            <w:pPr>
              <w:rPr>
                <w:sz w:val="20"/>
                <w:szCs w:val="20"/>
              </w:rPr>
            </w:pPr>
            <w:r>
              <w:rPr>
                <w:sz w:val="20"/>
                <w:szCs w:val="20"/>
              </w:rPr>
              <w:t>Review 4</w:t>
            </w:r>
          </w:p>
        </w:tc>
        <w:tc>
          <w:tcPr>
            <w:tcW w:w="1503" w:type="dxa"/>
          </w:tcPr>
          <w:p w14:paraId="416D87A3" w14:textId="77777777" w:rsidR="009A3E36" w:rsidRDefault="00000000">
            <w:pPr>
              <w:rPr>
                <w:sz w:val="20"/>
                <w:szCs w:val="20"/>
              </w:rPr>
            </w:pPr>
            <w:r>
              <w:rPr>
                <w:sz w:val="20"/>
                <w:szCs w:val="20"/>
              </w:rPr>
              <w:t>Review 5</w:t>
            </w:r>
          </w:p>
        </w:tc>
      </w:tr>
      <w:tr w:rsidR="009A3E36" w14:paraId="09DA0907" w14:textId="77777777">
        <w:tc>
          <w:tcPr>
            <w:tcW w:w="1502" w:type="dxa"/>
          </w:tcPr>
          <w:p w14:paraId="71CE3749" w14:textId="77777777" w:rsidR="009A3E36" w:rsidRDefault="00000000">
            <w:pPr>
              <w:rPr>
                <w:sz w:val="20"/>
                <w:szCs w:val="20"/>
              </w:rPr>
            </w:pPr>
            <w:r>
              <w:rPr>
                <w:sz w:val="20"/>
                <w:szCs w:val="20"/>
              </w:rPr>
              <w:t>09/2021</w:t>
            </w:r>
          </w:p>
          <w:p w14:paraId="0F2BDF10" w14:textId="77777777" w:rsidR="009A3E36" w:rsidRDefault="009A3E36">
            <w:pPr>
              <w:rPr>
                <w:sz w:val="20"/>
                <w:szCs w:val="20"/>
              </w:rPr>
            </w:pPr>
          </w:p>
        </w:tc>
        <w:tc>
          <w:tcPr>
            <w:tcW w:w="1503" w:type="dxa"/>
          </w:tcPr>
          <w:p w14:paraId="21191FE3" w14:textId="77777777" w:rsidR="009A3E36" w:rsidRDefault="00000000">
            <w:pPr>
              <w:rPr>
                <w:sz w:val="20"/>
                <w:szCs w:val="20"/>
              </w:rPr>
            </w:pPr>
            <w:r>
              <w:rPr>
                <w:sz w:val="20"/>
                <w:szCs w:val="20"/>
              </w:rPr>
              <w:t>09/2021</w:t>
            </w:r>
          </w:p>
        </w:tc>
        <w:tc>
          <w:tcPr>
            <w:tcW w:w="1503" w:type="dxa"/>
          </w:tcPr>
          <w:p w14:paraId="5BE90E58" w14:textId="77777777" w:rsidR="009A3E36" w:rsidRDefault="009A3E36">
            <w:pPr>
              <w:rPr>
                <w:sz w:val="20"/>
                <w:szCs w:val="20"/>
              </w:rPr>
            </w:pPr>
          </w:p>
        </w:tc>
        <w:tc>
          <w:tcPr>
            <w:tcW w:w="1503" w:type="dxa"/>
          </w:tcPr>
          <w:p w14:paraId="16D83FBB" w14:textId="77777777" w:rsidR="009A3E36" w:rsidRDefault="009A3E36">
            <w:pPr>
              <w:rPr>
                <w:sz w:val="20"/>
                <w:szCs w:val="20"/>
              </w:rPr>
            </w:pPr>
          </w:p>
        </w:tc>
        <w:tc>
          <w:tcPr>
            <w:tcW w:w="1503" w:type="dxa"/>
          </w:tcPr>
          <w:p w14:paraId="0111A2C8" w14:textId="77777777" w:rsidR="009A3E36" w:rsidRDefault="009A3E36">
            <w:pPr>
              <w:rPr>
                <w:sz w:val="20"/>
                <w:szCs w:val="20"/>
              </w:rPr>
            </w:pPr>
          </w:p>
        </w:tc>
        <w:tc>
          <w:tcPr>
            <w:tcW w:w="1503" w:type="dxa"/>
          </w:tcPr>
          <w:p w14:paraId="1C9E8ED3" w14:textId="77777777" w:rsidR="009A3E36" w:rsidRDefault="009A3E36">
            <w:pPr>
              <w:rPr>
                <w:sz w:val="20"/>
                <w:szCs w:val="20"/>
              </w:rPr>
            </w:pPr>
          </w:p>
        </w:tc>
      </w:tr>
      <w:tr w:rsidR="009A3E36" w14:paraId="63F823F2" w14:textId="77777777">
        <w:tc>
          <w:tcPr>
            <w:tcW w:w="1502" w:type="dxa"/>
          </w:tcPr>
          <w:p w14:paraId="0C98FE64" w14:textId="77777777" w:rsidR="009A3E36" w:rsidRDefault="00000000">
            <w:pPr>
              <w:rPr>
                <w:sz w:val="20"/>
                <w:szCs w:val="20"/>
              </w:rPr>
            </w:pPr>
            <w:r>
              <w:rPr>
                <w:sz w:val="20"/>
                <w:szCs w:val="20"/>
              </w:rPr>
              <w:t xml:space="preserve">Signed: </w:t>
            </w:r>
          </w:p>
        </w:tc>
        <w:tc>
          <w:tcPr>
            <w:tcW w:w="1503" w:type="dxa"/>
          </w:tcPr>
          <w:p w14:paraId="6463FDEF"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B119379" w14:textId="77777777" w:rsidR="009A3E36" w:rsidRDefault="009A3E36">
            <w:pPr>
              <w:rPr>
                <w:sz w:val="20"/>
                <w:szCs w:val="20"/>
              </w:rPr>
            </w:pPr>
          </w:p>
        </w:tc>
        <w:tc>
          <w:tcPr>
            <w:tcW w:w="1503" w:type="dxa"/>
          </w:tcPr>
          <w:p w14:paraId="1C5382CB" w14:textId="77777777" w:rsidR="009A3E36" w:rsidRDefault="009A3E36">
            <w:pPr>
              <w:rPr>
                <w:sz w:val="20"/>
                <w:szCs w:val="20"/>
              </w:rPr>
            </w:pPr>
          </w:p>
        </w:tc>
        <w:tc>
          <w:tcPr>
            <w:tcW w:w="1503" w:type="dxa"/>
          </w:tcPr>
          <w:p w14:paraId="4ACD66B5" w14:textId="77777777" w:rsidR="009A3E36" w:rsidRDefault="009A3E36">
            <w:pPr>
              <w:rPr>
                <w:sz w:val="20"/>
                <w:szCs w:val="20"/>
              </w:rPr>
            </w:pPr>
          </w:p>
        </w:tc>
        <w:tc>
          <w:tcPr>
            <w:tcW w:w="1503" w:type="dxa"/>
          </w:tcPr>
          <w:p w14:paraId="44EA1A1A" w14:textId="77777777" w:rsidR="009A3E36" w:rsidRDefault="009A3E36">
            <w:pPr>
              <w:rPr>
                <w:sz w:val="20"/>
                <w:szCs w:val="20"/>
              </w:rPr>
            </w:pPr>
          </w:p>
        </w:tc>
      </w:tr>
    </w:tbl>
    <w:p w14:paraId="4187E636" w14:textId="77777777" w:rsidR="009A3E36" w:rsidRDefault="00000000">
      <w:pPr>
        <w:pageBreakBefore/>
        <w:pBdr>
          <w:top w:val="nil"/>
          <w:left w:val="nil"/>
          <w:bottom w:val="nil"/>
          <w:right w:val="nil"/>
          <w:between w:val="nil"/>
        </w:pBdr>
        <w:jc w:val="center"/>
        <w:rPr>
          <w:b/>
          <w:color w:val="000000"/>
          <w:sz w:val="28"/>
          <w:szCs w:val="28"/>
        </w:rPr>
      </w:pPr>
      <w:bookmarkStart w:id="21" w:name="_4i7ojhp" w:colFirst="0" w:colLast="0"/>
      <w:bookmarkEnd w:id="21"/>
      <w:r>
        <w:rPr>
          <w:b/>
          <w:color w:val="000000"/>
          <w:sz w:val="28"/>
          <w:szCs w:val="28"/>
        </w:rPr>
        <w:t>Sickness and Illness</w:t>
      </w:r>
    </w:p>
    <w:tbl>
      <w:tblPr>
        <w:tblStyle w:val="afe"/>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70A275EE" w14:textId="77777777">
        <w:trPr>
          <w:cantSplit/>
          <w:trHeight w:val="209"/>
          <w:jc w:val="center"/>
        </w:trPr>
        <w:tc>
          <w:tcPr>
            <w:tcW w:w="3006" w:type="dxa"/>
            <w:vAlign w:val="center"/>
          </w:tcPr>
          <w:p w14:paraId="159783A8"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3.45, 3.46, 3.47, 3.48</w:t>
            </w:r>
          </w:p>
        </w:tc>
      </w:tr>
    </w:tbl>
    <w:p w14:paraId="23932A9E" w14:textId="77777777" w:rsidR="009A3E36" w:rsidRDefault="009A3E36">
      <w:pPr>
        <w:rPr>
          <w:sz w:val="20"/>
          <w:szCs w:val="20"/>
        </w:rPr>
      </w:pPr>
    </w:p>
    <w:p w14:paraId="5FD6AC50" w14:textId="77777777" w:rsidR="009A3E36" w:rsidRDefault="00000000">
      <w:pPr>
        <w:rPr>
          <w:sz w:val="20"/>
          <w:szCs w:val="20"/>
        </w:rPr>
      </w:pPr>
      <w:r>
        <w:rPr>
          <w:sz w:val="20"/>
          <w:szCs w:val="20"/>
        </w:rPr>
        <w:t>At Alverthorpe Grange Nursery we promote the good health of all children attending</w:t>
      </w:r>
      <w:r>
        <w:rPr>
          <w:sz w:val="20"/>
          <w:szCs w:val="20"/>
          <w:highlight w:val="yellow"/>
        </w:rPr>
        <w:t xml:space="preserve"> including oral health by:</w:t>
      </w:r>
      <w:r>
        <w:rPr>
          <w:sz w:val="20"/>
          <w:szCs w:val="20"/>
        </w:rPr>
        <w:t xml:space="preserve"> </w:t>
      </w:r>
    </w:p>
    <w:p w14:paraId="499D6CC0" w14:textId="77777777" w:rsidR="009A3E36" w:rsidRDefault="009A3E36">
      <w:pPr>
        <w:rPr>
          <w:sz w:val="20"/>
          <w:szCs w:val="20"/>
        </w:rPr>
      </w:pPr>
    </w:p>
    <w:p w14:paraId="3761ECF9" w14:textId="77777777" w:rsidR="009A3E36" w:rsidRDefault="00000000">
      <w:pPr>
        <w:numPr>
          <w:ilvl w:val="0"/>
          <w:numId w:val="75"/>
        </w:numPr>
        <w:pBdr>
          <w:top w:val="nil"/>
          <w:left w:val="nil"/>
          <w:bottom w:val="nil"/>
          <w:right w:val="nil"/>
          <w:between w:val="nil"/>
        </w:pBdr>
        <w:rPr>
          <w:color w:val="000000"/>
          <w:sz w:val="20"/>
          <w:szCs w:val="20"/>
          <w:highlight w:val="yellow"/>
        </w:rPr>
      </w:pPr>
      <w:r>
        <w:rPr>
          <w:color w:val="000000"/>
          <w:sz w:val="20"/>
          <w:szCs w:val="20"/>
          <w:highlight w:val="yellow"/>
        </w:rPr>
        <w:t xml:space="preserve">Asking parents to keep children at home if they are unwell.  If a child is unwell it is in their best interest to be in a home environment rather than at nursery with their peers. </w:t>
      </w:r>
    </w:p>
    <w:p w14:paraId="42CCE386" w14:textId="77777777" w:rsidR="009A3E36" w:rsidRDefault="00000000">
      <w:pPr>
        <w:numPr>
          <w:ilvl w:val="0"/>
          <w:numId w:val="75"/>
        </w:numPr>
        <w:pBdr>
          <w:top w:val="nil"/>
          <w:left w:val="nil"/>
          <w:bottom w:val="nil"/>
          <w:right w:val="nil"/>
          <w:between w:val="nil"/>
        </w:pBdr>
        <w:rPr>
          <w:color w:val="000000"/>
          <w:sz w:val="20"/>
          <w:szCs w:val="20"/>
          <w:highlight w:val="yellow"/>
        </w:rPr>
      </w:pPr>
      <w:r>
        <w:rPr>
          <w:color w:val="000000"/>
          <w:sz w:val="20"/>
          <w:szCs w:val="20"/>
          <w:highlight w:val="yellow"/>
        </w:rPr>
        <w:t>Asking staff and other visitors not to attend the setting if they are unwell</w:t>
      </w:r>
    </w:p>
    <w:p w14:paraId="49416811" w14:textId="77777777" w:rsidR="009A3E36" w:rsidRDefault="00000000">
      <w:pPr>
        <w:numPr>
          <w:ilvl w:val="0"/>
          <w:numId w:val="75"/>
        </w:numPr>
        <w:pBdr>
          <w:top w:val="nil"/>
          <w:left w:val="nil"/>
          <w:bottom w:val="nil"/>
          <w:right w:val="nil"/>
          <w:between w:val="nil"/>
        </w:pBdr>
        <w:rPr>
          <w:color w:val="000000"/>
          <w:sz w:val="20"/>
          <w:szCs w:val="20"/>
          <w:highlight w:val="yellow"/>
        </w:rPr>
      </w:pPr>
      <w:r>
        <w:rPr>
          <w:color w:val="000000"/>
          <w:sz w:val="20"/>
          <w:szCs w:val="20"/>
          <w:highlight w:val="yellow"/>
        </w:rPr>
        <w:t>Helping children to keep healthy by providing balanced and nutritious snacks, meals and drinks</w:t>
      </w:r>
    </w:p>
    <w:p w14:paraId="6D422C97" w14:textId="77777777" w:rsidR="009A3E36" w:rsidRDefault="00000000">
      <w:pPr>
        <w:numPr>
          <w:ilvl w:val="0"/>
          <w:numId w:val="75"/>
        </w:numPr>
        <w:pBdr>
          <w:top w:val="nil"/>
          <w:left w:val="nil"/>
          <w:bottom w:val="nil"/>
          <w:right w:val="nil"/>
          <w:between w:val="nil"/>
        </w:pBdr>
        <w:rPr>
          <w:color w:val="000000"/>
          <w:sz w:val="20"/>
          <w:szCs w:val="20"/>
          <w:highlight w:val="yellow"/>
        </w:rPr>
      </w:pPr>
      <w:r>
        <w:rPr>
          <w:color w:val="000000"/>
          <w:sz w:val="20"/>
          <w:szCs w:val="20"/>
          <w:highlight w:val="yellow"/>
        </w:rPr>
        <w:t xml:space="preserve">Minimising infection through our rigorous cleaning and hand washing processes </w:t>
      </w:r>
      <w:r>
        <w:rPr>
          <w:b/>
          <w:color w:val="000000"/>
          <w:sz w:val="20"/>
          <w:szCs w:val="20"/>
          <w:highlight w:val="yellow"/>
        </w:rPr>
        <w:t xml:space="preserve">(see infection control policy) </w:t>
      </w:r>
      <w:r>
        <w:rPr>
          <w:color w:val="000000"/>
          <w:sz w:val="20"/>
          <w:szCs w:val="20"/>
          <w:highlight w:val="yellow"/>
        </w:rPr>
        <w:t xml:space="preserve">Ensuring children have regular access to the outdoors and having good ventilation inside </w:t>
      </w:r>
    </w:p>
    <w:p w14:paraId="1EB58396" w14:textId="77777777" w:rsidR="009A3E36" w:rsidRDefault="00000000">
      <w:pPr>
        <w:numPr>
          <w:ilvl w:val="0"/>
          <w:numId w:val="75"/>
        </w:numPr>
        <w:pBdr>
          <w:top w:val="nil"/>
          <w:left w:val="nil"/>
          <w:bottom w:val="nil"/>
          <w:right w:val="nil"/>
          <w:between w:val="nil"/>
        </w:pBdr>
        <w:rPr>
          <w:color w:val="000000"/>
          <w:sz w:val="20"/>
          <w:szCs w:val="20"/>
          <w:highlight w:val="yellow"/>
        </w:rPr>
      </w:pPr>
      <w:r>
        <w:rPr>
          <w:color w:val="000000"/>
          <w:sz w:val="20"/>
          <w:szCs w:val="20"/>
          <w:highlight w:val="yellow"/>
        </w:rPr>
        <w:t>Sharing information with parents about the importance of the vaccination programme for young children to help protect them and the wider society from communicable diseases</w:t>
      </w:r>
    </w:p>
    <w:p w14:paraId="3485C62B" w14:textId="77777777" w:rsidR="009A3E36" w:rsidRDefault="00000000">
      <w:pPr>
        <w:numPr>
          <w:ilvl w:val="0"/>
          <w:numId w:val="75"/>
        </w:numPr>
        <w:pBdr>
          <w:top w:val="nil"/>
          <w:left w:val="nil"/>
          <w:bottom w:val="nil"/>
          <w:right w:val="nil"/>
          <w:between w:val="nil"/>
        </w:pBdr>
        <w:rPr>
          <w:color w:val="000000"/>
          <w:sz w:val="20"/>
          <w:szCs w:val="20"/>
          <w:highlight w:val="yellow"/>
        </w:rPr>
      </w:pPr>
      <w:r>
        <w:rPr>
          <w:color w:val="000000"/>
          <w:sz w:val="20"/>
          <w:szCs w:val="20"/>
          <w:highlight w:val="yellow"/>
        </w:rPr>
        <w:t>Sharing information from the Department of Health that all children aged 6 months – 5 years should take a daily vitamin</w:t>
      </w:r>
    </w:p>
    <w:p w14:paraId="0B102DB3" w14:textId="77777777" w:rsidR="009A3E36" w:rsidRDefault="00000000">
      <w:pPr>
        <w:numPr>
          <w:ilvl w:val="0"/>
          <w:numId w:val="75"/>
        </w:numPr>
        <w:pBdr>
          <w:top w:val="nil"/>
          <w:left w:val="nil"/>
          <w:bottom w:val="nil"/>
          <w:right w:val="nil"/>
          <w:between w:val="nil"/>
        </w:pBdr>
        <w:rPr>
          <w:color w:val="000000"/>
          <w:sz w:val="20"/>
          <w:szCs w:val="20"/>
          <w:highlight w:val="yellow"/>
        </w:rPr>
      </w:pPr>
      <w:r>
        <w:rPr>
          <w:color w:val="000000"/>
          <w:sz w:val="20"/>
          <w:szCs w:val="20"/>
          <w:highlight w:val="yellow"/>
        </w:rPr>
        <w:t>Having areas for rest and sleep, where required and sharing information about the importance of sleep and how many hours young children should be having.</w:t>
      </w:r>
    </w:p>
    <w:p w14:paraId="06B5E9D9" w14:textId="77777777" w:rsidR="009A3E36" w:rsidRDefault="00000000">
      <w:pPr>
        <w:numPr>
          <w:ilvl w:val="0"/>
          <w:numId w:val="75"/>
        </w:numPr>
        <w:pBdr>
          <w:top w:val="nil"/>
          <w:left w:val="nil"/>
          <w:bottom w:val="nil"/>
          <w:right w:val="nil"/>
          <w:between w:val="nil"/>
        </w:pBdr>
        <w:rPr>
          <w:color w:val="000000"/>
          <w:sz w:val="20"/>
          <w:szCs w:val="20"/>
          <w:highlight w:val="yellow"/>
        </w:rPr>
      </w:pPr>
      <w:r>
        <w:rPr>
          <w:color w:val="000000"/>
          <w:sz w:val="20"/>
          <w:szCs w:val="20"/>
          <w:highlight w:val="yellow"/>
        </w:rPr>
        <w:t xml:space="preserve">We ask that if children are sent home from nursery with a high temperature, that parents keep their child away from nursery until they are temperature free for 24 hours.  </w:t>
      </w:r>
    </w:p>
    <w:p w14:paraId="0BD8D7B1" w14:textId="77777777" w:rsidR="009A3E36" w:rsidRDefault="009A3E36">
      <w:pPr>
        <w:rPr>
          <w:sz w:val="20"/>
          <w:szCs w:val="20"/>
        </w:rPr>
      </w:pPr>
    </w:p>
    <w:p w14:paraId="18D75B13" w14:textId="77777777" w:rsidR="009A3E36" w:rsidRDefault="00000000">
      <w:pPr>
        <w:rPr>
          <w:sz w:val="20"/>
          <w:szCs w:val="20"/>
        </w:rPr>
      </w:pPr>
      <w:r>
        <w:rPr>
          <w:sz w:val="20"/>
          <w:szCs w:val="20"/>
        </w:rPr>
        <w:t xml:space="preserve">To help keep children healthy and minimise infection, we do not expect children to attend nursery if they are unwell. If a child is unwell it is in their best interest to be in a home environment with adults they know well rather than at nursery with their peers. </w:t>
      </w:r>
    </w:p>
    <w:p w14:paraId="18CD9D1B" w14:textId="77777777" w:rsidR="009A3E36" w:rsidRDefault="009A3E36">
      <w:pPr>
        <w:rPr>
          <w:b/>
          <w:sz w:val="20"/>
          <w:szCs w:val="20"/>
        </w:rPr>
      </w:pPr>
    </w:p>
    <w:p w14:paraId="2310C6F0" w14:textId="77777777" w:rsidR="009A3E36" w:rsidRDefault="00000000">
      <w:pPr>
        <w:rPr>
          <w:b/>
          <w:sz w:val="20"/>
          <w:szCs w:val="20"/>
        </w:rPr>
      </w:pPr>
      <w:r>
        <w:rPr>
          <w:b/>
          <w:sz w:val="20"/>
          <w:szCs w:val="20"/>
        </w:rPr>
        <w:t>Our procedures</w:t>
      </w:r>
    </w:p>
    <w:p w14:paraId="55ACAC85" w14:textId="77777777" w:rsidR="009A3E36" w:rsidRDefault="00000000">
      <w:pPr>
        <w:rPr>
          <w:sz w:val="20"/>
          <w:szCs w:val="20"/>
        </w:rPr>
      </w:pPr>
      <w:bookmarkStart w:id="22" w:name="_2xcytpi" w:colFirst="0" w:colLast="0"/>
      <w:bookmarkEnd w:id="22"/>
      <w:r>
        <w:rPr>
          <w:sz w:val="20"/>
          <w:szCs w:val="20"/>
        </w:rPr>
        <w:t xml:space="preserve">In order to take appropriate action of children who become ill and to minimise the spread of infection we implement the following procedures: </w:t>
      </w:r>
    </w:p>
    <w:p w14:paraId="5C634128" w14:textId="77777777" w:rsidR="009A3E36" w:rsidRDefault="00000000">
      <w:pPr>
        <w:numPr>
          <w:ilvl w:val="0"/>
          <w:numId w:val="176"/>
        </w:numPr>
        <w:rPr>
          <w:sz w:val="20"/>
          <w:szCs w:val="20"/>
        </w:rPr>
      </w:pPr>
      <w:bookmarkStart w:id="23" w:name="_1ci93xb" w:colFirst="0" w:colLast="0"/>
      <w:bookmarkEnd w:id="23"/>
      <w:r>
        <w:rPr>
          <w:sz w:val="20"/>
          <w:szCs w:val="20"/>
        </w:rPr>
        <w:t xml:space="preserve">If a child becomes ill during the nursery day, we contact their parent(s) and ask them to pick up their child as soon as possible. During this time we care for the child in a quiet, calm area with their key person, </w:t>
      </w:r>
      <w:r>
        <w:rPr>
          <w:sz w:val="20"/>
          <w:szCs w:val="20"/>
          <w:highlight w:val="yellow"/>
        </w:rPr>
        <w:t>(wearing PPE if showing any signs and symptoms of COVID-19)</w:t>
      </w:r>
      <w:r>
        <w:rPr>
          <w:sz w:val="20"/>
          <w:szCs w:val="20"/>
        </w:rPr>
        <w:t xml:space="preserve"> wherever possible </w:t>
      </w:r>
    </w:p>
    <w:p w14:paraId="66C78960" w14:textId="77777777" w:rsidR="009A3E36" w:rsidRDefault="00000000">
      <w:pPr>
        <w:pStyle w:val="Heading1"/>
        <w:numPr>
          <w:ilvl w:val="0"/>
          <w:numId w:val="176"/>
        </w:numPr>
        <w:jc w:val="left"/>
        <w:rPr>
          <w:b w:val="0"/>
          <w:sz w:val="20"/>
          <w:szCs w:val="20"/>
        </w:rPr>
      </w:pPr>
      <w:r>
        <w:rPr>
          <w:b w:val="0"/>
          <w:sz w:val="20"/>
          <w:szCs w:val="20"/>
        </w:rPr>
        <w:t>We follow the guidance given to us by Public Health England (formerly the Heath Protection Agency) in Guidance on Infection Control in Schools and other Child Care Settings and advice from our local health protection unit on exclusion times for specific illnesses, e.g. sickness and diarrhoea, measles and chicken pox, to protect other children in the nursery. (See infection control policy)</w:t>
      </w:r>
    </w:p>
    <w:p w14:paraId="0FEE0CA8" w14:textId="77777777" w:rsidR="009A3E36" w:rsidRDefault="00000000">
      <w:pPr>
        <w:numPr>
          <w:ilvl w:val="0"/>
          <w:numId w:val="176"/>
        </w:numPr>
        <w:rPr>
          <w:sz w:val="20"/>
          <w:szCs w:val="20"/>
        </w:rPr>
      </w:pPr>
      <w:r>
        <w:rPr>
          <w:sz w:val="20"/>
          <w:szCs w:val="20"/>
        </w:rPr>
        <w:t>Should a child have an infectious disease, such as sickness and diarrhoea, they must not return to nursery until they have been clear for at least 48 hours. We notify Ofsted as soon as possible and in all cases within 14 days of the incident where we have any child or staff member with food poisoning.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3A684845" w14:textId="77777777" w:rsidR="009A3E36" w:rsidRDefault="00000000">
      <w:pPr>
        <w:numPr>
          <w:ilvl w:val="0"/>
          <w:numId w:val="176"/>
        </w:numPr>
        <w:rPr>
          <w:sz w:val="20"/>
          <w:szCs w:val="20"/>
        </w:rPr>
      </w:pPr>
      <w:r>
        <w:rPr>
          <w:sz w:val="20"/>
          <w:szCs w:val="20"/>
        </w:rPr>
        <w:t>We exclude all children on antibiotics for the first 24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4DA96498" w14:textId="77777777" w:rsidR="009A3E36" w:rsidRDefault="00000000">
      <w:pPr>
        <w:numPr>
          <w:ilvl w:val="0"/>
          <w:numId w:val="176"/>
        </w:numPr>
        <w:rPr>
          <w:sz w:val="20"/>
          <w:szCs w:val="20"/>
        </w:rPr>
      </w:pPr>
      <w:r>
        <w:rPr>
          <w:sz w:val="20"/>
          <w:szCs w:val="20"/>
        </w:rPr>
        <w:t>We have the right to refuse admission to a child who is unwell. This decision will be taken by the manager on duty and is non-negotiable</w:t>
      </w:r>
    </w:p>
    <w:p w14:paraId="7684F9C6" w14:textId="77777777" w:rsidR="009A3E36" w:rsidRDefault="00000000">
      <w:pPr>
        <w:numPr>
          <w:ilvl w:val="0"/>
          <w:numId w:val="176"/>
        </w:numPr>
        <w:rPr>
          <w:sz w:val="20"/>
          <w:szCs w:val="20"/>
        </w:rPr>
      </w:pPr>
      <w:r>
        <w:rPr>
          <w:sz w:val="20"/>
          <w:szCs w:val="20"/>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666F29F9" w14:textId="77777777" w:rsidR="009A3E36" w:rsidRDefault="009A3E36">
      <w:pPr>
        <w:keepNext/>
        <w:pBdr>
          <w:top w:val="nil"/>
          <w:left w:val="nil"/>
          <w:bottom w:val="nil"/>
          <w:right w:val="nil"/>
          <w:between w:val="nil"/>
        </w:pBdr>
        <w:rPr>
          <w:b/>
          <w:color w:val="000000"/>
          <w:sz w:val="20"/>
          <w:szCs w:val="20"/>
        </w:rPr>
      </w:pPr>
    </w:p>
    <w:p w14:paraId="51AA17D6" w14:textId="77777777" w:rsidR="009A3E36" w:rsidRDefault="00000000">
      <w:pPr>
        <w:keepNext/>
        <w:pBdr>
          <w:top w:val="nil"/>
          <w:left w:val="nil"/>
          <w:bottom w:val="nil"/>
          <w:right w:val="nil"/>
          <w:between w:val="nil"/>
        </w:pBdr>
        <w:rPr>
          <w:b/>
          <w:color w:val="000000"/>
          <w:sz w:val="20"/>
          <w:szCs w:val="20"/>
        </w:rPr>
      </w:pPr>
      <w:r>
        <w:rPr>
          <w:b/>
          <w:color w:val="000000"/>
          <w:sz w:val="20"/>
          <w:szCs w:val="20"/>
        </w:rPr>
        <w:t>Meningitis procedure</w:t>
      </w:r>
    </w:p>
    <w:p w14:paraId="0561598B" w14:textId="77777777" w:rsidR="009A3E36" w:rsidRDefault="00000000">
      <w:pPr>
        <w:rPr>
          <w:sz w:val="20"/>
          <w:szCs w:val="20"/>
        </w:rPr>
      </w:pPr>
      <w:r>
        <w:rPr>
          <w:sz w:val="20"/>
          <w:szCs w:val="20"/>
        </w:rP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14:paraId="02B4D316" w14:textId="77777777" w:rsidR="009A3E36" w:rsidRDefault="009A3E36">
      <w:pPr>
        <w:keepNext/>
        <w:pBdr>
          <w:top w:val="nil"/>
          <w:left w:val="nil"/>
          <w:bottom w:val="nil"/>
          <w:right w:val="nil"/>
          <w:between w:val="nil"/>
        </w:pBdr>
        <w:rPr>
          <w:rFonts w:ascii="Calibri" w:eastAsia="Calibri" w:hAnsi="Calibri" w:cs="Calibri"/>
          <w:b/>
          <w:color w:val="000000"/>
        </w:rPr>
      </w:pPr>
    </w:p>
    <w:p w14:paraId="6E129F33" w14:textId="77777777" w:rsidR="009A3E36" w:rsidRDefault="00000000">
      <w:pPr>
        <w:keepNext/>
        <w:pBdr>
          <w:top w:val="nil"/>
          <w:left w:val="nil"/>
          <w:bottom w:val="nil"/>
          <w:right w:val="nil"/>
          <w:between w:val="nil"/>
        </w:pBdr>
        <w:rPr>
          <w:b/>
          <w:color w:val="000000"/>
          <w:sz w:val="20"/>
          <w:szCs w:val="20"/>
        </w:rPr>
      </w:pPr>
      <w:r>
        <w:rPr>
          <w:b/>
          <w:color w:val="000000"/>
          <w:sz w:val="20"/>
          <w:szCs w:val="20"/>
          <w:highlight w:val="yellow"/>
        </w:rPr>
        <w:t>We will follow the transporting children to hospital procedure in any cases where children may need hospital treatment.</w:t>
      </w:r>
      <w:r>
        <w:rPr>
          <w:b/>
          <w:color w:val="000000"/>
          <w:sz w:val="20"/>
          <w:szCs w:val="20"/>
        </w:rPr>
        <w:t xml:space="preserve"> </w:t>
      </w:r>
    </w:p>
    <w:p w14:paraId="5B7247D0" w14:textId="77777777" w:rsidR="009A3E36" w:rsidRDefault="00000000">
      <w:pPr>
        <w:rPr>
          <w:sz w:val="20"/>
          <w:szCs w:val="20"/>
        </w:rPr>
      </w:pPr>
      <w:r>
        <w:rPr>
          <w:sz w:val="20"/>
          <w:szCs w:val="20"/>
        </w:rPr>
        <w:t>The nursery manager/staff member must:</w:t>
      </w:r>
    </w:p>
    <w:p w14:paraId="4A39D0B3" w14:textId="77777777" w:rsidR="009A3E36" w:rsidRDefault="00000000">
      <w:pPr>
        <w:numPr>
          <w:ilvl w:val="0"/>
          <w:numId w:val="169"/>
        </w:numPr>
        <w:rPr>
          <w:sz w:val="20"/>
          <w:szCs w:val="20"/>
        </w:rPr>
      </w:pPr>
      <w:r>
        <w:rPr>
          <w:sz w:val="20"/>
          <w:szCs w:val="20"/>
        </w:rPr>
        <w:t>Call for an ambulance immediately if the sickness is severe. DO NOT attempt to transport the sick child in your own vehicle</w:t>
      </w:r>
    </w:p>
    <w:p w14:paraId="27085093" w14:textId="77777777" w:rsidR="009A3E36" w:rsidRDefault="00000000">
      <w:pPr>
        <w:numPr>
          <w:ilvl w:val="0"/>
          <w:numId w:val="169"/>
        </w:numPr>
        <w:rPr>
          <w:sz w:val="20"/>
          <w:szCs w:val="20"/>
        </w:rPr>
      </w:pPr>
      <w:r>
        <w:rPr>
          <w:sz w:val="20"/>
          <w:szCs w:val="20"/>
        </w:rPr>
        <w:t xml:space="preserve">Whilst waiting for the ambulance, contact the parent(s) and arrange to meet them at the hospital </w:t>
      </w:r>
    </w:p>
    <w:p w14:paraId="0507E050" w14:textId="77777777" w:rsidR="009A3E36" w:rsidRDefault="00000000">
      <w:pPr>
        <w:numPr>
          <w:ilvl w:val="0"/>
          <w:numId w:val="169"/>
        </w:numPr>
        <w:rPr>
          <w:sz w:val="20"/>
          <w:szCs w:val="20"/>
        </w:rPr>
      </w:pPr>
      <w:r>
        <w:rPr>
          <w:sz w:val="20"/>
          <w:szCs w:val="20"/>
        </w:rPr>
        <w:t>Redeploy staff if necessary to ensure there is adequate staff deployment to care for the remaining children. This may mean temporarily grouping the children together</w:t>
      </w:r>
    </w:p>
    <w:p w14:paraId="1A35066D" w14:textId="77777777" w:rsidR="009A3E36" w:rsidRDefault="00000000">
      <w:pPr>
        <w:numPr>
          <w:ilvl w:val="0"/>
          <w:numId w:val="169"/>
        </w:numPr>
        <w:rPr>
          <w:sz w:val="20"/>
          <w:szCs w:val="20"/>
        </w:rPr>
      </w:pPr>
      <w:r>
        <w:rPr>
          <w:sz w:val="20"/>
          <w:szCs w:val="20"/>
        </w:rPr>
        <w:t xml:space="preserve">Arrange for the most appropriate member of staff to accompany the child taking with them any relevant information such as registration forms, relevant medication sheets, medication and the child’s comforter </w:t>
      </w:r>
    </w:p>
    <w:p w14:paraId="7F444143" w14:textId="77777777" w:rsidR="009A3E36" w:rsidRDefault="00000000">
      <w:pPr>
        <w:numPr>
          <w:ilvl w:val="0"/>
          <w:numId w:val="169"/>
        </w:numPr>
        <w:rPr>
          <w:sz w:val="20"/>
          <w:szCs w:val="20"/>
        </w:rPr>
      </w:pPr>
      <w:r>
        <w:rPr>
          <w:sz w:val="20"/>
          <w:szCs w:val="20"/>
        </w:rPr>
        <w:t>Inform a member of the management team immediately</w:t>
      </w:r>
    </w:p>
    <w:p w14:paraId="788893FC" w14:textId="77777777" w:rsidR="009A3E36" w:rsidRDefault="00000000">
      <w:pPr>
        <w:numPr>
          <w:ilvl w:val="0"/>
          <w:numId w:val="169"/>
        </w:numPr>
        <w:rPr>
          <w:sz w:val="20"/>
          <w:szCs w:val="20"/>
        </w:rPr>
      </w:pPr>
      <w:r>
        <w:rPr>
          <w:sz w:val="20"/>
          <w:szCs w:val="20"/>
        </w:rPr>
        <w:t>Remain calm at all times. Children who witness an incident may well be affected by it and may need lots of cuddles and reassurance. Staff may also require additional support following the accident.</w:t>
      </w:r>
    </w:p>
    <w:p w14:paraId="2AA21313" w14:textId="77777777" w:rsidR="009A3E36" w:rsidRDefault="009A3E36">
      <w:pPr>
        <w:ind w:left="720"/>
        <w:rPr>
          <w:sz w:val="20"/>
          <w:szCs w:val="20"/>
        </w:rPr>
      </w:pPr>
    </w:p>
    <w:p w14:paraId="26C2825E" w14:textId="77777777" w:rsidR="009A3E36" w:rsidRDefault="00000000">
      <w:pPr>
        <w:jc w:val="left"/>
        <w:rPr>
          <w:sz w:val="20"/>
          <w:szCs w:val="20"/>
        </w:rPr>
      </w:pPr>
      <w:r>
        <w:rPr>
          <w:sz w:val="20"/>
          <w:szCs w:val="20"/>
        </w:rPr>
        <w:t>COVID-19 UPDATE: If anyone becomes unwell whilst at nursery with a new, continuous cough or a high temperature, we will contact their parent/carer immediately. The child will be sent home and advised to follow the COVID-19: Guidance for households with possible coronavirus infection.</w:t>
      </w:r>
    </w:p>
    <w:p w14:paraId="0F10080C" w14:textId="77777777" w:rsidR="009A3E36" w:rsidRDefault="009A3E36">
      <w:pPr>
        <w:jc w:val="left"/>
        <w:rPr>
          <w:sz w:val="20"/>
          <w:szCs w:val="20"/>
        </w:rPr>
      </w:pPr>
    </w:p>
    <w:p w14:paraId="75117B2A" w14:textId="77777777" w:rsidR="009A3E36" w:rsidRDefault="00000000">
      <w:pPr>
        <w:jc w:val="left"/>
        <w:rPr>
          <w:sz w:val="20"/>
          <w:szCs w:val="20"/>
        </w:rPr>
      </w:pPr>
      <w:r>
        <w:rPr>
          <w:sz w:val="20"/>
          <w:szCs w:val="20"/>
        </w:rPr>
        <w:t>Whilst the child is awaiting collection they will be moved, to the ‘</w:t>
      </w:r>
      <w:r>
        <w:rPr>
          <w:sz w:val="20"/>
          <w:szCs w:val="20"/>
          <w:highlight w:val="yellow"/>
        </w:rPr>
        <w:t>Badger’s room’</w:t>
      </w:r>
      <w:r>
        <w:rPr>
          <w:sz w:val="20"/>
          <w:szCs w:val="20"/>
        </w:rPr>
        <w:t xml:space="preserve"> where they can be isolated, with appropriate adult supervision (ensuring safeguarding and PPE procedures are met.) </w:t>
      </w:r>
    </w:p>
    <w:p w14:paraId="3AAEED0C" w14:textId="77777777" w:rsidR="009A3E36" w:rsidRDefault="009A3E36">
      <w:pPr>
        <w:jc w:val="left"/>
        <w:rPr>
          <w:sz w:val="20"/>
          <w:szCs w:val="20"/>
        </w:rPr>
      </w:pPr>
    </w:p>
    <w:p w14:paraId="63C8C9B0" w14:textId="77777777" w:rsidR="009A3E36" w:rsidRDefault="00000000">
      <w:pPr>
        <w:jc w:val="left"/>
        <w:rPr>
          <w:sz w:val="20"/>
          <w:szCs w:val="20"/>
        </w:rPr>
      </w:pPr>
      <w:r>
        <w:rPr>
          <w:sz w:val="20"/>
          <w:szCs w:val="20"/>
        </w:rPr>
        <w:t xml:space="preserve">Ideally, a window will be opened for ventilation. Where it is not possible to isolate them, they will be moved to an area which is at least two metres away from other people. </w:t>
      </w:r>
    </w:p>
    <w:p w14:paraId="28EE4718" w14:textId="77777777" w:rsidR="009A3E36" w:rsidRDefault="00000000">
      <w:pPr>
        <w:jc w:val="left"/>
        <w:rPr>
          <w:sz w:val="20"/>
          <w:szCs w:val="20"/>
        </w:rPr>
      </w:pPr>
      <w:r>
        <w:rPr>
          <w:sz w:val="20"/>
          <w:szCs w:val="20"/>
        </w:rPr>
        <w:t xml:space="preserve">They will be comforted and reassured whilst waiting for collection, as per our usual policy. </w:t>
      </w:r>
    </w:p>
    <w:p w14:paraId="582A3B9C" w14:textId="77777777" w:rsidR="009A3E36" w:rsidRDefault="009A3E36">
      <w:pPr>
        <w:jc w:val="left"/>
        <w:rPr>
          <w:sz w:val="20"/>
          <w:szCs w:val="20"/>
        </w:rPr>
      </w:pPr>
    </w:p>
    <w:p w14:paraId="673DABFB" w14:textId="77777777" w:rsidR="009A3E36" w:rsidRDefault="00000000">
      <w:pPr>
        <w:jc w:val="left"/>
        <w:rPr>
          <w:sz w:val="20"/>
          <w:szCs w:val="20"/>
        </w:rPr>
      </w:pPr>
      <w:r>
        <w:rPr>
          <w:sz w:val="20"/>
          <w:szCs w:val="20"/>
        </w:rPr>
        <w:t>If they need to go to the bathroom while waiting to be collected, they will use a separate bathroom if possible. The bathroom will be cleaned and disinfected, using standard cleaning products, before being used by anyone else.</w:t>
      </w:r>
    </w:p>
    <w:p w14:paraId="43FBB3FE" w14:textId="77777777" w:rsidR="009A3E36" w:rsidRDefault="009A3E36">
      <w:pPr>
        <w:jc w:val="left"/>
        <w:rPr>
          <w:sz w:val="20"/>
          <w:szCs w:val="20"/>
        </w:rPr>
      </w:pPr>
    </w:p>
    <w:p w14:paraId="2A35021F" w14:textId="77777777" w:rsidR="009A3E36" w:rsidRDefault="00000000">
      <w:pPr>
        <w:jc w:val="left"/>
        <w:rPr>
          <w:sz w:val="20"/>
          <w:szCs w:val="20"/>
        </w:rPr>
      </w:pPr>
      <w:r>
        <w:rPr>
          <w:sz w:val="20"/>
          <w:szCs w:val="20"/>
        </w:rPr>
        <w:t>PPE will be worn by staff caring for the child while they await collection if a distance of two metres cannot be maintained (such as for a very young child or a child with complex needs.)</w:t>
      </w:r>
    </w:p>
    <w:p w14:paraId="4E9F39D9" w14:textId="77777777" w:rsidR="009A3E36" w:rsidRDefault="009A3E36">
      <w:pPr>
        <w:jc w:val="left"/>
        <w:rPr>
          <w:sz w:val="20"/>
          <w:szCs w:val="20"/>
        </w:rPr>
      </w:pPr>
    </w:p>
    <w:p w14:paraId="4D7B2AD3" w14:textId="77777777" w:rsidR="009A3E36" w:rsidRDefault="00000000">
      <w:pPr>
        <w:jc w:val="left"/>
        <w:rPr>
          <w:sz w:val="20"/>
          <w:szCs w:val="20"/>
        </w:rPr>
      </w:pPr>
      <w:r>
        <w:rPr>
          <w:sz w:val="20"/>
          <w:szCs w:val="20"/>
        </w:rPr>
        <w:t xml:space="preserve">In an emergency staff will call a manager and 999 if they are seriously ill, injured or their life is at risk. </w:t>
      </w:r>
    </w:p>
    <w:p w14:paraId="0926B733" w14:textId="77777777" w:rsidR="009A3E36" w:rsidRDefault="009A3E36">
      <w:pPr>
        <w:jc w:val="left"/>
        <w:rPr>
          <w:sz w:val="20"/>
          <w:szCs w:val="20"/>
        </w:rPr>
      </w:pPr>
    </w:p>
    <w:p w14:paraId="2D4ECB23" w14:textId="77777777" w:rsidR="009A3E36" w:rsidRDefault="00000000">
      <w:pPr>
        <w:jc w:val="left"/>
        <w:rPr>
          <w:sz w:val="20"/>
          <w:szCs w:val="20"/>
        </w:rPr>
      </w:pPr>
      <w:r>
        <w:rPr>
          <w:sz w:val="20"/>
          <w:szCs w:val="20"/>
        </w:rPr>
        <w:t xml:space="preserve">If a member of staff has helped someone who was unwell with a new, continuous cough or a high temperature, they do not need to go home unless they develop symptoms themselves (and in which case, a test is available) or the child subsequently tests positive (see ‘What happens if there is a confirmed case of coronavirus in a setting?’ below.) They should wash their hands thoroughly for 20 seconds after any contact with someone who is unwell. </w:t>
      </w:r>
    </w:p>
    <w:p w14:paraId="42D3CC9D" w14:textId="77777777" w:rsidR="009A3E36" w:rsidRDefault="009A3E36">
      <w:pPr>
        <w:jc w:val="left"/>
        <w:rPr>
          <w:sz w:val="20"/>
          <w:szCs w:val="20"/>
        </w:rPr>
      </w:pPr>
    </w:p>
    <w:p w14:paraId="525D8723" w14:textId="77777777" w:rsidR="009A3E36" w:rsidRDefault="00000000">
      <w:pPr>
        <w:jc w:val="left"/>
        <w:rPr>
          <w:color w:val="0000FF"/>
          <w:sz w:val="20"/>
          <w:szCs w:val="20"/>
          <w:u w:val="single"/>
        </w:rPr>
      </w:pPr>
      <w:r>
        <w:rPr>
          <w:sz w:val="20"/>
          <w:szCs w:val="20"/>
        </w:rPr>
        <w:t xml:space="preserve">Cleaning the affected area with normal household disinfectant after someone with symptoms has left, will reduce the risk of passing the infection on to other people. Further information about cleaning the room used for isolation can be found at </w:t>
      </w:r>
      <w:hyperlink r:id="rId16">
        <w:r>
          <w:rPr>
            <w:color w:val="0000FF"/>
            <w:sz w:val="20"/>
            <w:szCs w:val="20"/>
            <w:u w:val="single"/>
          </w:rPr>
          <w:t>https://www.gov.uk/government/publications/covid-19-decontamination-in-non-healthcare-settings</w:t>
        </w:r>
      </w:hyperlink>
    </w:p>
    <w:p w14:paraId="69163D54" w14:textId="77777777" w:rsidR="009A3E36" w:rsidRDefault="009A3E36">
      <w:pPr>
        <w:jc w:val="left"/>
        <w:rPr>
          <w:sz w:val="20"/>
          <w:szCs w:val="20"/>
        </w:rPr>
      </w:pPr>
    </w:p>
    <w:p w14:paraId="153BA3C6" w14:textId="77777777" w:rsidR="009A3E36" w:rsidRDefault="00000000">
      <w:pPr>
        <w:jc w:val="left"/>
        <w:rPr>
          <w:sz w:val="20"/>
          <w:szCs w:val="20"/>
        </w:rPr>
      </w:pPr>
      <w:r>
        <w:rPr>
          <w:sz w:val="20"/>
          <w:szCs w:val="20"/>
        </w:rPr>
        <w:t>When a child, young person or staff member develops symptoms compatible with coronavirus, they will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14:paraId="2C0697C1" w14:textId="77777777" w:rsidR="009A3E36" w:rsidRDefault="009A3E36">
      <w:pPr>
        <w:jc w:val="left"/>
        <w:rPr>
          <w:sz w:val="20"/>
          <w:szCs w:val="20"/>
        </w:rPr>
      </w:pPr>
    </w:p>
    <w:p w14:paraId="13F8A321" w14:textId="77777777" w:rsidR="009A3E36" w:rsidRDefault="00000000">
      <w:pPr>
        <w:jc w:val="left"/>
        <w:rPr>
          <w:sz w:val="20"/>
          <w:szCs w:val="20"/>
        </w:rPr>
      </w:pPr>
      <w:r>
        <w:rPr>
          <w:sz w:val="20"/>
          <w:szCs w:val="20"/>
        </w:rPr>
        <w:t>Where the child or staff member tests negative, they can return to their setting and the fellow household members can end their self-isolation.</w:t>
      </w:r>
    </w:p>
    <w:p w14:paraId="4496DE90" w14:textId="77777777" w:rsidR="009A3E36" w:rsidRDefault="009A3E36">
      <w:pPr>
        <w:jc w:val="left"/>
        <w:rPr>
          <w:sz w:val="20"/>
          <w:szCs w:val="20"/>
        </w:rPr>
      </w:pPr>
    </w:p>
    <w:p w14:paraId="6AE50F47" w14:textId="77777777" w:rsidR="009A3E36" w:rsidRDefault="00000000">
      <w:pPr>
        <w:jc w:val="left"/>
        <w:rPr>
          <w:sz w:val="20"/>
          <w:szCs w:val="20"/>
        </w:rPr>
      </w:pPr>
      <w:r>
        <w:rPr>
          <w:sz w:val="20"/>
          <w:szCs w:val="20"/>
        </w:rPr>
        <w:t xml:space="preserve">Where the child, young person or staff member tests positive, </w:t>
      </w:r>
      <w:r>
        <w:rPr>
          <w:sz w:val="20"/>
          <w:szCs w:val="20"/>
          <w:highlight w:val="yellow"/>
        </w:rPr>
        <w:t>adults aged 18 or over who are not double vaccinated will be sent home and advised to self-isolate for 10 days.</w:t>
      </w:r>
      <w:r>
        <w:rPr>
          <w:sz w:val="20"/>
          <w:szCs w:val="20"/>
        </w:rPr>
        <w:t xml:space="preserve"> The other household members of that group do not need to self-isolate unless the child, young person or staff member they live with in that group subsequently develops symptoms.</w:t>
      </w:r>
    </w:p>
    <w:p w14:paraId="7088163E" w14:textId="77777777" w:rsidR="009A3E36" w:rsidRDefault="009A3E36">
      <w:pPr>
        <w:jc w:val="left"/>
        <w:rPr>
          <w:sz w:val="20"/>
          <w:szCs w:val="20"/>
        </w:rPr>
      </w:pPr>
    </w:p>
    <w:p w14:paraId="2FCA47AE" w14:textId="77777777" w:rsidR="009A3E36" w:rsidRDefault="00000000">
      <w:pPr>
        <w:jc w:val="left"/>
        <w:rPr>
          <w:sz w:val="20"/>
          <w:szCs w:val="20"/>
        </w:rPr>
      </w:pPr>
      <w:r>
        <w:rPr>
          <w:sz w:val="20"/>
          <w:szCs w:val="20"/>
        </w:rPr>
        <w:t xml:space="preserve">In these cases all information will be recorded on an incident form or Covid-19 record form (see NDNA’s </w:t>
      </w:r>
      <w:hyperlink r:id="rId17">
        <w:r>
          <w:rPr>
            <w:color w:val="0000FF"/>
            <w:sz w:val="20"/>
            <w:szCs w:val="20"/>
            <w:u w:val="single"/>
          </w:rPr>
          <w:t>Sickness and Illness policy</w:t>
        </w:r>
      </w:hyperlink>
      <w:r>
        <w:rPr>
          <w:sz w:val="20"/>
          <w:szCs w:val="20"/>
        </w:rPr>
        <w:t xml:space="preserve">). </w:t>
      </w:r>
    </w:p>
    <w:p w14:paraId="7E2C9B20" w14:textId="77777777" w:rsidR="009A3E36" w:rsidRDefault="009A3E36">
      <w:pPr>
        <w:rPr>
          <w:rFonts w:ascii="Calibri" w:eastAsia="Calibri" w:hAnsi="Calibri" w:cs="Calibri"/>
          <w:highlight w:val="yellow"/>
        </w:rPr>
      </w:pPr>
    </w:p>
    <w:p w14:paraId="10480E51" w14:textId="77777777" w:rsidR="009A3E36" w:rsidRDefault="00000000">
      <w:pPr>
        <w:rPr>
          <w:rFonts w:ascii="Calibri" w:eastAsia="Calibri" w:hAnsi="Calibri" w:cs="Calibri"/>
        </w:rPr>
      </w:pPr>
      <w:r>
        <w:rPr>
          <w:rFonts w:ascii="Calibri" w:eastAsia="Calibri" w:hAnsi="Calibri" w:cs="Calibri"/>
          <w:highlight w:val="yellow"/>
        </w:rPr>
        <w:t>This policy will be reviewed at least annually in consultation with staff and parents and/or after a significant incident, e.g. serious illness/hospital visit required.</w:t>
      </w:r>
      <w:r>
        <w:rPr>
          <w:rFonts w:ascii="Calibri" w:eastAsia="Calibri" w:hAnsi="Calibri" w:cs="Calibri"/>
        </w:rPr>
        <w:t xml:space="preserve"> </w:t>
      </w:r>
    </w:p>
    <w:p w14:paraId="3759FE49" w14:textId="77777777" w:rsidR="009A3E36" w:rsidRDefault="009A3E36">
      <w:pPr>
        <w:jc w:val="left"/>
        <w:rPr>
          <w:sz w:val="20"/>
          <w:szCs w:val="20"/>
        </w:rPr>
      </w:pPr>
    </w:p>
    <w:p w14:paraId="127D0D97" w14:textId="77777777" w:rsidR="009A3E36" w:rsidRDefault="009A3E36">
      <w:pPr>
        <w:rPr>
          <w:sz w:val="20"/>
          <w:szCs w:val="20"/>
        </w:rPr>
      </w:pPr>
    </w:p>
    <w:p w14:paraId="627F0FE1" w14:textId="77777777" w:rsidR="009A3E36" w:rsidRDefault="009A3E36">
      <w:pPr>
        <w:rPr>
          <w:sz w:val="20"/>
          <w:szCs w:val="20"/>
        </w:rPr>
      </w:pPr>
    </w:p>
    <w:p w14:paraId="3F910327" w14:textId="77777777" w:rsidR="009A3E36" w:rsidRDefault="009A3E36">
      <w:pPr>
        <w:rPr>
          <w:sz w:val="20"/>
          <w:szCs w:val="20"/>
        </w:rPr>
      </w:pPr>
    </w:p>
    <w:tbl>
      <w:tblPr>
        <w:tblStyle w:val="aff"/>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061B436" w14:textId="77777777">
        <w:tc>
          <w:tcPr>
            <w:tcW w:w="1502" w:type="dxa"/>
          </w:tcPr>
          <w:p w14:paraId="3932D5E5" w14:textId="77777777" w:rsidR="009A3E36" w:rsidRDefault="00000000">
            <w:pPr>
              <w:rPr>
                <w:sz w:val="20"/>
                <w:szCs w:val="20"/>
              </w:rPr>
            </w:pPr>
            <w:r>
              <w:rPr>
                <w:sz w:val="20"/>
                <w:szCs w:val="20"/>
              </w:rPr>
              <w:t>Date</w:t>
            </w:r>
          </w:p>
        </w:tc>
        <w:tc>
          <w:tcPr>
            <w:tcW w:w="1503" w:type="dxa"/>
          </w:tcPr>
          <w:p w14:paraId="6E448D27" w14:textId="77777777" w:rsidR="009A3E36" w:rsidRDefault="00000000">
            <w:pPr>
              <w:rPr>
                <w:sz w:val="20"/>
                <w:szCs w:val="20"/>
              </w:rPr>
            </w:pPr>
            <w:r>
              <w:rPr>
                <w:sz w:val="20"/>
                <w:szCs w:val="20"/>
              </w:rPr>
              <w:t>Review 1</w:t>
            </w:r>
          </w:p>
        </w:tc>
        <w:tc>
          <w:tcPr>
            <w:tcW w:w="1503" w:type="dxa"/>
          </w:tcPr>
          <w:p w14:paraId="56E7FEA3" w14:textId="77777777" w:rsidR="009A3E36" w:rsidRDefault="00000000">
            <w:pPr>
              <w:rPr>
                <w:sz w:val="20"/>
                <w:szCs w:val="20"/>
              </w:rPr>
            </w:pPr>
            <w:r>
              <w:rPr>
                <w:sz w:val="20"/>
                <w:szCs w:val="20"/>
              </w:rPr>
              <w:t>Review 2</w:t>
            </w:r>
          </w:p>
        </w:tc>
        <w:tc>
          <w:tcPr>
            <w:tcW w:w="1503" w:type="dxa"/>
          </w:tcPr>
          <w:p w14:paraId="1D209B98" w14:textId="77777777" w:rsidR="009A3E36" w:rsidRDefault="00000000">
            <w:pPr>
              <w:rPr>
                <w:sz w:val="20"/>
                <w:szCs w:val="20"/>
              </w:rPr>
            </w:pPr>
            <w:r>
              <w:rPr>
                <w:sz w:val="20"/>
                <w:szCs w:val="20"/>
              </w:rPr>
              <w:t>Review 3</w:t>
            </w:r>
          </w:p>
        </w:tc>
        <w:tc>
          <w:tcPr>
            <w:tcW w:w="1503" w:type="dxa"/>
          </w:tcPr>
          <w:p w14:paraId="06FDCAAC" w14:textId="77777777" w:rsidR="009A3E36" w:rsidRDefault="00000000">
            <w:pPr>
              <w:rPr>
                <w:sz w:val="20"/>
                <w:szCs w:val="20"/>
              </w:rPr>
            </w:pPr>
            <w:r>
              <w:rPr>
                <w:sz w:val="20"/>
                <w:szCs w:val="20"/>
              </w:rPr>
              <w:t>Review 4</w:t>
            </w:r>
          </w:p>
        </w:tc>
        <w:tc>
          <w:tcPr>
            <w:tcW w:w="1503" w:type="dxa"/>
          </w:tcPr>
          <w:p w14:paraId="5154E1A7" w14:textId="77777777" w:rsidR="009A3E36" w:rsidRDefault="00000000">
            <w:pPr>
              <w:rPr>
                <w:sz w:val="20"/>
                <w:szCs w:val="20"/>
              </w:rPr>
            </w:pPr>
            <w:r>
              <w:rPr>
                <w:sz w:val="20"/>
                <w:szCs w:val="20"/>
              </w:rPr>
              <w:t>Review 5</w:t>
            </w:r>
          </w:p>
        </w:tc>
      </w:tr>
      <w:tr w:rsidR="009A3E36" w14:paraId="0CC0E9D1" w14:textId="77777777">
        <w:tc>
          <w:tcPr>
            <w:tcW w:w="1502" w:type="dxa"/>
          </w:tcPr>
          <w:p w14:paraId="7F4B4EB6" w14:textId="77777777" w:rsidR="009A3E36" w:rsidRDefault="00000000">
            <w:pPr>
              <w:rPr>
                <w:sz w:val="20"/>
                <w:szCs w:val="20"/>
              </w:rPr>
            </w:pPr>
            <w:r>
              <w:rPr>
                <w:sz w:val="20"/>
                <w:szCs w:val="20"/>
              </w:rPr>
              <w:t>10/2021</w:t>
            </w:r>
          </w:p>
          <w:p w14:paraId="071786D2" w14:textId="77777777" w:rsidR="009A3E36" w:rsidRDefault="009A3E36">
            <w:pPr>
              <w:rPr>
                <w:sz w:val="20"/>
                <w:szCs w:val="20"/>
              </w:rPr>
            </w:pPr>
          </w:p>
        </w:tc>
        <w:tc>
          <w:tcPr>
            <w:tcW w:w="1503" w:type="dxa"/>
          </w:tcPr>
          <w:p w14:paraId="2C9BCC94" w14:textId="77777777" w:rsidR="009A3E36" w:rsidRDefault="00000000">
            <w:pPr>
              <w:rPr>
                <w:sz w:val="20"/>
                <w:szCs w:val="20"/>
              </w:rPr>
            </w:pPr>
            <w:r>
              <w:rPr>
                <w:sz w:val="20"/>
                <w:szCs w:val="20"/>
              </w:rPr>
              <w:t>10/2021</w:t>
            </w:r>
          </w:p>
        </w:tc>
        <w:tc>
          <w:tcPr>
            <w:tcW w:w="1503" w:type="dxa"/>
          </w:tcPr>
          <w:p w14:paraId="70041CA2" w14:textId="77777777" w:rsidR="009A3E36" w:rsidRDefault="009A3E36">
            <w:pPr>
              <w:rPr>
                <w:sz w:val="20"/>
                <w:szCs w:val="20"/>
              </w:rPr>
            </w:pPr>
          </w:p>
        </w:tc>
        <w:tc>
          <w:tcPr>
            <w:tcW w:w="1503" w:type="dxa"/>
          </w:tcPr>
          <w:p w14:paraId="68CB6F01" w14:textId="77777777" w:rsidR="009A3E36" w:rsidRDefault="009A3E36">
            <w:pPr>
              <w:rPr>
                <w:sz w:val="20"/>
                <w:szCs w:val="20"/>
              </w:rPr>
            </w:pPr>
          </w:p>
        </w:tc>
        <w:tc>
          <w:tcPr>
            <w:tcW w:w="1503" w:type="dxa"/>
          </w:tcPr>
          <w:p w14:paraId="5F6E78D1" w14:textId="77777777" w:rsidR="009A3E36" w:rsidRDefault="009A3E36">
            <w:pPr>
              <w:rPr>
                <w:sz w:val="20"/>
                <w:szCs w:val="20"/>
              </w:rPr>
            </w:pPr>
          </w:p>
        </w:tc>
        <w:tc>
          <w:tcPr>
            <w:tcW w:w="1503" w:type="dxa"/>
          </w:tcPr>
          <w:p w14:paraId="2C1DC2A4" w14:textId="77777777" w:rsidR="009A3E36" w:rsidRDefault="009A3E36">
            <w:pPr>
              <w:rPr>
                <w:sz w:val="20"/>
                <w:szCs w:val="20"/>
              </w:rPr>
            </w:pPr>
          </w:p>
        </w:tc>
      </w:tr>
      <w:tr w:rsidR="009A3E36" w14:paraId="46C629D3" w14:textId="77777777">
        <w:tc>
          <w:tcPr>
            <w:tcW w:w="1502" w:type="dxa"/>
          </w:tcPr>
          <w:p w14:paraId="5FD6C167" w14:textId="77777777" w:rsidR="009A3E36" w:rsidRDefault="00000000">
            <w:pPr>
              <w:rPr>
                <w:sz w:val="20"/>
                <w:szCs w:val="20"/>
              </w:rPr>
            </w:pPr>
            <w:r>
              <w:rPr>
                <w:sz w:val="20"/>
                <w:szCs w:val="20"/>
              </w:rPr>
              <w:t xml:space="preserve">Signed: </w:t>
            </w:r>
          </w:p>
          <w:p w14:paraId="4CC67B63" w14:textId="77777777" w:rsidR="009A3E36" w:rsidRDefault="009A3E36">
            <w:pPr>
              <w:rPr>
                <w:sz w:val="20"/>
                <w:szCs w:val="20"/>
              </w:rPr>
            </w:pPr>
          </w:p>
          <w:p w14:paraId="75785F2D" w14:textId="77777777" w:rsidR="009A3E36" w:rsidRDefault="009A3E36">
            <w:pPr>
              <w:rPr>
                <w:sz w:val="20"/>
                <w:szCs w:val="20"/>
              </w:rPr>
            </w:pPr>
          </w:p>
        </w:tc>
        <w:tc>
          <w:tcPr>
            <w:tcW w:w="1503" w:type="dxa"/>
          </w:tcPr>
          <w:p w14:paraId="25E835DD"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58672425" w14:textId="77777777" w:rsidR="009A3E36" w:rsidRDefault="009A3E36">
            <w:pPr>
              <w:rPr>
                <w:sz w:val="20"/>
                <w:szCs w:val="20"/>
              </w:rPr>
            </w:pPr>
          </w:p>
        </w:tc>
        <w:tc>
          <w:tcPr>
            <w:tcW w:w="1503" w:type="dxa"/>
          </w:tcPr>
          <w:p w14:paraId="07E27683" w14:textId="77777777" w:rsidR="009A3E36" w:rsidRDefault="009A3E36">
            <w:pPr>
              <w:rPr>
                <w:sz w:val="20"/>
                <w:szCs w:val="20"/>
              </w:rPr>
            </w:pPr>
          </w:p>
        </w:tc>
        <w:tc>
          <w:tcPr>
            <w:tcW w:w="1503" w:type="dxa"/>
          </w:tcPr>
          <w:p w14:paraId="15E9359E" w14:textId="77777777" w:rsidR="009A3E36" w:rsidRDefault="009A3E36">
            <w:pPr>
              <w:rPr>
                <w:sz w:val="20"/>
                <w:szCs w:val="20"/>
              </w:rPr>
            </w:pPr>
          </w:p>
        </w:tc>
        <w:tc>
          <w:tcPr>
            <w:tcW w:w="1503" w:type="dxa"/>
          </w:tcPr>
          <w:p w14:paraId="2EBAA074" w14:textId="77777777" w:rsidR="009A3E36" w:rsidRDefault="009A3E36">
            <w:pPr>
              <w:rPr>
                <w:sz w:val="20"/>
                <w:szCs w:val="20"/>
              </w:rPr>
            </w:pPr>
          </w:p>
          <w:p w14:paraId="48AA4281" w14:textId="77777777" w:rsidR="009A3E36" w:rsidRDefault="009A3E36">
            <w:pPr>
              <w:rPr>
                <w:sz w:val="20"/>
                <w:szCs w:val="20"/>
              </w:rPr>
            </w:pPr>
          </w:p>
        </w:tc>
      </w:tr>
    </w:tbl>
    <w:p w14:paraId="3B3F7120" w14:textId="77777777" w:rsidR="009A3E36" w:rsidRDefault="00000000">
      <w:pPr>
        <w:pageBreakBefore/>
        <w:pBdr>
          <w:top w:val="nil"/>
          <w:left w:val="nil"/>
          <w:bottom w:val="nil"/>
          <w:right w:val="nil"/>
          <w:between w:val="nil"/>
        </w:pBdr>
        <w:jc w:val="center"/>
        <w:rPr>
          <w:b/>
          <w:color w:val="000000"/>
          <w:sz w:val="28"/>
          <w:szCs w:val="28"/>
        </w:rPr>
      </w:pPr>
      <w:bookmarkStart w:id="24" w:name="_3whwml4" w:colFirst="0" w:colLast="0"/>
      <w:bookmarkEnd w:id="24"/>
      <w:r>
        <w:rPr>
          <w:b/>
          <w:color w:val="000000"/>
          <w:sz w:val="28"/>
          <w:szCs w:val="28"/>
        </w:rPr>
        <w:t xml:space="preserve">Infection Control </w:t>
      </w:r>
    </w:p>
    <w:p w14:paraId="0BE39A91" w14:textId="77777777" w:rsidR="009A3E36" w:rsidRDefault="009A3E36"/>
    <w:p w14:paraId="35AD5A29" w14:textId="77777777" w:rsidR="009A3E36" w:rsidRDefault="00000000">
      <w:pPr>
        <w:pBdr>
          <w:top w:val="nil"/>
          <w:left w:val="nil"/>
          <w:bottom w:val="nil"/>
          <w:right w:val="nil"/>
          <w:between w:val="nil"/>
        </w:pBdr>
        <w:ind w:left="2880" w:firstLine="720"/>
        <w:rPr>
          <w:rFonts w:ascii="Calibri" w:eastAsia="Calibri" w:hAnsi="Calibri" w:cs="Calibri"/>
          <w:color w:val="000000"/>
          <w:sz w:val="20"/>
          <w:szCs w:val="20"/>
        </w:rPr>
      </w:pPr>
      <w:r>
        <w:rPr>
          <w:rFonts w:ascii="Calibri" w:eastAsia="Calibri" w:hAnsi="Calibri" w:cs="Calibri"/>
          <w:color w:val="000000"/>
          <w:sz w:val="20"/>
          <w:szCs w:val="20"/>
          <w:highlight w:val="yellow"/>
        </w:rPr>
        <w:t>EYFS: 3.45, 3.46, 3.46</w:t>
      </w:r>
    </w:p>
    <w:p w14:paraId="5668942F" w14:textId="77777777" w:rsidR="009A3E36" w:rsidRDefault="009A3E36"/>
    <w:p w14:paraId="0509BF3F" w14:textId="77777777" w:rsidR="009A3E36" w:rsidRDefault="009A3E36">
      <w:pPr>
        <w:rPr>
          <w:sz w:val="20"/>
          <w:szCs w:val="20"/>
        </w:rPr>
      </w:pPr>
    </w:p>
    <w:p w14:paraId="61FA8424" w14:textId="77777777" w:rsidR="009A3E36" w:rsidRDefault="00000000">
      <w:pPr>
        <w:rPr>
          <w:sz w:val="20"/>
          <w:szCs w:val="20"/>
        </w:rPr>
      </w:pPr>
      <w:r>
        <w:rPr>
          <w:sz w:val="20"/>
          <w:szCs w:val="20"/>
        </w:rPr>
        <w:t>At Alverthorpe Grange Nursery</w:t>
      </w:r>
      <w:r>
        <w:rPr>
          <w:b/>
          <w:sz w:val="20"/>
          <w:szCs w:val="20"/>
        </w:rPr>
        <w:t xml:space="preserve"> </w:t>
      </w:r>
      <w:r>
        <w:rPr>
          <w:sz w:val="20"/>
          <w:szCs w:val="20"/>
        </w:rPr>
        <w:t xml:space="preserve">we promote the good health of all children attending </w:t>
      </w:r>
      <w:r>
        <w:rPr>
          <w:sz w:val="20"/>
          <w:szCs w:val="20"/>
          <w:highlight w:val="yellow"/>
        </w:rPr>
        <w:t>(including oral health)</w:t>
      </w:r>
      <w:r>
        <w:rPr>
          <w:sz w:val="20"/>
          <w:szCs w:val="20"/>
        </w:rPr>
        <w:t xml:space="preserve"> through maintaining high hygiene standards </w:t>
      </w:r>
      <w:r>
        <w:rPr>
          <w:sz w:val="20"/>
          <w:szCs w:val="20"/>
          <w:highlight w:val="yellow"/>
        </w:rPr>
        <w:t>to help reduce</w:t>
      </w:r>
      <w:r>
        <w:rPr>
          <w:sz w:val="20"/>
          <w:szCs w:val="20"/>
        </w:rPr>
        <w:t xml:space="preserve"> the chances of infection being spread. We follow the guidance given to us by Public Health England (formerly the Health Protection Agency) for schools and other child care settings as may be provided from time to time in relation to infection control for specific illnesses.</w:t>
      </w:r>
    </w:p>
    <w:p w14:paraId="62AC3204" w14:textId="77777777" w:rsidR="009A3E36" w:rsidRDefault="009A3E36">
      <w:pPr>
        <w:rPr>
          <w:sz w:val="20"/>
          <w:szCs w:val="20"/>
        </w:rPr>
      </w:pPr>
    </w:p>
    <w:p w14:paraId="0307B499" w14:textId="77777777" w:rsidR="009A3E36" w:rsidRDefault="00000000">
      <w:pPr>
        <w:rPr>
          <w:sz w:val="20"/>
          <w:szCs w:val="20"/>
        </w:rPr>
      </w:pPr>
      <w:r>
        <w:rPr>
          <w:sz w:val="20"/>
          <w:szCs w:val="20"/>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59A80FB2" w14:textId="77777777" w:rsidR="009A3E36" w:rsidRDefault="009A3E36">
      <w:pPr>
        <w:rPr>
          <w:sz w:val="20"/>
          <w:szCs w:val="20"/>
        </w:rPr>
      </w:pPr>
    </w:p>
    <w:p w14:paraId="1F6F0FC3" w14:textId="77777777" w:rsidR="009A3E36" w:rsidRDefault="00000000">
      <w:pPr>
        <w:rPr>
          <w:sz w:val="20"/>
          <w:szCs w:val="20"/>
        </w:rPr>
      </w:pPr>
      <w:r>
        <w:rPr>
          <w:sz w:val="20"/>
          <w:szCs w:val="20"/>
        </w:rPr>
        <w:t>We follow the guidance below to prevent a virus or infection from moving around the nursery. Our staff:</w:t>
      </w:r>
    </w:p>
    <w:p w14:paraId="02BC6C22" w14:textId="77777777" w:rsidR="009A3E36" w:rsidRDefault="00000000">
      <w:pPr>
        <w:numPr>
          <w:ilvl w:val="0"/>
          <w:numId w:val="178"/>
        </w:numPr>
        <w:rPr>
          <w:sz w:val="20"/>
          <w:szCs w:val="20"/>
        </w:rPr>
      </w:pPr>
      <w:r>
        <w:rPr>
          <w:sz w:val="20"/>
          <w:szCs w:val="20"/>
        </w:rPr>
        <w:t>Encourage all children to use tissues when coughing and sneezing to catch germs</w:t>
      </w:r>
    </w:p>
    <w:p w14:paraId="118D01FC" w14:textId="77777777" w:rsidR="009A3E36" w:rsidRDefault="00000000">
      <w:pPr>
        <w:numPr>
          <w:ilvl w:val="0"/>
          <w:numId w:val="178"/>
        </w:numPr>
        <w:rPr>
          <w:sz w:val="20"/>
          <w:szCs w:val="20"/>
        </w:rPr>
      </w:pPr>
      <w:r>
        <w:rPr>
          <w:sz w:val="20"/>
          <w:szCs w:val="20"/>
        </w:rPr>
        <w:t>Ensure all tissues are disposed of in a hygienic way and all children and staff wash their hands once the tissue is disposed of</w:t>
      </w:r>
    </w:p>
    <w:p w14:paraId="6991EBC6" w14:textId="77777777" w:rsidR="009A3E36" w:rsidRDefault="00000000">
      <w:pPr>
        <w:numPr>
          <w:ilvl w:val="0"/>
          <w:numId w:val="178"/>
        </w:numPr>
        <w:rPr>
          <w:sz w:val="20"/>
          <w:szCs w:val="20"/>
        </w:rPr>
      </w:pPr>
      <w:r>
        <w:rPr>
          <w:sz w:val="20"/>
          <w:szCs w:val="20"/>
        </w:rPr>
        <w:t xml:space="preserve">Develop children’s understanding of the above and the need for good hygiene procedures in helping them to stay healthy </w:t>
      </w:r>
    </w:p>
    <w:p w14:paraId="1E0F09DC" w14:textId="77777777" w:rsidR="009A3E36" w:rsidRDefault="00000000">
      <w:pPr>
        <w:numPr>
          <w:ilvl w:val="0"/>
          <w:numId w:val="178"/>
        </w:numPr>
        <w:rPr>
          <w:sz w:val="20"/>
          <w:szCs w:val="20"/>
        </w:rPr>
      </w:pPr>
      <w:r>
        <w:rPr>
          <w:sz w:val="20"/>
          <w:szCs w:val="20"/>
        </w:rPr>
        <w:t xml:space="preserve">Wear the appropriate Personal Protective Equipment (PPE) when changing nappies, toileting children and dealing with any other bodily fluids. Staff are requested to dispose of these in the appropriate manner and wash hands immediately </w:t>
      </w:r>
    </w:p>
    <w:p w14:paraId="41FA0B39" w14:textId="77777777" w:rsidR="009A3E36" w:rsidRDefault="00000000">
      <w:pPr>
        <w:numPr>
          <w:ilvl w:val="0"/>
          <w:numId w:val="178"/>
        </w:numPr>
        <w:rPr>
          <w:sz w:val="20"/>
          <w:szCs w:val="20"/>
        </w:rPr>
      </w:pPr>
      <w:r>
        <w:rPr>
          <w:sz w:val="20"/>
          <w:szCs w:val="20"/>
        </w:rPr>
        <w:t>Clean and sterilise all potties and changing mats before and after each use</w:t>
      </w:r>
    </w:p>
    <w:p w14:paraId="308D5C6E" w14:textId="77777777" w:rsidR="009A3E36" w:rsidRDefault="00000000">
      <w:pPr>
        <w:numPr>
          <w:ilvl w:val="0"/>
          <w:numId w:val="178"/>
        </w:numPr>
        <w:rPr>
          <w:sz w:val="20"/>
          <w:szCs w:val="20"/>
        </w:rPr>
      </w:pPr>
      <w:r>
        <w:rPr>
          <w:sz w:val="20"/>
          <w:szCs w:val="20"/>
        </w:rPr>
        <w:t>Clean toilets at least daily and check them throughout the day</w:t>
      </w:r>
    </w:p>
    <w:p w14:paraId="3A1FAFD1" w14:textId="77777777" w:rsidR="009A3E36" w:rsidRDefault="00000000">
      <w:pPr>
        <w:numPr>
          <w:ilvl w:val="0"/>
          <w:numId w:val="178"/>
        </w:numPr>
        <w:rPr>
          <w:sz w:val="20"/>
          <w:szCs w:val="20"/>
        </w:rPr>
      </w:pPr>
      <w:r>
        <w:rPr>
          <w:sz w:val="20"/>
          <w:szCs w:val="20"/>
        </w:rPr>
        <w:t>Remind children to wash their hands before eating, after visiting the toilet, playing outside or being in contact with any animal and explain the reasons for this</w:t>
      </w:r>
    </w:p>
    <w:p w14:paraId="6CA8C62E" w14:textId="77777777" w:rsidR="009A3E36" w:rsidRDefault="00000000">
      <w:pPr>
        <w:numPr>
          <w:ilvl w:val="0"/>
          <w:numId w:val="178"/>
        </w:numPr>
        <w:rPr>
          <w:sz w:val="20"/>
          <w:szCs w:val="20"/>
        </w:rPr>
      </w:pPr>
      <w:r>
        <w:rPr>
          <w:sz w:val="20"/>
          <w:szCs w:val="20"/>
        </w:rPr>
        <w:t>Clean all toys, equipment and resources on a regular basis by following a comprehensive cleaning rota and using antibacterial cleanser or through washing in the washing machine</w:t>
      </w:r>
    </w:p>
    <w:p w14:paraId="21C7CA13" w14:textId="77777777" w:rsidR="009A3E36" w:rsidRDefault="00000000">
      <w:pPr>
        <w:numPr>
          <w:ilvl w:val="0"/>
          <w:numId w:val="178"/>
        </w:numPr>
        <w:rPr>
          <w:sz w:val="20"/>
          <w:szCs w:val="20"/>
        </w:rPr>
      </w:pPr>
      <w:r>
        <w:rPr>
          <w:sz w:val="20"/>
          <w:szCs w:val="20"/>
        </w:rPr>
        <w:t xml:space="preserve">Wash or clean all equipment used by babies and toddlers as and when needed including when the children have placed it in their mouth </w:t>
      </w:r>
    </w:p>
    <w:p w14:paraId="089FFC05" w14:textId="77777777" w:rsidR="009A3E36" w:rsidRDefault="00000000">
      <w:pPr>
        <w:numPr>
          <w:ilvl w:val="0"/>
          <w:numId w:val="178"/>
        </w:numPr>
        <w:rPr>
          <w:sz w:val="20"/>
          <w:szCs w:val="20"/>
        </w:rPr>
      </w:pPr>
      <w:r>
        <w:rPr>
          <w:sz w:val="20"/>
          <w:szCs w:val="20"/>
        </w:rPr>
        <w:t>Store dummies in individual hygienic dummy boxes labelled with the child’s name to prevent cross-contamination with other children</w:t>
      </w:r>
    </w:p>
    <w:p w14:paraId="7C93F95F" w14:textId="77777777" w:rsidR="009A3E36" w:rsidRDefault="00000000">
      <w:pPr>
        <w:numPr>
          <w:ilvl w:val="0"/>
          <w:numId w:val="178"/>
        </w:numPr>
        <w:rPr>
          <w:sz w:val="20"/>
          <w:szCs w:val="20"/>
        </w:rPr>
      </w:pPr>
      <w:r>
        <w:rPr>
          <w:sz w:val="20"/>
          <w:szCs w:val="20"/>
        </w:rPr>
        <w:t xml:space="preserve">Store toothbrushes (where applicable) hygienically to prevent cross-contamination  </w:t>
      </w:r>
    </w:p>
    <w:p w14:paraId="53D29C22" w14:textId="77777777" w:rsidR="009A3E36" w:rsidRDefault="00000000">
      <w:pPr>
        <w:numPr>
          <w:ilvl w:val="0"/>
          <w:numId w:val="178"/>
        </w:numPr>
        <w:rPr>
          <w:sz w:val="20"/>
          <w:szCs w:val="20"/>
        </w:rPr>
      </w:pPr>
      <w:r>
        <w:rPr>
          <w:sz w:val="20"/>
          <w:szCs w:val="20"/>
        </w:rPr>
        <w:t xml:space="preserve">Immediately clean and sterilise (where necessary) any dummy or bottle that falls on the floor or is picked up by another child </w:t>
      </w:r>
    </w:p>
    <w:p w14:paraId="51BCB079" w14:textId="77777777" w:rsidR="009A3E36" w:rsidRDefault="00000000">
      <w:pPr>
        <w:numPr>
          <w:ilvl w:val="0"/>
          <w:numId w:val="178"/>
        </w:numPr>
        <w:rPr>
          <w:sz w:val="20"/>
          <w:szCs w:val="20"/>
        </w:rPr>
      </w:pPr>
      <w:r>
        <w:rPr>
          <w:sz w:val="20"/>
          <w:szCs w:val="20"/>
        </w:rPr>
        <w:t xml:space="preserve">Provide labelled individual bedding for children that is not used by any other child and wash this at least once a week </w:t>
      </w:r>
    </w:p>
    <w:p w14:paraId="4ECAEFEB" w14:textId="77777777" w:rsidR="009A3E36" w:rsidRDefault="00000000">
      <w:pPr>
        <w:numPr>
          <w:ilvl w:val="0"/>
          <w:numId w:val="178"/>
        </w:numPr>
        <w:rPr>
          <w:sz w:val="20"/>
          <w:szCs w:val="20"/>
        </w:rPr>
      </w:pPr>
      <w:r>
        <w:rPr>
          <w:sz w:val="20"/>
          <w:szCs w:val="20"/>
        </w:rPr>
        <w:t>Ask parents and visitors to remove all outdoor footwear when entering rooms where children may be crawling or sitting on the floor</w:t>
      </w:r>
    </w:p>
    <w:p w14:paraId="5A62DBAB" w14:textId="77777777" w:rsidR="009A3E36" w:rsidRDefault="00000000">
      <w:pPr>
        <w:numPr>
          <w:ilvl w:val="0"/>
          <w:numId w:val="178"/>
        </w:numPr>
        <w:rPr>
          <w:sz w:val="20"/>
          <w:szCs w:val="20"/>
        </w:rPr>
      </w:pPr>
      <w:r>
        <w:rPr>
          <w:sz w:val="20"/>
          <w:szCs w:val="20"/>
        </w:rPr>
        <w:t>Where applicable wear specific indoor shoes or slippers whilst inside the rooms and make sure that children wear them as well</w:t>
      </w:r>
    </w:p>
    <w:p w14:paraId="1D920C09" w14:textId="77777777" w:rsidR="009A3E36" w:rsidRDefault="00000000">
      <w:pPr>
        <w:numPr>
          <w:ilvl w:val="0"/>
          <w:numId w:val="178"/>
        </w:numPr>
        <w:rPr>
          <w:sz w:val="20"/>
          <w:szCs w:val="20"/>
        </w:rPr>
      </w:pPr>
      <w:r>
        <w:rPr>
          <w:sz w:val="20"/>
          <w:szCs w:val="20"/>
        </w:rPr>
        <w:t xml:space="preserve">Follow the sickness and illness policy when children are ill to prevent the spread of any infection in the nursery. Staff are also requested to stay at home if they are </w:t>
      </w:r>
      <w:r>
        <w:rPr>
          <w:sz w:val="20"/>
          <w:szCs w:val="20"/>
          <w:highlight w:val="yellow"/>
        </w:rPr>
        <w:t>ill and/or</w:t>
      </w:r>
      <w:r>
        <w:rPr>
          <w:sz w:val="20"/>
          <w:szCs w:val="20"/>
        </w:rPr>
        <w:t xml:space="preserve"> contagious.</w:t>
      </w:r>
    </w:p>
    <w:p w14:paraId="06E471BE" w14:textId="77777777" w:rsidR="009A3E36" w:rsidRDefault="00000000">
      <w:pPr>
        <w:ind w:left="720" w:hanging="720"/>
        <w:rPr>
          <w:sz w:val="20"/>
          <w:szCs w:val="20"/>
        </w:rPr>
      </w:pPr>
      <w:r>
        <w:rPr>
          <w:sz w:val="20"/>
          <w:szCs w:val="20"/>
        </w:rPr>
        <w:t>In addition:</w:t>
      </w:r>
    </w:p>
    <w:p w14:paraId="04EC298B" w14:textId="77777777" w:rsidR="009A3E36" w:rsidRDefault="00000000">
      <w:pPr>
        <w:numPr>
          <w:ilvl w:val="0"/>
          <w:numId w:val="178"/>
        </w:numPr>
        <w:rPr>
          <w:sz w:val="20"/>
          <w:szCs w:val="20"/>
        </w:rPr>
      </w:pPr>
      <w:r>
        <w:rPr>
          <w:sz w:val="20"/>
          <w:szCs w:val="20"/>
        </w:rPr>
        <w:t xml:space="preserve">The nursery manager retains the right of refusal of all children, parents, staff and visitors who are deemed contagious and may impact on the welfare of the rest of the nursery </w:t>
      </w:r>
    </w:p>
    <w:p w14:paraId="730270B7" w14:textId="77777777" w:rsidR="009A3E36" w:rsidRDefault="00000000">
      <w:pPr>
        <w:numPr>
          <w:ilvl w:val="0"/>
          <w:numId w:val="178"/>
        </w:numPr>
        <w:rPr>
          <w:sz w:val="20"/>
          <w:szCs w:val="20"/>
        </w:rPr>
      </w:pPr>
      <w:r>
        <w:rPr>
          <w:sz w:val="20"/>
          <w:szCs w:val="20"/>
        </w:rPr>
        <w:t xml:space="preserve">Parents will be made aware of the need for these procedures in order for them to follow these guidelines whilst in the nursery </w:t>
      </w:r>
    </w:p>
    <w:p w14:paraId="3FAB17AA" w14:textId="77777777" w:rsidR="009A3E36" w:rsidRDefault="00000000">
      <w:pPr>
        <w:numPr>
          <w:ilvl w:val="0"/>
          <w:numId w:val="178"/>
        </w:numPr>
        <w:rPr>
          <w:sz w:val="20"/>
          <w:szCs w:val="20"/>
        </w:rPr>
      </w:pPr>
      <w:r>
        <w:rPr>
          <w:sz w:val="20"/>
          <w:szCs w:val="20"/>
        </w:rPr>
        <w:t>Periodically each room in the nursery will be deep cleaned including carpets and soft furnishings to ensure the spread of infection is limited. This will be implemented earlier if the need arises</w:t>
      </w:r>
    </w:p>
    <w:p w14:paraId="21B79FEA" w14:textId="77777777" w:rsidR="009A3E36" w:rsidRDefault="00000000">
      <w:pPr>
        <w:numPr>
          <w:ilvl w:val="0"/>
          <w:numId w:val="178"/>
        </w:numPr>
        <w:rPr>
          <w:sz w:val="20"/>
          <w:szCs w:val="20"/>
        </w:rPr>
      </w:pPr>
      <w:r>
        <w:rPr>
          <w:sz w:val="20"/>
          <w:szCs w:val="20"/>
        </w:rPr>
        <w:t>The nursery will ensure stocks of tissues, hand washing equipment, cleaning materials and sterilising fluid are maintained at all times and increased during the winter months or when flu and cold germs are circulating.</w:t>
      </w:r>
    </w:p>
    <w:p w14:paraId="1C7E8E9B" w14:textId="77777777" w:rsidR="009A3E36" w:rsidRDefault="00000000">
      <w:pPr>
        <w:numPr>
          <w:ilvl w:val="0"/>
          <w:numId w:val="178"/>
        </w:numPr>
        <w:rPr>
          <w:sz w:val="20"/>
          <w:szCs w:val="20"/>
        </w:rPr>
      </w:pPr>
      <w:r>
        <w:rPr>
          <w:sz w:val="20"/>
          <w:szCs w:val="20"/>
        </w:rPr>
        <w:t>In the event of an infection outbreak the nursery will, where appropriate, undertake a deep clean to ensure the spread of infection is contained</w:t>
      </w:r>
    </w:p>
    <w:p w14:paraId="3E31856F" w14:textId="77777777" w:rsidR="009A3E36" w:rsidRDefault="00000000">
      <w:pPr>
        <w:numPr>
          <w:ilvl w:val="0"/>
          <w:numId w:val="178"/>
        </w:numPr>
        <w:rPr>
          <w:sz w:val="20"/>
          <w:szCs w:val="20"/>
        </w:rPr>
      </w:pPr>
      <w:r>
        <w:rPr>
          <w:sz w:val="20"/>
          <w:szCs w:val="20"/>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0CD8C4DA" w14:textId="77777777" w:rsidR="009A3E36" w:rsidRDefault="00000000">
      <w:pPr>
        <w:numPr>
          <w:ilvl w:val="0"/>
          <w:numId w:val="178"/>
        </w:numPr>
        <w:rPr>
          <w:sz w:val="20"/>
          <w:szCs w:val="20"/>
        </w:rPr>
      </w:pPr>
      <w:r>
        <w:rPr>
          <w:sz w:val="20"/>
          <w:szCs w:val="20"/>
        </w:rPr>
        <w:t xml:space="preserve">In addition, where contagious outbreaks occur, we will adopt Government guidance for all visitors to minimise the risk of further spreading of the infection </w:t>
      </w:r>
    </w:p>
    <w:p w14:paraId="73048448" w14:textId="77777777" w:rsidR="009A3E36" w:rsidRDefault="00000000">
      <w:pPr>
        <w:numPr>
          <w:ilvl w:val="0"/>
          <w:numId w:val="178"/>
        </w:numPr>
        <w:rPr>
          <w:sz w:val="20"/>
          <w:szCs w:val="20"/>
        </w:rPr>
      </w:pPr>
      <w:r>
        <w:rPr>
          <w:sz w:val="20"/>
          <w:szCs w:val="20"/>
        </w:rPr>
        <w:t>The nursery will ensure stocks of tissues, hand washing equipment, cleaning materials and sterilising fluid are maintained at all times. These will be increased during the winter months, or when flu and cold germs are circulating.</w:t>
      </w:r>
    </w:p>
    <w:p w14:paraId="0F53BAFD" w14:textId="77777777" w:rsidR="009A3E36" w:rsidRDefault="009A3E36">
      <w:pPr>
        <w:rPr>
          <w:sz w:val="20"/>
          <w:szCs w:val="20"/>
        </w:rPr>
      </w:pPr>
    </w:p>
    <w:p w14:paraId="1A394711" w14:textId="77777777" w:rsidR="009A3E36" w:rsidRDefault="00000000">
      <w:pPr>
        <w:jc w:val="left"/>
        <w:rPr>
          <w:b/>
          <w:sz w:val="20"/>
          <w:szCs w:val="20"/>
        </w:rPr>
      </w:pPr>
      <w:r>
        <w:rPr>
          <w:b/>
          <w:sz w:val="20"/>
          <w:szCs w:val="20"/>
        </w:rPr>
        <w:t>COVID-19 UPDATE: We will continue to implement our infection control policy, through maintaining high hygiene standards and reducing the chances of infection being spread.</w:t>
      </w:r>
    </w:p>
    <w:p w14:paraId="226811C6" w14:textId="77777777" w:rsidR="009A3E36" w:rsidRDefault="00000000">
      <w:pPr>
        <w:jc w:val="left"/>
        <w:rPr>
          <w:sz w:val="20"/>
          <w:szCs w:val="20"/>
        </w:rPr>
      </w:pPr>
      <w:r>
        <w:rPr>
          <w:b/>
          <w:sz w:val="20"/>
          <w:szCs w:val="20"/>
        </w:rPr>
        <w:t xml:space="preserve"> </w:t>
      </w:r>
      <w:r>
        <w:rPr>
          <w:sz w:val="20"/>
          <w:szCs w:val="20"/>
        </w:rPr>
        <w:t xml:space="preserve">In addition to this we will: </w:t>
      </w:r>
    </w:p>
    <w:p w14:paraId="0D7E8E0F" w14:textId="77777777" w:rsidR="009A3E36" w:rsidRDefault="00000000">
      <w:pPr>
        <w:numPr>
          <w:ilvl w:val="0"/>
          <w:numId w:val="120"/>
        </w:numPr>
        <w:pBdr>
          <w:top w:val="nil"/>
          <w:left w:val="nil"/>
          <w:bottom w:val="nil"/>
          <w:right w:val="nil"/>
          <w:between w:val="nil"/>
        </w:pBdr>
        <w:jc w:val="left"/>
        <w:rPr>
          <w:color w:val="000000"/>
          <w:sz w:val="20"/>
          <w:szCs w:val="20"/>
        </w:rPr>
      </w:pPr>
      <w:r>
        <w:rPr>
          <w:color w:val="000000"/>
          <w:sz w:val="20"/>
          <w:szCs w:val="20"/>
        </w:rPr>
        <w:t>Implement robust handwashing routines with extra stations, where possible. Hands will be washed thoroughly for 20 seconds with running water and soap, and dried thoroughly, or use alcohol hand rub/sanitiser ensuring that all parts of the hands are covered</w:t>
      </w:r>
    </w:p>
    <w:p w14:paraId="4B1C809C" w14:textId="77777777" w:rsidR="009A3E36" w:rsidRDefault="00000000">
      <w:pPr>
        <w:numPr>
          <w:ilvl w:val="0"/>
          <w:numId w:val="120"/>
        </w:numPr>
        <w:pBdr>
          <w:top w:val="nil"/>
          <w:left w:val="nil"/>
          <w:bottom w:val="nil"/>
          <w:right w:val="nil"/>
          <w:between w:val="nil"/>
        </w:pBdr>
        <w:jc w:val="left"/>
        <w:rPr>
          <w:color w:val="000000"/>
          <w:sz w:val="20"/>
          <w:szCs w:val="20"/>
        </w:rPr>
      </w:pPr>
      <w:r>
        <w:rPr>
          <w:color w:val="000000"/>
          <w:sz w:val="20"/>
          <w:szCs w:val="20"/>
        </w:rPr>
        <w:t>Clean hands on arrival at the setting, before and after eating, and after sneezing or coughing</w:t>
      </w:r>
    </w:p>
    <w:p w14:paraId="1F7EAC21" w14:textId="77777777" w:rsidR="009A3E36" w:rsidRDefault="00000000">
      <w:pPr>
        <w:numPr>
          <w:ilvl w:val="0"/>
          <w:numId w:val="120"/>
        </w:numPr>
        <w:pBdr>
          <w:top w:val="nil"/>
          <w:left w:val="nil"/>
          <w:bottom w:val="nil"/>
          <w:right w:val="nil"/>
          <w:between w:val="nil"/>
        </w:pBdr>
        <w:jc w:val="left"/>
        <w:rPr>
          <w:color w:val="000000"/>
          <w:sz w:val="20"/>
          <w:szCs w:val="20"/>
        </w:rPr>
      </w:pPr>
      <w:r>
        <w:rPr>
          <w:color w:val="000000"/>
          <w:sz w:val="20"/>
          <w:szCs w:val="20"/>
        </w:rPr>
        <w:t xml:space="preserve">Encourage staff and, where age/stage appropriate, children not to touch their mouth, eyes and nose </w:t>
      </w:r>
    </w:p>
    <w:p w14:paraId="599E1E17"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 xml:space="preserve">Ensure good respiratory hygiene - use a tissue or elbow to cough or sneeze and use bins for tissue waste; promoting the ‘catch it, bin it, kill it’ approach for all staff and children </w:t>
      </w:r>
    </w:p>
    <w:p w14:paraId="21F549B9"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Ensure that help is available for children who have trouble cleaning their hands independently</w:t>
      </w:r>
    </w:p>
    <w:p w14:paraId="5A1A113A"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Encourage young children to learn and practise these habits through games, songs and repetition</w:t>
      </w:r>
    </w:p>
    <w:p w14:paraId="3513C1CD"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Ensure that lidded bins for tissues are emptied throughout the day</w:t>
      </w:r>
    </w:p>
    <w:p w14:paraId="51FEA63F"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Clean frequently touched surfaces often using standard products, such as detergents and bleach (including surfaces that children are touching, such as toys, books, tables, chairs, doors, sinks; wiping down toilets after each use, light switches, bannisters)</w:t>
      </w:r>
    </w:p>
    <w:p w14:paraId="313C9162"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Where possible, ensure spaces are well ventilated using natural ventilation (opening windows) or ventilation units</w:t>
      </w:r>
    </w:p>
    <w:p w14:paraId="7BA235EA"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Prop doors open, where safe to do so (bearing in mind fire safety and safeguarding), to limit use of door handles and aid ventilation</w:t>
      </w:r>
    </w:p>
    <w:p w14:paraId="18FB3FA1"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Take steps to ensure symptomatic individuals do not attend nursery</w:t>
      </w:r>
    </w:p>
    <w:p w14:paraId="79C4D36F"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Minimise contact and mixing as much as possible (such as by staggered break/meal times, keeping staff and children in smaller consistent groups, ensuring that the same staff are assigned to each group as far as possible and keep children in the same rooms/areas/outdoor area throughout the day)</w:t>
      </w:r>
    </w:p>
    <w:p w14:paraId="0EF04243" w14:textId="77777777" w:rsidR="009A3E36" w:rsidRDefault="00000000">
      <w:pPr>
        <w:numPr>
          <w:ilvl w:val="0"/>
          <w:numId w:val="113"/>
        </w:numPr>
        <w:pBdr>
          <w:top w:val="nil"/>
          <w:left w:val="nil"/>
          <w:bottom w:val="nil"/>
          <w:right w:val="nil"/>
          <w:between w:val="nil"/>
        </w:pBdr>
        <w:jc w:val="left"/>
        <w:rPr>
          <w:color w:val="000000"/>
          <w:sz w:val="20"/>
          <w:szCs w:val="20"/>
        </w:rPr>
      </w:pPr>
      <w:r>
        <w:rPr>
          <w:color w:val="000000"/>
          <w:sz w:val="20"/>
          <w:szCs w:val="20"/>
        </w:rPr>
        <w:t>Ensure play equipment is appropriately cleaned between groups of children using it and that multiple groups do not use it simultaneously.</w:t>
      </w:r>
    </w:p>
    <w:p w14:paraId="322ABE69" w14:textId="77777777" w:rsidR="009A3E36" w:rsidRDefault="009A3E36">
      <w:pPr>
        <w:jc w:val="left"/>
        <w:rPr>
          <w:b/>
          <w:sz w:val="20"/>
          <w:szCs w:val="20"/>
        </w:rPr>
      </w:pPr>
    </w:p>
    <w:p w14:paraId="2CD79338" w14:textId="77777777" w:rsidR="009A3E36" w:rsidRDefault="009A3E36">
      <w:pPr>
        <w:jc w:val="left"/>
        <w:rPr>
          <w:b/>
          <w:sz w:val="20"/>
          <w:szCs w:val="20"/>
        </w:rPr>
      </w:pPr>
    </w:p>
    <w:p w14:paraId="65379359" w14:textId="77777777" w:rsidR="009A3E36" w:rsidRDefault="00000000">
      <w:pPr>
        <w:jc w:val="left"/>
        <w:rPr>
          <w:sz w:val="20"/>
          <w:szCs w:val="20"/>
        </w:rPr>
      </w:pPr>
      <w:r>
        <w:rPr>
          <w:b/>
          <w:sz w:val="20"/>
          <w:szCs w:val="20"/>
        </w:rPr>
        <w:t>Children’s temperatures</w:t>
      </w:r>
    </w:p>
    <w:p w14:paraId="201CAC87" w14:textId="77777777" w:rsidR="009A3E36" w:rsidRDefault="00000000">
      <w:pPr>
        <w:jc w:val="left"/>
        <w:rPr>
          <w:sz w:val="20"/>
          <w:szCs w:val="20"/>
        </w:rPr>
      </w:pPr>
      <w:r>
        <w:rPr>
          <w:sz w:val="20"/>
          <w:szCs w:val="20"/>
        </w:rPr>
        <w:t>Routine testing of children’s temperatures will not take place as per government guidelines. We remind parents and staff to follow national advice on Covid-19 symptoms. We ask all staff and parents to follow government advice if anyone in their household displays any symptoms.</w:t>
      </w:r>
    </w:p>
    <w:p w14:paraId="07137FCD" w14:textId="77777777" w:rsidR="009A3E36" w:rsidRDefault="00000000">
      <w:pPr>
        <w:jc w:val="left"/>
        <w:rPr>
          <w:sz w:val="20"/>
          <w:szCs w:val="20"/>
        </w:rPr>
      </w:pPr>
      <w:hyperlink r:id="rId18">
        <w:r>
          <w:rPr>
            <w:color w:val="0000FF"/>
            <w:sz w:val="20"/>
            <w:szCs w:val="20"/>
            <w:u w:val="single"/>
          </w:rPr>
          <w:t>https://www.gov.uk/government/publications/covid-19-stay-at-home-guidance/stay-at-home-guidance-for-households-with-possible-coronavirus-covid-19-infection</w:t>
        </w:r>
      </w:hyperlink>
    </w:p>
    <w:p w14:paraId="121A9D43" w14:textId="77777777" w:rsidR="009A3E36" w:rsidRDefault="009A3E36">
      <w:pPr>
        <w:jc w:val="left"/>
        <w:rPr>
          <w:sz w:val="20"/>
          <w:szCs w:val="20"/>
        </w:rPr>
      </w:pPr>
    </w:p>
    <w:p w14:paraId="220FD940" w14:textId="77777777" w:rsidR="009A3E36" w:rsidRDefault="00000000">
      <w:pPr>
        <w:jc w:val="left"/>
        <w:rPr>
          <w:sz w:val="20"/>
          <w:szCs w:val="20"/>
        </w:rPr>
      </w:pPr>
      <w:r>
        <w:rPr>
          <w:sz w:val="20"/>
          <w:szCs w:val="20"/>
        </w:rPr>
        <w:t xml:space="preserve">Anyone showing signs of coronavirus are advised to not leave their home for at least 10 days and anyone </w:t>
      </w:r>
      <w:r>
        <w:rPr>
          <w:sz w:val="20"/>
          <w:szCs w:val="20"/>
          <w:highlight w:val="yellow"/>
        </w:rPr>
        <w:t>they live with who aren’t double vaccinated over the age of 18 years or children under the age of 18</w:t>
      </w:r>
      <w:r>
        <w:rPr>
          <w:sz w:val="20"/>
          <w:szCs w:val="20"/>
        </w:rPr>
        <w:t xml:space="preserve">, should not leave their home for 10 days. This will be applied for any child, staff or family members accessing nursery. </w:t>
      </w:r>
    </w:p>
    <w:p w14:paraId="550E31C8" w14:textId="77777777" w:rsidR="009A3E36" w:rsidRDefault="009A3E36">
      <w:pPr>
        <w:jc w:val="left"/>
        <w:rPr>
          <w:sz w:val="20"/>
          <w:szCs w:val="20"/>
        </w:rPr>
      </w:pPr>
    </w:p>
    <w:p w14:paraId="1C98B514" w14:textId="77777777" w:rsidR="009A3E36" w:rsidRDefault="00000000">
      <w:pPr>
        <w:jc w:val="left"/>
        <w:rPr>
          <w:sz w:val="20"/>
          <w:szCs w:val="20"/>
        </w:rPr>
      </w:pPr>
      <w:r>
        <w:rPr>
          <w:sz w:val="20"/>
          <w:szCs w:val="20"/>
        </w:rPr>
        <w:t xml:space="preserve">Staff and children in all early years’ settings will be eligible for coronavirus testing if they become ill with coronavirus symptoms, as will members of their households. A negative </w:t>
      </w:r>
      <w:r>
        <w:rPr>
          <w:sz w:val="20"/>
          <w:szCs w:val="20"/>
          <w:highlight w:val="yellow"/>
        </w:rPr>
        <w:t>PCR</w:t>
      </w:r>
      <w:r>
        <w:rPr>
          <w:sz w:val="20"/>
          <w:szCs w:val="20"/>
        </w:rPr>
        <w:t xml:space="preserve"> test will enable children to get back to childcare setting, and their parents to get back to work. A positive </w:t>
      </w:r>
      <w:r>
        <w:rPr>
          <w:sz w:val="20"/>
          <w:szCs w:val="20"/>
          <w:highlight w:val="yellow"/>
        </w:rPr>
        <w:t>PCR</w:t>
      </w:r>
      <w:r>
        <w:rPr>
          <w:sz w:val="20"/>
          <w:szCs w:val="20"/>
        </w:rPr>
        <w:t xml:space="preserve"> test will ensure rapid action to protect their peers and staff in their setting. </w:t>
      </w:r>
    </w:p>
    <w:p w14:paraId="29677790" w14:textId="77777777" w:rsidR="009A3E36" w:rsidRDefault="00000000">
      <w:pPr>
        <w:jc w:val="left"/>
        <w:rPr>
          <w:sz w:val="20"/>
          <w:szCs w:val="20"/>
        </w:rPr>
      </w:pPr>
      <w:r>
        <w:rPr>
          <w:sz w:val="20"/>
          <w:szCs w:val="20"/>
        </w:rPr>
        <w:t xml:space="preserve">We will work with staff and families where testing is required to arrange for this as soon as possible and ensure isolation periods are followed for all staff and children effected. See more details regarding this at </w:t>
      </w:r>
    </w:p>
    <w:p w14:paraId="0162AB1B" w14:textId="77777777" w:rsidR="009A3E36" w:rsidRDefault="00000000">
      <w:pPr>
        <w:jc w:val="left"/>
        <w:rPr>
          <w:sz w:val="20"/>
          <w:szCs w:val="20"/>
        </w:rPr>
      </w:pPr>
      <w:hyperlink r:id="rId19">
        <w:r>
          <w:rPr>
            <w:color w:val="0000FF"/>
            <w:sz w:val="20"/>
            <w:szCs w:val="20"/>
            <w:u w:val="single"/>
          </w:rPr>
          <w:t>www.gov.uk/government/publications/covid-19-stay-at-home-guidance/stay-at-home-guidance-for-households-with-possible-coronavirus-covid-19-infection</w:t>
        </w:r>
      </w:hyperlink>
    </w:p>
    <w:p w14:paraId="414ACB7A" w14:textId="77777777" w:rsidR="009A3E36" w:rsidRDefault="009A3E36">
      <w:pPr>
        <w:jc w:val="left"/>
        <w:rPr>
          <w:sz w:val="20"/>
          <w:szCs w:val="20"/>
        </w:rPr>
      </w:pPr>
    </w:p>
    <w:p w14:paraId="6D6CE8A7" w14:textId="77777777" w:rsidR="009A3E36" w:rsidRDefault="00000000">
      <w:pPr>
        <w:jc w:val="left"/>
        <w:rPr>
          <w:sz w:val="20"/>
          <w:szCs w:val="20"/>
        </w:rPr>
      </w:pPr>
      <w:r>
        <w:rPr>
          <w:sz w:val="20"/>
          <w:szCs w:val="20"/>
        </w:rPr>
        <w:t xml:space="preserve">If a child has a high temperature whilst at nursery, parents will be called immediately. The child will be cared for in a separate room from the other children and the staff member will, in these cases, wear a face covering to minimise the spread of infection. </w:t>
      </w:r>
    </w:p>
    <w:p w14:paraId="0626321A" w14:textId="77777777" w:rsidR="009A3E36" w:rsidRDefault="009A3E36">
      <w:pPr>
        <w:jc w:val="left"/>
        <w:rPr>
          <w:sz w:val="20"/>
          <w:szCs w:val="20"/>
        </w:rPr>
      </w:pPr>
    </w:p>
    <w:p w14:paraId="025CC46C" w14:textId="77777777" w:rsidR="009A3E36" w:rsidRDefault="00000000">
      <w:pPr>
        <w:rPr>
          <w:sz w:val="20"/>
          <w:szCs w:val="20"/>
        </w:rPr>
      </w:pPr>
      <w:r>
        <w:rPr>
          <w:b/>
          <w:sz w:val="20"/>
          <w:szCs w:val="20"/>
        </w:rPr>
        <w:t>Travelling to nursery</w:t>
      </w:r>
      <w:r>
        <w:rPr>
          <w:sz w:val="20"/>
          <w:szCs w:val="20"/>
        </w:rPr>
        <w:t xml:space="preserve"> – Parents, children and young people are encouraged to travel by car, walk or cycle where possible and avoid public transport at peak times. Further information and posters can be found at </w:t>
      </w:r>
      <w:hyperlink r:id="rId20">
        <w:r>
          <w:rPr>
            <w:color w:val="0000FF"/>
            <w:sz w:val="20"/>
            <w:szCs w:val="20"/>
            <w:u w:val="single"/>
          </w:rPr>
          <w:t>https://assets.publishing.service.gov.uk/government/uploads/system/uploads/attachment_data/file/884507/passenger-guidance-infographic-document.pdf</w:t>
        </w:r>
      </w:hyperlink>
    </w:p>
    <w:p w14:paraId="3BE826D2" w14:textId="77777777" w:rsidR="009A3E36" w:rsidRDefault="009A3E36">
      <w:pPr>
        <w:rPr>
          <w:sz w:val="20"/>
          <w:szCs w:val="20"/>
        </w:rPr>
      </w:pPr>
    </w:p>
    <w:tbl>
      <w:tblPr>
        <w:tblStyle w:val="aff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0C8AB15" w14:textId="77777777">
        <w:tc>
          <w:tcPr>
            <w:tcW w:w="1502" w:type="dxa"/>
          </w:tcPr>
          <w:p w14:paraId="542619FC" w14:textId="77777777" w:rsidR="009A3E36" w:rsidRDefault="00000000">
            <w:pPr>
              <w:ind w:left="360"/>
              <w:rPr>
                <w:sz w:val="20"/>
                <w:szCs w:val="20"/>
              </w:rPr>
            </w:pPr>
            <w:r>
              <w:rPr>
                <w:sz w:val="20"/>
                <w:szCs w:val="20"/>
              </w:rPr>
              <w:t>Date</w:t>
            </w:r>
          </w:p>
        </w:tc>
        <w:tc>
          <w:tcPr>
            <w:tcW w:w="1503" w:type="dxa"/>
          </w:tcPr>
          <w:p w14:paraId="54BFC544" w14:textId="77777777" w:rsidR="009A3E36" w:rsidRDefault="00000000">
            <w:pPr>
              <w:ind w:left="360"/>
              <w:rPr>
                <w:sz w:val="20"/>
                <w:szCs w:val="20"/>
              </w:rPr>
            </w:pPr>
            <w:r>
              <w:rPr>
                <w:sz w:val="20"/>
                <w:szCs w:val="20"/>
              </w:rPr>
              <w:t>Review 1</w:t>
            </w:r>
          </w:p>
        </w:tc>
        <w:tc>
          <w:tcPr>
            <w:tcW w:w="1503" w:type="dxa"/>
          </w:tcPr>
          <w:p w14:paraId="5BFFB10C" w14:textId="77777777" w:rsidR="009A3E36" w:rsidRDefault="00000000">
            <w:pPr>
              <w:ind w:left="360"/>
              <w:rPr>
                <w:sz w:val="20"/>
                <w:szCs w:val="20"/>
              </w:rPr>
            </w:pPr>
            <w:r>
              <w:rPr>
                <w:sz w:val="20"/>
                <w:szCs w:val="20"/>
              </w:rPr>
              <w:t>Review 2</w:t>
            </w:r>
          </w:p>
        </w:tc>
        <w:tc>
          <w:tcPr>
            <w:tcW w:w="1503" w:type="dxa"/>
          </w:tcPr>
          <w:p w14:paraId="7B37F00C" w14:textId="77777777" w:rsidR="009A3E36" w:rsidRDefault="00000000">
            <w:pPr>
              <w:ind w:left="360"/>
              <w:rPr>
                <w:sz w:val="20"/>
                <w:szCs w:val="20"/>
              </w:rPr>
            </w:pPr>
            <w:r>
              <w:rPr>
                <w:sz w:val="20"/>
                <w:szCs w:val="20"/>
              </w:rPr>
              <w:t>Review 3</w:t>
            </w:r>
          </w:p>
        </w:tc>
        <w:tc>
          <w:tcPr>
            <w:tcW w:w="1503" w:type="dxa"/>
          </w:tcPr>
          <w:p w14:paraId="2C0102A2" w14:textId="77777777" w:rsidR="009A3E36" w:rsidRDefault="00000000">
            <w:pPr>
              <w:ind w:left="360"/>
              <w:rPr>
                <w:sz w:val="20"/>
                <w:szCs w:val="20"/>
              </w:rPr>
            </w:pPr>
            <w:r>
              <w:rPr>
                <w:sz w:val="20"/>
                <w:szCs w:val="20"/>
              </w:rPr>
              <w:t>Review 4</w:t>
            </w:r>
          </w:p>
        </w:tc>
        <w:tc>
          <w:tcPr>
            <w:tcW w:w="1503" w:type="dxa"/>
          </w:tcPr>
          <w:p w14:paraId="3DCEC782" w14:textId="77777777" w:rsidR="009A3E36" w:rsidRDefault="00000000">
            <w:pPr>
              <w:ind w:left="360"/>
              <w:rPr>
                <w:sz w:val="20"/>
                <w:szCs w:val="20"/>
              </w:rPr>
            </w:pPr>
            <w:r>
              <w:rPr>
                <w:sz w:val="20"/>
                <w:szCs w:val="20"/>
              </w:rPr>
              <w:t>Review 5</w:t>
            </w:r>
          </w:p>
        </w:tc>
      </w:tr>
      <w:tr w:rsidR="009A3E36" w14:paraId="2C1F5BCE" w14:textId="77777777">
        <w:tc>
          <w:tcPr>
            <w:tcW w:w="1502" w:type="dxa"/>
          </w:tcPr>
          <w:p w14:paraId="6D580AD6" w14:textId="77777777" w:rsidR="009A3E36" w:rsidRDefault="00000000">
            <w:pPr>
              <w:rPr>
                <w:sz w:val="20"/>
                <w:szCs w:val="20"/>
              </w:rPr>
            </w:pPr>
            <w:r>
              <w:rPr>
                <w:sz w:val="20"/>
                <w:szCs w:val="20"/>
              </w:rPr>
              <w:t>09/2021</w:t>
            </w:r>
          </w:p>
          <w:p w14:paraId="65A49526" w14:textId="77777777" w:rsidR="009A3E36" w:rsidRDefault="009A3E36">
            <w:pPr>
              <w:ind w:left="360"/>
              <w:rPr>
                <w:sz w:val="20"/>
                <w:szCs w:val="20"/>
              </w:rPr>
            </w:pPr>
          </w:p>
        </w:tc>
        <w:tc>
          <w:tcPr>
            <w:tcW w:w="1503" w:type="dxa"/>
          </w:tcPr>
          <w:p w14:paraId="75FAB1BC" w14:textId="77777777" w:rsidR="009A3E36" w:rsidRDefault="00000000">
            <w:pPr>
              <w:rPr>
                <w:sz w:val="20"/>
                <w:szCs w:val="20"/>
              </w:rPr>
            </w:pPr>
            <w:r>
              <w:rPr>
                <w:sz w:val="20"/>
                <w:szCs w:val="20"/>
              </w:rPr>
              <w:t>09/2021</w:t>
            </w:r>
          </w:p>
        </w:tc>
        <w:tc>
          <w:tcPr>
            <w:tcW w:w="1503" w:type="dxa"/>
          </w:tcPr>
          <w:p w14:paraId="2D817ED2" w14:textId="77777777" w:rsidR="009A3E36" w:rsidRDefault="009A3E36">
            <w:pPr>
              <w:ind w:left="360"/>
              <w:rPr>
                <w:sz w:val="20"/>
                <w:szCs w:val="20"/>
              </w:rPr>
            </w:pPr>
          </w:p>
        </w:tc>
        <w:tc>
          <w:tcPr>
            <w:tcW w:w="1503" w:type="dxa"/>
          </w:tcPr>
          <w:p w14:paraId="5BEB0C23" w14:textId="77777777" w:rsidR="009A3E36" w:rsidRDefault="009A3E36">
            <w:pPr>
              <w:ind w:left="360"/>
              <w:rPr>
                <w:sz w:val="20"/>
                <w:szCs w:val="20"/>
              </w:rPr>
            </w:pPr>
          </w:p>
        </w:tc>
        <w:tc>
          <w:tcPr>
            <w:tcW w:w="1503" w:type="dxa"/>
          </w:tcPr>
          <w:p w14:paraId="633D905A" w14:textId="77777777" w:rsidR="009A3E36" w:rsidRDefault="009A3E36">
            <w:pPr>
              <w:ind w:left="360"/>
              <w:rPr>
                <w:sz w:val="20"/>
                <w:szCs w:val="20"/>
              </w:rPr>
            </w:pPr>
          </w:p>
        </w:tc>
        <w:tc>
          <w:tcPr>
            <w:tcW w:w="1503" w:type="dxa"/>
          </w:tcPr>
          <w:p w14:paraId="4BD7AD47" w14:textId="77777777" w:rsidR="009A3E36" w:rsidRDefault="009A3E36">
            <w:pPr>
              <w:ind w:left="360"/>
              <w:rPr>
                <w:sz w:val="20"/>
                <w:szCs w:val="20"/>
              </w:rPr>
            </w:pPr>
          </w:p>
        </w:tc>
      </w:tr>
      <w:tr w:rsidR="009A3E36" w14:paraId="03C096C9" w14:textId="77777777">
        <w:tc>
          <w:tcPr>
            <w:tcW w:w="1502" w:type="dxa"/>
          </w:tcPr>
          <w:p w14:paraId="4A11AD9A" w14:textId="77777777" w:rsidR="009A3E36" w:rsidRDefault="00000000">
            <w:pPr>
              <w:rPr>
                <w:sz w:val="20"/>
                <w:szCs w:val="20"/>
              </w:rPr>
            </w:pPr>
            <w:r>
              <w:rPr>
                <w:sz w:val="20"/>
                <w:szCs w:val="20"/>
              </w:rPr>
              <w:t>Signed:</w:t>
            </w:r>
          </w:p>
          <w:p w14:paraId="233DB687" w14:textId="77777777" w:rsidR="009A3E36" w:rsidRDefault="009A3E36">
            <w:pPr>
              <w:ind w:left="360"/>
              <w:rPr>
                <w:sz w:val="20"/>
                <w:szCs w:val="20"/>
              </w:rPr>
            </w:pPr>
          </w:p>
          <w:p w14:paraId="11901AC2" w14:textId="77777777" w:rsidR="009A3E36" w:rsidRDefault="009A3E36">
            <w:pPr>
              <w:ind w:left="360"/>
              <w:rPr>
                <w:sz w:val="20"/>
                <w:szCs w:val="20"/>
              </w:rPr>
            </w:pPr>
          </w:p>
        </w:tc>
        <w:tc>
          <w:tcPr>
            <w:tcW w:w="1503" w:type="dxa"/>
          </w:tcPr>
          <w:p w14:paraId="605F436A"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1AA2987" w14:textId="77777777" w:rsidR="009A3E36" w:rsidRDefault="009A3E36">
            <w:pPr>
              <w:ind w:left="360"/>
              <w:rPr>
                <w:sz w:val="20"/>
                <w:szCs w:val="20"/>
              </w:rPr>
            </w:pPr>
          </w:p>
        </w:tc>
        <w:tc>
          <w:tcPr>
            <w:tcW w:w="1503" w:type="dxa"/>
          </w:tcPr>
          <w:p w14:paraId="3807E8B9" w14:textId="77777777" w:rsidR="009A3E36" w:rsidRDefault="009A3E36">
            <w:pPr>
              <w:ind w:left="360"/>
              <w:rPr>
                <w:sz w:val="20"/>
                <w:szCs w:val="20"/>
              </w:rPr>
            </w:pPr>
          </w:p>
        </w:tc>
        <w:tc>
          <w:tcPr>
            <w:tcW w:w="1503" w:type="dxa"/>
          </w:tcPr>
          <w:p w14:paraId="2277E264" w14:textId="77777777" w:rsidR="009A3E36" w:rsidRDefault="009A3E36">
            <w:pPr>
              <w:ind w:left="360"/>
              <w:rPr>
                <w:sz w:val="20"/>
                <w:szCs w:val="20"/>
              </w:rPr>
            </w:pPr>
          </w:p>
        </w:tc>
        <w:tc>
          <w:tcPr>
            <w:tcW w:w="1503" w:type="dxa"/>
          </w:tcPr>
          <w:p w14:paraId="6C34E05B" w14:textId="77777777" w:rsidR="009A3E36" w:rsidRDefault="009A3E36">
            <w:pPr>
              <w:ind w:left="360"/>
              <w:rPr>
                <w:sz w:val="20"/>
                <w:szCs w:val="20"/>
              </w:rPr>
            </w:pPr>
          </w:p>
          <w:p w14:paraId="438FEE95" w14:textId="77777777" w:rsidR="009A3E36" w:rsidRDefault="009A3E36">
            <w:pPr>
              <w:ind w:left="360"/>
              <w:rPr>
                <w:sz w:val="20"/>
                <w:szCs w:val="20"/>
              </w:rPr>
            </w:pPr>
          </w:p>
        </w:tc>
      </w:tr>
    </w:tbl>
    <w:p w14:paraId="0E654988" w14:textId="77777777" w:rsidR="009A3E36" w:rsidRDefault="009A3E36">
      <w:pPr>
        <w:ind w:left="360"/>
        <w:rPr>
          <w:sz w:val="20"/>
          <w:szCs w:val="20"/>
        </w:rPr>
      </w:pPr>
    </w:p>
    <w:p w14:paraId="5EC295D6" w14:textId="77777777" w:rsidR="009A3E36" w:rsidRDefault="00000000">
      <w:pPr>
        <w:pageBreakBefore/>
        <w:pBdr>
          <w:top w:val="nil"/>
          <w:left w:val="nil"/>
          <w:bottom w:val="nil"/>
          <w:right w:val="nil"/>
          <w:between w:val="nil"/>
        </w:pBdr>
        <w:jc w:val="center"/>
        <w:rPr>
          <w:b/>
          <w:color w:val="000000"/>
          <w:sz w:val="28"/>
          <w:szCs w:val="28"/>
        </w:rPr>
      </w:pPr>
      <w:bookmarkStart w:id="25" w:name="_2bn6wsx" w:colFirst="0" w:colLast="0"/>
      <w:bookmarkEnd w:id="25"/>
      <w:r>
        <w:rPr>
          <w:b/>
          <w:color w:val="000000"/>
          <w:sz w:val="28"/>
          <w:szCs w:val="28"/>
        </w:rPr>
        <w:t xml:space="preserve">Medication </w:t>
      </w:r>
    </w:p>
    <w:p w14:paraId="69FB0BC1" w14:textId="77777777" w:rsidR="009A3E36" w:rsidRDefault="00000000">
      <w:pPr>
        <w:pBdr>
          <w:top w:val="nil"/>
          <w:left w:val="nil"/>
          <w:bottom w:val="nil"/>
          <w:right w:val="nil"/>
          <w:between w:val="nil"/>
        </w:pBdr>
        <w:rPr>
          <w:b/>
          <w:i/>
          <w:color w:val="000000"/>
          <w:sz w:val="20"/>
          <w:szCs w:val="20"/>
        </w:rPr>
      </w:pPr>
      <w:r>
        <w:rPr>
          <w:b/>
          <w:i/>
          <w:color w:val="000000"/>
          <w:sz w:val="20"/>
          <w:szCs w:val="20"/>
        </w:rPr>
        <w:t xml:space="preserve"> </w:t>
      </w:r>
    </w:p>
    <w:tbl>
      <w:tblPr>
        <w:tblStyle w:val="aff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735FE210" w14:textId="77777777">
        <w:trPr>
          <w:cantSplit/>
          <w:trHeight w:val="209"/>
          <w:jc w:val="center"/>
        </w:trPr>
        <w:tc>
          <w:tcPr>
            <w:tcW w:w="3006" w:type="dxa"/>
            <w:vAlign w:val="center"/>
          </w:tcPr>
          <w:p w14:paraId="5EFEE339"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3.19, 3.46, 3.47</w:t>
            </w:r>
          </w:p>
        </w:tc>
      </w:tr>
    </w:tbl>
    <w:p w14:paraId="40707048" w14:textId="77777777" w:rsidR="009A3E36" w:rsidRDefault="009A3E36">
      <w:pPr>
        <w:rPr>
          <w:sz w:val="20"/>
          <w:szCs w:val="20"/>
        </w:rPr>
      </w:pPr>
    </w:p>
    <w:p w14:paraId="3490465C" w14:textId="77777777" w:rsidR="009A3E36" w:rsidRDefault="00000000">
      <w:pPr>
        <w:rPr>
          <w:sz w:val="20"/>
          <w:szCs w:val="20"/>
        </w:rPr>
      </w:pPr>
      <w:r>
        <w:rPr>
          <w:sz w:val="20"/>
          <w:szCs w:val="20"/>
        </w:rPr>
        <w:t>At Alverthorpe Grange Nursery</w:t>
      </w:r>
      <w:r>
        <w:rPr>
          <w:b/>
          <w:sz w:val="20"/>
          <w:szCs w:val="20"/>
        </w:rPr>
        <w:t xml:space="preserve"> </w:t>
      </w:r>
      <w:r>
        <w:rPr>
          <w:sz w:val="20"/>
          <w:szCs w:val="20"/>
        </w:rPr>
        <w:t xml:space="preserve">we promote the good health of children attending nursery and take necessary steps to prevent the spread of infection (see sickness and illness </w:t>
      </w:r>
      <w:r>
        <w:rPr>
          <w:sz w:val="20"/>
          <w:szCs w:val="20"/>
          <w:highlight w:val="yellow"/>
        </w:rPr>
        <w:t>and infection control</w:t>
      </w:r>
      <w:r>
        <w:rPr>
          <w:sz w:val="20"/>
          <w:szCs w:val="20"/>
        </w:rPr>
        <w:t xml:space="preserve"> policy). If a child requires medicine we will obtain information about the child’s needs for this, and will ensure this information is kept up to date. </w:t>
      </w:r>
    </w:p>
    <w:p w14:paraId="1DE806D9" w14:textId="77777777" w:rsidR="009A3E36" w:rsidRDefault="009A3E36">
      <w:pPr>
        <w:rPr>
          <w:sz w:val="20"/>
          <w:szCs w:val="20"/>
        </w:rPr>
      </w:pPr>
    </w:p>
    <w:p w14:paraId="695B7AFC" w14:textId="77777777" w:rsidR="009A3E36" w:rsidRDefault="00000000">
      <w:pPr>
        <w:rPr>
          <w:sz w:val="20"/>
          <w:szCs w:val="20"/>
        </w:rPr>
      </w:pPr>
      <w:r>
        <w:rPr>
          <w:sz w:val="20"/>
          <w:szCs w:val="20"/>
        </w:rPr>
        <w:t xml:space="preserve">We follow strict guidelines when dealing with medication of any kind in the nursery and these are set out below. </w:t>
      </w:r>
    </w:p>
    <w:p w14:paraId="758A12AD" w14:textId="77777777" w:rsidR="009A3E36" w:rsidRDefault="009A3E36">
      <w:pPr>
        <w:rPr>
          <w:sz w:val="20"/>
          <w:szCs w:val="20"/>
        </w:rPr>
      </w:pPr>
    </w:p>
    <w:p w14:paraId="4CFB5DB9" w14:textId="77777777" w:rsidR="009A3E36" w:rsidRDefault="00000000">
      <w:pPr>
        <w:keepNext/>
        <w:pBdr>
          <w:top w:val="nil"/>
          <w:left w:val="nil"/>
          <w:bottom w:val="nil"/>
          <w:right w:val="nil"/>
          <w:between w:val="nil"/>
        </w:pBdr>
        <w:rPr>
          <w:b/>
          <w:color w:val="000000"/>
          <w:sz w:val="20"/>
          <w:szCs w:val="20"/>
        </w:rPr>
      </w:pPr>
      <w:r>
        <w:rPr>
          <w:b/>
          <w:color w:val="000000"/>
          <w:sz w:val="20"/>
          <w:szCs w:val="20"/>
        </w:rPr>
        <w:t>Medication prescribed by a doctor, dentist, nurse or pharmacist</w:t>
      </w:r>
    </w:p>
    <w:p w14:paraId="62476B2E" w14:textId="77777777" w:rsidR="009A3E36" w:rsidRDefault="00000000">
      <w:pPr>
        <w:rPr>
          <w:i/>
          <w:sz w:val="20"/>
          <w:szCs w:val="20"/>
        </w:rPr>
      </w:pPr>
      <w:r>
        <w:rPr>
          <w:i/>
          <w:sz w:val="20"/>
          <w:szCs w:val="20"/>
        </w:rPr>
        <w:t>(Medicines containing aspirin will only be given if prescribed by a doctor)</w:t>
      </w:r>
    </w:p>
    <w:p w14:paraId="68E7AFE8" w14:textId="77777777" w:rsidR="009A3E36" w:rsidRDefault="00000000">
      <w:pPr>
        <w:numPr>
          <w:ilvl w:val="0"/>
          <w:numId w:val="170"/>
        </w:numPr>
        <w:rPr>
          <w:sz w:val="20"/>
          <w:szCs w:val="20"/>
        </w:rPr>
      </w:pPr>
      <w:r>
        <w:rPr>
          <w:sz w:val="20"/>
          <w:szCs w:val="20"/>
        </w:rPr>
        <w:t>Prescription medicine will only be given to the person named on the bottle for the dosage stated</w:t>
      </w:r>
    </w:p>
    <w:p w14:paraId="1B543C36" w14:textId="77777777" w:rsidR="009A3E36" w:rsidRDefault="00000000">
      <w:pPr>
        <w:numPr>
          <w:ilvl w:val="0"/>
          <w:numId w:val="170"/>
        </w:numPr>
        <w:rPr>
          <w:sz w:val="20"/>
          <w:szCs w:val="20"/>
        </w:rPr>
      </w:pPr>
      <w:r>
        <w:rPr>
          <w:sz w:val="20"/>
          <w:szCs w:val="20"/>
        </w:rPr>
        <w:t xml:space="preserve">Medicines must be in their original containers </w:t>
      </w:r>
    </w:p>
    <w:p w14:paraId="0996B0CC" w14:textId="77777777" w:rsidR="009A3E36" w:rsidRDefault="00000000">
      <w:pPr>
        <w:numPr>
          <w:ilvl w:val="0"/>
          <w:numId w:val="170"/>
        </w:numPr>
        <w:rPr>
          <w:sz w:val="20"/>
          <w:szCs w:val="20"/>
        </w:rPr>
      </w:pPr>
      <w:r>
        <w:rPr>
          <w:sz w:val="20"/>
          <w:szCs w:val="20"/>
        </w:rPr>
        <w:t xml:space="preserve">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 This staff member will initial the medication form and take individual responsibility for the administration of that medication. Should the child move to another room or the staff member leave before the child, the staff member MUST conduct a handover procedure which should be documented on the medication form by initials and time of handover. </w:t>
      </w:r>
    </w:p>
    <w:p w14:paraId="75093907" w14:textId="77777777" w:rsidR="009A3E36" w:rsidRDefault="00000000">
      <w:pPr>
        <w:numPr>
          <w:ilvl w:val="0"/>
          <w:numId w:val="170"/>
        </w:numPr>
        <w:rPr>
          <w:sz w:val="20"/>
          <w:szCs w:val="20"/>
        </w:rPr>
      </w:pPr>
      <w:r>
        <w:rPr>
          <w:sz w:val="20"/>
          <w:szCs w:val="20"/>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7DDDC736" w14:textId="77777777" w:rsidR="009A3E36" w:rsidRDefault="00000000">
      <w:pPr>
        <w:numPr>
          <w:ilvl w:val="0"/>
          <w:numId w:val="172"/>
        </w:numPr>
        <w:rPr>
          <w:sz w:val="20"/>
          <w:szCs w:val="20"/>
        </w:rPr>
      </w:pPr>
      <w:r>
        <w:rPr>
          <w:sz w:val="20"/>
          <w:szCs w:val="20"/>
        </w:rPr>
        <w:t>The written permission is only acceptable for that brand name of medication and cannot be used for similar types of medication, e.g. if the course of antibiotics changes, a new form will need to be completed</w:t>
      </w:r>
    </w:p>
    <w:p w14:paraId="4030649E" w14:textId="77777777" w:rsidR="009A3E36" w:rsidRDefault="00000000">
      <w:pPr>
        <w:numPr>
          <w:ilvl w:val="0"/>
          <w:numId w:val="172"/>
        </w:numPr>
        <w:rPr>
          <w:sz w:val="20"/>
          <w:szCs w:val="20"/>
        </w:rPr>
      </w:pPr>
      <w:r>
        <w:rPr>
          <w:sz w:val="20"/>
          <w:szCs w:val="20"/>
        </w:rPr>
        <w:t>The dosage on the written permission is the only dosage that will be administered. We will not give a different dose unless a new form is completed</w:t>
      </w:r>
    </w:p>
    <w:p w14:paraId="1B90E0EF" w14:textId="77777777" w:rsidR="009A3E36" w:rsidRDefault="00000000">
      <w:pPr>
        <w:numPr>
          <w:ilvl w:val="0"/>
          <w:numId w:val="172"/>
        </w:numPr>
        <w:rPr>
          <w:sz w:val="20"/>
          <w:szCs w:val="20"/>
        </w:rPr>
      </w:pPr>
      <w:r>
        <w:rPr>
          <w:sz w:val="20"/>
          <w:szCs w:val="20"/>
        </w:rPr>
        <w:t xml:space="preserve">Parents must notify us IMMEDIATELY if the child’s circumstances change, e.g. a dose has been given at home, or a change in strength/dose needs to be given. </w:t>
      </w:r>
    </w:p>
    <w:p w14:paraId="2011FB01" w14:textId="77777777" w:rsidR="009A3E36" w:rsidRDefault="00000000">
      <w:pPr>
        <w:numPr>
          <w:ilvl w:val="0"/>
          <w:numId w:val="170"/>
        </w:numPr>
        <w:rPr>
          <w:sz w:val="20"/>
          <w:szCs w:val="20"/>
        </w:rPr>
      </w:pPr>
      <w:r>
        <w:rPr>
          <w:sz w:val="20"/>
          <w:szCs w:val="20"/>
        </w:rPr>
        <w:t>The nursery will not administer a dosage that exceeds the recommended dose on the instructions unless accompanied by written instructions from a relevant health professional such as a letter from a doctor or dentist</w:t>
      </w:r>
    </w:p>
    <w:p w14:paraId="6CD72875" w14:textId="77777777" w:rsidR="009A3E36" w:rsidRDefault="00000000">
      <w:pPr>
        <w:numPr>
          <w:ilvl w:val="0"/>
          <w:numId w:val="170"/>
        </w:numPr>
        <w:rPr>
          <w:sz w:val="20"/>
          <w:szCs w:val="20"/>
        </w:rPr>
      </w:pPr>
      <w:r>
        <w:rPr>
          <w:sz w:val="20"/>
          <w:szCs w:val="20"/>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1537FB34" w14:textId="77777777" w:rsidR="009A3E36" w:rsidRDefault="00000000">
      <w:pPr>
        <w:numPr>
          <w:ilvl w:val="0"/>
          <w:numId w:val="170"/>
        </w:numPr>
        <w:rPr>
          <w:sz w:val="20"/>
          <w:szCs w:val="20"/>
        </w:rPr>
      </w:pPr>
      <w:r>
        <w:rPr>
          <w:sz w:val="20"/>
          <w:szCs w:val="20"/>
        </w:rPr>
        <w:t xml:space="preserve">At the time of administering the medicine, </w:t>
      </w:r>
      <w:r>
        <w:rPr>
          <w:sz w:val="20"/>
          <w:szCs w:val="20"/>
          <w:highlight w:val="yellow"/>
        </w:rPr>
        <w:t>a paediatric first aid trained</w:t>
      </w:r>
      <w:r>
        <w:rPr>
          <w:sz w:val="20"/>
          <w:szCs w:val="20"/>
        </w:rPr>
        <w:t xml:space="preserve">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1FACC68B" w14:textId="77777777" w:rsidR="009A3E36" w:rsidRDefault="00000000">
      <w:pPr>
        <w:numPr>
          <w:ilvl w:val="0"/>
          <w:numId w:val="170"/>
        </w:numPr>
        <w:rPr>
          <w:sz w:val="20"/>
          <w:szCs w:val="20"/>
        </w:rPr>
      </w:pPr>
      <w:r>
        <w:rPr>
          <w:sz w:val="20"/>
          <w:szCs w:val="20"/>
        </w:rPr>
        <w:t>If the child refuses to take the appropriate medication, then a note will be made on the form</w:t>
      </w:r>
    </w:p>
    <w:p w14:paraId="4249955E" w14:textId="77777777" w:rsidR="009A3E36" w:rsidRDefault="00000000">
      <w:pPr>
        <w:numPr>
          <w:ilvl w:val="0"/>
          <w:numId w:val="170"/>
        </w:numPr>
        <w:rPr>
          <w:sz w:val="20"/>
          <w:szCs w:val="20"/>
        </w:rPr>
      </w:pPr>
      <w:r>
        <w:rPr>
          <w:sz w:val="20"/>
          <w:szCs w:val="20"/>
        </w:rPr>
        <w:t>Where medication is “essential” or may have side effects, discussion with the parent will take place to establish the appropriate response.</w:t>
      </w:r>
    </w:p>
    <w:p w14:paraId="1BF40CF2" w14:textId="77777777" w:rsidR="009A3E36" w:rsidRDefault="009A3E36">
      <w:pPr>
        <w:rPr>
          <w:sz w:val="20"/>
          <w:szCs w:val="20"/>
        </w:rPr>
      </w:pPr>
    </w:p>
    <w:p w14:paraId="7CA15290"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Non-prescription medication </w:t>
      </w:r>
      <w:r>
        <w:rPr>
          <w:b/>
          <w:i/>
          <w:color w:val="000000"/>
          <w:sz w:val="20"/>
          <w:szCs w:val="20"/>
        </w:rPr>
        <w:t>(these will not usually be administrated)</w:t>
      </w:r>
    </w:p>
    <w:p w14:paraId="53E9566C" w14:textId="77777777" w:rsidR="009A3E36" w:rsidRDefault="00000000">
      <w:pPr>
        <w:numPr>
          <w:ilvl w:val="0"/>
          <w:numId w:val="174"/>
        </w:numPr>
        <w:rPr>
          <w:sz w:val="20"/>
          <w:szCs w:val="20"/>
        </w:rPr>
      </w:pPr>
      <w:r>
        <w:rPr>
          <w:sz w:val="20"/>
          <w:szCs w:val="20"/>
        </w:rPr>
        <w:t>The nursery will not administer any non-prescription medication containing aspirin</w:t>
      </w:r>
    </w:p>
    <w:p w14:paraId="39A54DAB" w14:textId="77777777" w:rsidR="009A3E36" w:rsidRDefault="00000000">
      <w:pPr>
        <w:numPr>
          <w:ilvl w:val="0"/>
          <w:numId w:val="174"/>
        </w:numPr>
        <w:rPr>
          <w:sz w:val="20"/>
          <w:szCs w:val="20"/>
        </w:rPr>
      </w:pPr>
      <w:r>
        <w:rPr>
          <w:sz w:val="20"/>
          <w:szCs w:val="20"/>
        </w:rPr>
        <w:t>The nursery will only administer non-prescription medication for a short initial period and only as defined on the individual product packaging. After this time, medical attention should be sought.</w:t>
      </w:r>
    </w:p>
    <w:p w14:paraId="15A16A32" w14:textId="77777777" w:rsidR="009A3E36" w:rsidRDefault="00000000">
      <w:pPr>
        <w:numPr>
          <w:ilvl w:val="0"/>
          <w:numId w:val="174"/>
        </w:numPr>
        <w:rPr>
          <w:sz w:val="20"/>
          <w:szCs w:val="20"/>
        </w:rPr>
      </w:pPr>
      <w:r>
        <w:rPr>
          <w:sz w:val="20"/>
          <w:szCs w:val="20"/>
        </w:rPr>
        <w:t xml:space="preserve">If the nursery feels the child would benefit from medical attention rather than non-prescription medication, we reserve the right to refuse nursery care until the child is seen by a medical practitioner </w:t>
      </w:r>
    </w:p>
    <w:p w14:paraId="6C73C82B" w14:textId="77777777" w:rsidR="009A3E36" w:rsidRDefault="00000000">
      <w:pPr>
        <w:numPr>
          <w:ilvl w:val="0"/>
          <w:numId w:val="174"/>
        </w:numPr>
        <w:rPr>
          <w:sz w:val="20"/>
          <w:szCs w:val="20"/>
          <w:highlight w:val="yellow"/>
        </w:rPr>
      </w:pPr>
      <w:r>
        <w:rPr>
          <w:sz w:val="20"/>
          <w:szCs w:val="20"/>
          <w:highlight w:val="yellow"/>
        </w:rPr>
        <w:t xml:space="preserve">If a child needs liquid paracetamol or similar medication during their time at nursery, such medication will be treated as prescription medication. If your child needs any medication before attending nursery, unfortunately we will not be able to accept this child into setting until 4 hours clear of taking any form of pain relief. This is a procedure that we now follow since the beginning of the COVID-19 pandemic due to its ability to mask any kind of signs and symptoms of the virus. </w:t>
      </w:r>
    </w:p>
    <w:p w14:paraId="30D308D1" w14:textId="77777777" w:rsidR="009A3E36" w:rsidRDefault="00000000">
      <w:pPr>
        <w:ind w:left="720"/>
        <w:rPr>
          <w:sz w:val="20"/>
          <w:szCs w:val="20"/>
          <w:highlight w:val="yellow"/>
        </w:rPr>
      </w:pPr>
      <w:r>
        <w:rPr>
          <w:sz w:val="20"/>
          <w:szCs w:val="20"/>
          <w:highlight w:val="yellow"/>
        </w:rPr>
        <w:t xml:space="preserve">If your child develops a temperature of 38 degrees or above at nursery, we will contact you to collect them. To ensure that they are comfortable, we will, after seeking your permission, administer liquid paracetamol or similar to ensure that they are comfortable until they can be collected. </w:t>
      </w:r>
    </w:p>
    <w:p w14:paraId="2B0602AF" w14:textId="77777777" w:rsidR="009A3E36" w:rsidRDefault="00000000">
      <w:pPr>
        <w:ind w:left="720"/>
        <w:rPr>
          <w:sz w:val="20"/>
          <w:szCs w:val="20"/>
          <w:highlight w:val="yellow"/>
        </w:rPr>
      </w:pPr>
      <w:r>
        <w:rPr>
          <w:sz w:val="20"/>
          <w:szCs w:val="20"/>
          <w:highlight w:val="yellow"/>
        </w:rPr>
        <w:t xml:space="preserve">Nursery will provide one specific type of medication should parents wish to use this if a child does become unwell and are needed to be sent home. </w:t>
      </w:r>
    </w:p>
    <w:p w14:paraId="20A1B55D" w14:textId="77777777" w:rsidR="009A3E36" w:rsidRDefault="00000000">
      <w:pPr>
        <w:numPr>
          <w:ilvl w:val="0"/>
          <w:numId w:val="174"/>
        </w:numPr>
        <w:rPr>
          <w:sz w:val="20"/>
          <w:szCs w:val="20"/>
        </w:rPr>
      </w:pPr>
      <w:r>
        <w:rPr>
          <w:sz w:val="20"/>
          <w:szCs w:val="20"/>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76B776B1" w14:textId="77777777" w:rsidR="009A3E36" w:rsidRDefault="00000000">
      <w:pPr>
        <w:numPr>
          <w:ilvl w:val="0"/>
          <w:numId w:val="174"/>
        </w:numPr>
        <w:rPr>
          <w:sz w:val="20"/>
          <w:szCs w:val="20"/>
        </w:rPr>
      </w:pPr>
      <w:r>
        <w:rPr>
          <w:sz w:val="20"/>
          <w:szCs w:val="20"/>
        </w:rPr>
        <w:t>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p>
    <w:p w14:paraId="77515032" w14:textId="77777777" w:rsidR="009A3E36" w:rsidRDefault="00000000">
      <w:pPr>
        <w:numPr>
          <w:ilvl w:val="0"/>
          <w:numId w:val="174"/>
        </w:numPr>
        <w:rPr>
          <w:sz w:val="20"/>
          <w:szCs w:val="20"/>
        </w:rPr>
      </w:pPr>
      <w:r>
        <w:rPr>
          <w:sz w:val="20"/>
          <w:szCs w:val="20"/>
        </w:rPr>
        <w:t>For any non-prescription cream for skin conditions e.g. Sudocrem, prior written permission must be obtained from the parent and the onus is on the parent to provide the cream which should be clearly labelled with the child’s name</w:t>
      </w:r>
    </w:p>
    <w:p w14:paraId="057E7D96" w14:textId="77777777" w:rsidR="009A3E36" w:rsidRDefault="00000000">
      <w:pPr>
        <w:numPr>
          <w:ilvl w:val="0"/>
          <w:numId w:val="174"/>
        </w:numPr>
        <w:rPr>
          <w:sz w:val="20"/>
          <w:szCs w:val="20"/>
        </w:rPr>
      </w:pPr>
      <w:r>
        <w:rPr>
          <w:sz w:val="20"/>
          <w:szCs w:val="20"/>
        </w:rPr>
        <w:t>If any child is brought to the nursery in a condition in which he/she may require medication sometime during the day, the manager</w:t>
      </w:r>
      <w:r>
        <w:rPr>
          <w:sz w:val="20"/>
          <w:szCs w:val="20"/>
          <w:highlight w:val="yellow"/>
        </w:rPr>
        <w:t>/person in charge</w:t>
      </w:r>
      <w:r>
        <w:rPr>
          <w:sz w:val="20"/>
          <w:szCs w:val="20"/>
        </w:rPr>
        <w:t xml:space="preserve"> will decide if the child is fit to be left at the nursery. If the child is staying, the parent must be asked if any kind of medication has already been given, at what time and in what dosage and this must be stated on the medication form </w:t>
      </w:r>
    </w:p>
    <w:p w14:paraId="60A49ADD" w14:textId="77777777" w:rsidR="009A3E36" w:rsidRDefault="00000000">
      <w:pPr>
        <w:numPr>
          <w:ilvl w:val="0"/>
          <w:numId w:val="174"/>
        </w:numPr>
        <w:rPr>
          <w:sz w:val="20"/>
          <w:szCs w:val="20"/>
        </w:rPr>
      </w:pPr>
      <w:r>
        <w:rPr>
          <w:sz w:val="20"/>
          <w:szCs w:val="20"/>
        </w:rPr>
        <w:t>As with any kind of medication, staff will ensure that the parent is informed of any non-prescription medicines given to the child whilst at the nursery, together with the times and dosage given</w:t>
      </w:r>
    </w:p>
    <w:p w14:paraId="25D5F30B" w14:textId="77777777" w:rsidR="009A3E36" w:rsidRDefault="00000000">
      <w:pPr>
        <w:numPr>
          <w:ilvl w:val="0"/>
          <w:numId w:val="174"/>
        </w:numPr>
        <w:rPr>
          <w:sz w:val="20"/>
          <w:szCs w:val="20"/>
        </w:rPr>
      </w:pPr>
      <w:r>
        <w:rPr>
          <w:sz w:val="20"/>
          <w:szCs w:val="20"/>
        </w:rPr>
        <w:t>The nursery DOES NOT administer any medication unless prior written consent is given for each and every medicine.</w:t>
      </w:r>
    </w:p>
    <w:p w14:paraId="1BD9AFE9" w14:textId="77777777" w:rsidR="009A3E36" w:rsidRDefault="009A3E36">
      <w:pPr>
        <w:rPr>
          <w:sz w:val="20"/>
          <w:szCs w:val="20"/>
        </w:rPr>
      </w:pPr>
    </w:p>
    <w:p w14:paraId="093E38FE" w14:textId="77777777" w:rsidR="009A3E36" w:rsidRDefault="00000000">
      <w:pPr>
        <w:keepNext/>
        <w:pBdr>
          <w:top w:val="nil"/>
          <w:left w:val="nil"/>
          <w:bottom w:val="nil"/>
          <w:right w:val="nil"/>
          <w:between w:val="nil"/>
        </w:pBdr>
        <w:rPr>
          <w:b/>
          <w:color w:val="000000"/>
          <w:sz w:val="20"/>
          <w:szCs w:val="20"/>
        </w:rPr>
      </w:pPr>
      <w:r>
        <w:rPr>
          <w:b/>
          <w:color w:val="000000"/>
          <w:sz w:val="20"/>
          <w:szCs w:val="20"/>
        </w:rPr>
        <w:t>Injections, pessaries, suppositories</w:t>
      </w:r>
    </w:p>
    <w:p w14:paraId="331D165B" w14:textId="77777777" w:rsidR="009A3E36" w:rsidRDefault="00000000">
      <w:pPr>
        <w:rPr>
          <w:sz w:val="20"/>
          <w:szCs w:val="20"/>
        </w:rPr>
      </w:pPr>
      <w:r>
        <w:rPr>
          <w:sz w:val="20"/>
          <w:szCs w:val="20"/>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7DEF6FBB" w14:textId="77777777" w:rsidR="009A3E36" w:rsidRDefault="009A3E36">
      <w:pPr>
        <w:rPr>
          <w:sz w:val="20"/>
          <w:szCs w:val="20"/>
        </w:rPr>
      </w:pPr>
    </w:p>
    <w:p w14:paraId="659E4E7E" w14:textId="77777777" w:rsidR="009A3E36" w:rsidRDefault="00000000">
      <w:pPr>
        <w:rPr>
          <w:sz w:val="20"/>
          <w:szCs w:val="20"/>
        </w:rPr>
      </w:pPr>
      <w:r>
        <w:rPr>
          <w:b/>
          <w:sz w:val="20"/>
          <w:szCs w:val="20"/>
        </w:rPr>
        <w:t>Staff medication</w:t>
      </w:r>
    </w:p>
    <w:p w14:paraId="053637D4" w14:textId="77777777" w:rsidR="009A3E36" w:rsidRDefault="00000000">
      <w:pPr>
        <w:rPr>
          <w:sz w:val="20"/>
          <w:szCs w:val="20"/>
        </w:rPr>
      </w:pPr>
      <w:r>
        <w:rPr>
          <w:sz w:val="20"/>
          <w:szCs w:val="20"/>
        </w:rPr>
        <w:t xml:space="preserve">All nursery staff have a responsibility to work with children only where they are fit to do so. Staff must not work with children where they are infectious or </w:t>
      </w:r>
      <w:r>
        <w:rPr>
          <w:sz w:val="20"/>
          <w:szCs w:val="20"/>
          <w:highlight w:val="yellow"/>
        </w:rPr>
        <w:t>feel</w:t>
      </w:r>
      <w:r>
        <w:rPr>
          <w:sz w:val="20"/>
          <w:szCs w:val="20"/>
        </w:rPr>
        <w:t xml:space="preserve"> unwell </w:t>
      </w:r>
      <w:r>
        <w:rPr>
          <w:sz w:val="20"/>
          <w:szCs w:val="20"/>
          <w:highlight w:val="yellow"/>
        </w:rPr>
        <w:t>and cannot</w:t>
      </w:r>
      <w:r>
        <w:rPr>
          <w:sz w:val="20"/>
          <w:szCs w:val="20"/>
        </w:rPr>
        <w:t xml:space="preserve">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to </w:t>
      </w:r>
      <w:r>
        <w:rPr>
          <w:sz w:val="20"/>
          <w:szCs w:val="20"/>
          <w:highlight w:val="yellow"/>
        </w:rPr>
        <w:t>care for children,</w:t>
      </w:r>
      <w:r>
        <w:rPr>
          <w:sz w:val="20"/>
          <w:szCs w:val="20"/>
        </w:rPr>
        <w:t xml:space="preserve"> they must inform their line manager and seek medical advice. The person’s line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0C0883C1" w14:textId="77777777" w:rsidR="009A3E36" w:rsidRDefault="009A3E36">
      <w:pPr>
        <w:rPr>
          <w:sz w:val="20"/>
          <w:szCs w:val="20"/>
        </w:rPr>
      </w:pPr>
    </w:p>
    <w:p w14:paraId="3DB33E62" w14:textId="77777777" w:rsidR="009A3E36" w:rsidRDefault="00000000">
      <w:pPr>
        <w:rPr>
          <w:sz w:val="20"/>
          <w:szCs w:val="20"/>
        </w:rPr>
      </w:pPr>
      <w:r>
        <w:rPr>
          <w:sz w:val="20"/>
          <w:szCs w:val="20"/>
        </w:rPr>
        <w:t xml:space="preserve">Where staff may occasionally or regularly need medication, any such medication must be kept in the separate locked container in the nursery office or nursery room where staff may need easy access to the medication such as an asthma inhaler. In all cases it must be stored </w:t>
      </w:r>
      <w:r>
        <w:rPr>
          <w:sz w:val="20"/>
          <w:szCs w:val="20"/>
          <w:highlight w:val="yellow"/>
        </w:rPr>
        <w:t>securely</w:t>
      </w:r>
      <w:r>
        <w:rPr>
          <w:sz w:val="20"/>
          <w:szCs w:val="20"/>
        </w:rPr>
        <w:t xml:space="preserve"> out of reach of the children, </w:t>
      </w:r>
      <w:r>
        <w:rPr>
          <w:sz w:val="20"/>
          <w:szCs w:val="20"/>
          <w:highlight w:val="yellow"/>
        </w:rPr>
        <w:t>at all times</w:t>
      </w:r>
      <w:r>
        <w:rPr>
          <w:sz w:val="20"/>
          <w:szCs w:val="20"/>
        </w:rPr>
        <w:t>. It must not be kept in the first aid box and should be labelled with the name of the member of staff.</w:t>
      </w:r>
    </w:p>
    <w:p w14:paraId="206D0314" w14:textId="77777777" w:rsidR="009A3E36" w:rsidRDefault="009A3E36">
      <w:pPr>
        <w:rPr>
          <w:sz w:val="20"/>
          <w:szCs w:val="20"/>
        </w:rPr>
      </w:pPr>
    </w:p>
    <w:p w14:paraId="111BE911"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Storage</w:t>
      </w:r>
    </w:p>
    <w:p w14:paraId="76C8D9A2" w14:textId="77777777" w:rsidR="009A3E36" w:rsidRDefault="00000000">
      <w:pPr>
        <w:rPr>
          <w:sz w:val="20"/>
          <w:szCs w:val="20"/>
        </w:rPr>
      </w:pPr>
      <w:r>
        <w:rPr>
          <w:sz w:val="20"/>
          <w:szCs w:val="20"/>
        </w:rPr>
        <w:t>All medication for children must have the child’s name clearly written on the original container and kept in a closed box, which is out of reach of all children.</w:t>
      </w:r>
    </w:p>
    <w:p w14:paraId="12521F5B" w14:textId="77777777" w:rsidR="009A3E36" w:rsidRDefault="009A3E36">
      <w:pPr>
        <w:rPr>
          <w:sz w:val="20"/>
          <w:szCs w:val="20"/>
        </w:rPr>
      </w:pPr>
    </w:p>
    <w:p w14:paraId="73899124" w14:textId="77777777" w:rsidR="009A3E36" w:rsidRDefault="00000000">
      <w:pPr>
        <w:rPr>
          <w:sz w:val="20"/>
          <w:szCs w:val="20"/>
        </w:rPr>
      </w:pPr>
      <w:r>
        <w:rPr>
          <w:sz w:val="20"/>
          <w:szCs w:val="20"/>
        </w:rPr>
        <w:t>Emergency medication, such as inhalers and EpiPens, will be within easy reach of staff in case of an immediate need, but will remain out of children’s reach.</w:t>
      </w:r>
    </w:p>
    <w:p w14:paraId="7F91FCEC" w14:textId="77777777" w:rsidR="009A3E36" w:rsidRDefault="009A3E36">
      <w:pPr>
        <w:rPr>
          <w:sz w:val="20"/>
          <w:szCs w:val="20"/>
        </w:rPr>
      </w:pPr>
    </w:p>
    <w:p w14:paraId="1EA0EAD7" w14:textId="77777777" w:rsidR="009A3E36" w:rsidRDefault="00000000">
      <w:pPr>
        <w:rPr>
          <w:sz w:val="20"/>
          <w:szCs w:val="20"/>
        </w:rPr>
      </w:pPr>
      <w:r>
        <w:rPr>
          <w:sz w:val="20"/>
          <w:szCs w:val="20"/>
        </w:rPr>
        <w:t>Any antibiotics requiring refrigeration must be kept in a fridge inaccessible to children.</w:t>
      </w:r>
    </w:p>
    <w:p w14:paraId="1E5DEC62" w14:textId="77777777" w:rsidR="009A3E36" w:rsidRDefault="009A3E36">
      <w:pPr>
        <w:rPr>
          <w:sz w:val="20"/>
          <w:szCs w:val="20"/>
        </w:rPr>
      </w:pPr>
    </w:p>
    <w:p w14:paraId="144240DF" w14:textId="77777777" w:rsidR="009A3E36" w:rsidRDefault="00000000">
      <w:pPr>
        <w:rPr>
          <w:sz w:val="20"/>
          <w:szCs w:val="20"/>
        </w:rPr>
      </w:pPr>
      <w:r>
        <w:rPr>
          <w:sz w:val="20"/>
          <w:szCs w:val="20"/>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4CBF799C" w14:textId="77777777" w:rsidR="009A3E36" w:rsidRDefault="009A3E36">
      <w:pPr>
        <w:rPr>
          <w:sz w:val="20"/>
          <w:szCs w:val="20"/>
        </w:rPr>
      </w:pPr>
    </w:p>
    <w:p w14:paraId="68A94444" w14:textId="77777777" w:rsidR="009A3E36" w:rsidRDefault="00000000">
      <w:pPr>
        <w:rPr>
          <w:sz w:val="20"/>
          <w:szCs w:val="20"/>
        </w:rPr>
      </w:pPr>
      <w:r>
        <w:rPr>
          <w:sz w:val="20"/>
          <w:szCs w:val="20"/>
        </w:rPr>
        <w:t xml:space="preserve">COVID-19 UPDATE: If anyone becomes unwell whilst at nursery, we will contact their parent/carer immediately and they will be sent home. Due to the nature of Covid-19, a key symptom of which is a high temperature, non-prescribed medication i.e. CALPOL </w:t>
      </w:r>
      <w:r>
        <w:rPr>
          <w:b/>
          <w:sz w:val="20"/>
          <w:szCs w:val="20"/>
        </w:rPr>
        <w:t>will not be</w:t>
      </w:r>
      <w:r>
        <w:rPr>
          <w:sz w:val="20"/>
          <w:szCs w:val="20"/>
        </w:rPr>
        <w:t xml:space="preserve"> administrated unless in emergency situations (with prior permission). </w:t>
      </w:r>
    </w:p>
    <w:p w14:paraId="40ACC270" w14:textId="77777777" w:rsidR="009A3E36" w:rsidRDefault="009A3E36">
      <w:pPr>
        <w:rPr>
          <w:color w:val="FF0000"/>
          <w:sz w:val="20"/>
          <w:szCs w:val="20"/>
        </w:rPr>
      </w:pPr>
    </w:p>
    <w:p w14:paraId="3EAC2572" w14:textId="77777777" w:rsidR="009A3E36" w:rsidRDefault="00000000">
      <w:pPr>
        <w:rPr>
          <w:sz w:val="20"/>
          <w:szCs w:val="20"/>
        </w:rPr>
      </w:pPr>
      <w:r>
        <w:rPr>
          <w:sz w:val="20"/>
          <w:szCs w:val="20"/>
        </w:rPr>
        <w:t xml:space="preserve">Prescribed medication will be reviewed on a case-by-case basis, taking into account the reason for the medication and the safety for the child and member of staff administrating it. For this, online permissions will be requested where possible. </w:t>
      </w:r>
    </w:p>
    <w:p w14:paraId="6D254953" w14:textId="77777777" w:rsidR="009A3E36" w:rsidRDefault="009A3E36">
      <w:pPr>
        <w:rPr>
          <w:sz w:val="20"/>
          <w:szCs w:val="20"/>
        </w:rPr>
      </w:pPr>
    </w:p>
    <w:p w14:paraId="4A7AD6DC" w14:textId="77777777" w:rsidR="009A3E36" w:rsidRDefault="009A3E36">
      <w:pPr>
        <w:rPr>
          <w:sz w:val="20"/>
          <w:szCs w:val="20"/>
        </w:rPr>
      </w:pPr>
    </w:p>
    <w:tbl>
      <w:tblPr>
        <w:tblStyle w:val="aff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251772B" w14:textId="77777777">
        <w:tc>
          <w:tcPr>
            <w:tcW w:w="1502" w:type="dxa"/>
          </w:tcPr>
          <w:p w14:paraId="65918A5D" w14:textId="77777777" w:rsidR="009A3E36" w:rsidRDefault="00000000">
            <w:pPr>
              <w:rPr>
                <w:sz w:val="20"/>
                <w:szCs w:val="20"/>
              </w:rPr>
            </w:pPr>
            <w:r>
              <w:rPr>
                <w:sz w:val="20"/>
                <w:szCs w:val="20"/>
              </w:rPr>
              <w:t>Date</w:t>
            </w:r>
          </w:p>
        </w:tc>
        <w:tc>
          <w:tcPr>
            <w:tcW w:w="1503" w:type="dxa"/>
          </w:tcPr>
          <w:p w14:paraId="1B7606D3" w14:textId="77777777" w:rsidR="009A3E36" w:rsidRDefault="00000000">
            <w:pPr>
              <w:rPr>
                <w:sz w:val="20"/>
                <w:szCs w:val="20"/>
              </w:rPr>
            </w:pPr>
            <w:r>
              <w:rPr>
                <w:sz w:val="20"/>
                <w:szCs w:val="20"/>
              </w:rPr>
              <w:t>Review 1</w:t>
            </w:r>
          </w:p>
        </w:tc>
        <w:tc>
          <w:tcPr>
            <w:tcW w:w="1503" w:type="dxa"/>
          </w:tcPr>
          <w:p w14:paraId="19F09BDB" w14:textId="77777777" w:rsidR="009A3E36" w:rsidRDefault="00000000">
            <w:pPr>
              <w:rPr>
                <w:sz w:val="20"/>
                <w:szCs w:val="20"/>
              </w:rPr>
            </w:pPr>
            <w:r>
              <w:rPr>
                <w:sz w:val="20"/>
                <w:szCs w:val="20"/>
              </w:rPr>
              <w:t>Review 2</w:t>
            </w:r>
          </w:p>
        </w:tc>
        <w:tc>
          <w:tcPr>
            <w:tcW w:w="1503" w:type="dxa"/>
          </w:tcPr>
          <w:p w14:paraId="3E97D3CF" w14:textId="77777777" w:rsidR="009A3E36" w:rsidRDefault="00000000">
            <w:pPr>
              <w:rPr>
                <w:sz w:val="20"/>
                <w:szCs w:val="20"/>
              </w:rPr>
            </w:pPr>
            <w:r>
              <w:rPr>
                <w:sz w:val="20"/>
                <w:szCs w:val="20"/>
              </w:rPr>
              <w:t>Review 3</w:t>
            </w:r>
          </w:p>
        </w:tc>
        <w:tc>
          <w:tcPr>
            <w:tcW w:w="1503" w:type="dxa"/>
          </w:tcPr>
          <w:p w14:paraId="61A58F54" w14:textId="77777777" w:rsidR="009A3E36" w:rsidRDefault="00000000">
            <w:pPr>
              <w:rPr>
                <w:sz w:val="20"/>
                <w:szCs w:val="20"/>
              </w:rPr>
            </w:pPr>
            <w:r>
              <w:rPr>
                <w:sz w:val="20"/>
                <w:szCs w:val="20"/>
              </w:rPr>
              <w:t>Review 4</w:t>
            </w:r>
          </w:p>
        </w:tc>
        <w:tc>
          <w:tcPr>
            <w:tcW w:w="1503" w:type="dxa"/>
          </w:tcPr>
          <w:p w14:paraId="27786F45" w14:textId="77777777" w:rsidR="009A3E36" w:rsidRDefault="00000000">
            <w:pPr>
              <w:rPr>
                <w:sz w:val="20"/>
                <w:szCs w:val="20"/>
              </w:rPr>
            </w:pPr>
            <w:r>
              <w:rPr>
                <w:sz w:val="20"/>
                <w:szCs w:val="20"/>
              </w:rPr>
              <w:t>Review 5</w:t>
            </w:r>
          </w:p>
        </w:tc>
      </w:tr>
      <w:tr w:rsidR="009A3E36" w14:paraId="4094BF92" w14:textId="77777777">
        <w:tc>
          <w:tcPr>
            <w:tcW w:w="1502" w:type="dxa"/>
          </w:tcPr>
          <w:p w14:paraId="1A5582F1" w14:textId="77777777" w:rsidR="009A3E36" w:rsidRDefault="00000000">
            <w:pPr>
              <w:rPr>
                <w:sz w:val="20"/>
                <w:szCs w:val="20"/>
              </w:rPr>
            </w:pPr>
            <w:r>
              <w:rPr>
                <w:sz w:val="20"/>
                <w:szCs w:val="20"/>
              </w:rPr>
              <w:t>09/2021</w:t>
            </w:r>
          </w:p>
          <w:p w14:paraId="5D8D149E" w14:textId="77777777" w:rsidR="009A3E36" w:rsidRDefault="009A3E36">
            <w:pPr>
              <w:rPr>
                <w:sz w:val="20"/>
                <w:szCs w:val="20"/>
              </w:rPr>
            </w:pPr>
          </w:p>
        </w:tc>
        <w:tc>
          <w:tcPr>
            <w:tcW w:w="1503" w:type="dxa"/>
          </w:tcPr>
          <w:p w14:paraId="085CCCAA" w14:textId="77777777" w:rsidR="009A3E36" w:rsidRDefault="00000000">
            <w:pPr>
              <w:rPr>
                <w:sz w:val="20"/>
                <w:szCs w:val="20"/>
              </w:rPr>
            </w:pPr>
            <w:r>
              <w:rPr>
                <w:sz w:val="20"/>
                <w:szCs w:val="20"/>
              </w:rPr>
              <w:t>09/2021</w:t>
            </w:r>
          </w:p>
        </w:tc>
        <w:tc>
          <w:tcPr>
            <w:tcW w:w="1503" w:type="dxa"/>
          </w:tcPr>
          <w:p w14:paraId="6B24525F" w14:textId="77777777" w:rsidR="009A3E36" w:rsidRDefault="009A3E36">
            <w:pPr>
              <w:rPr>
                <w:sz w:val="20"/>
                <w:szCs w:val="20"/>
              </w:rPr>
            </w:pPr>
          </w:p>
        </w:tc>
        <w:tc>
          <w:tcPr>
            <w:tcW w:w="1503" w:type="dxa"/>
          </w:tcPr>
          <w:p w14:paraId="6B7904B0" w14:textId="77777777" w:rsidR="009A3E36" w:rsidRDefault="009A3E36">
            <w:pPr>
              <w:rPr>
                <w:sz w:val="20"/>
                <w:szCs w:val="20"/>
              </w:rPr>
            </w:pPr>
          </w:p>
        </w:tc>
        <w:tc>
          <w:tcPr>
            <w:tcW w:w="1503" w:type="dxa"/>
          </w:tcPr>
          <w:p w14:paraId="1CB5CFA6" w14:textId="77777777" w:rsidR="009A3E36" w:rsidRDefault="009A3E36">
            <w:pPr>
              <w:rPr>
                <w:sz w:val="20"/>
                <w:szCs w:val="20"/>
              </w:rPr>
            </w:pPr>
          </w:p>
        </w:tc>
        <w:tc>
          <w:tcPr>
            <w:tcW w:w="1503" w:type="dxa"/>
          </w:tcPr>
          <w:p w14:paraId="05EBC297" w14:textId="77777777" w:rsidR="009A3E36" w:rsidRDefault="009A3E36">
            <w:pPr>
              <w:rPr>
                <w:sz w:val="20"/>
                <w:szCs w:val="20"/>
              </w:rPr>
            </w:pPr>
          </w:p>
        </w:tc>
      </w:tr>
      <w:tr w:rsidR="009A3E36" w14:paraId="347B1C7E" w14:textId="77777777">
        <w:tc>
          <w:tcPr>
            <w:tcW w:w="1502" w:type="dxa"/>
          </w:tcPr>
          <w:p w14:paraId="25861E08" w14:textId="77777777" w:rsidR="009A3E36" w:rsidRDefault="00000000">
            <w:pPr>
              <w:rPr>
                <w:sz w:val="20"/>
                <w:szCs w:val="20"/>
              </w:rPr>
            </w:pPr>
            <w:r>
              <w:rPr>
                <w:sz w:val="20"/>
                <w:szCs w:val="20"/>
              </w:rPr>
              <w:t xml:space="preserve">Signed: </w:t>
            </w:r>
          </w:p>
          <w:p w14:paraId="253AD227" w14:textId="77777777" w:rsidR="009A3E36" w:rsidRDefault="009A3E36">
            <w:pPr>
              <w:rPr>
                <w:sz w:val="20"/>
                <w:szCs w:val="20"/>
              </w:rPr>
            </w:pPr>
          </w:p>
          <w:p w14:paraId="5C9CF350" w14:textId="77777777" w:rsidR="009A3E36" w:rsidRDefault="009A3E36">
            <w:pPr>
              <w:rPr>
                <w:sz w:val="20"/>
                <w:szCs w:val="20"/>
              </w:rPr>
            </w:pPr>
          </w:p>
        </w:tc>
        <w:tc>
          <w:tcPr>
            <w:tcW w:w="1503" w:type="dxa"/>
          </w:tcPr>
          <w:p w14:paraId="0C2F3967"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AB9E921" w14:textId="77777777" w:rsidR="009A3E36" w:rsidRDefault="009A3E36">
            <w:pPr>
              <w:rPr>
                <w:sz w:val="20"/>
                <w:szCs w:val="20"/>
              </w:rPr>
            </w:pPr>
          </w:p>
        </w:tc>
        <w:tc>
          <w:tcPr>
            <w:tcW w:w="1503" w:type="dxa"/>
          </w:tcPr>
          <w:p w14:paraId="1931601F" w14:textId="77777777" w:rsidR="009A3E36" w:rsidRDefault="009A3E36">
            <w:pPr>
              <w:rPr>
                <w:sz w:val="20"/>
                <w:szCs w:val="20"/>
              </w:rPr>
            </w:pPr>
          </w:p>
        </w:tc>
        <w:tc>
          <w:tcPr>
            <w:tcW w:w="1503" w:type="dxa"/>
          </w:tcPr>
          <w:p w14:paraId="16414388" w14:textId="77777777" w:rsidR="009A3E36" w:rsidRDefault="009A3E36">
            <w:pPr>
              <w:rPr>
                <w:sz w:val="20"/>
                <w:szCs w:val="20"/>
              </w:rPr>
            </w:pPr>
          </w:p>
        </w:tc>
        <w:tc>
          <w:tcPr>
            <w:tcW w:w="1503" w:type="dxa"/>
          </w:tcPr>
          <w:p w14:paraId="60C869B5" w14:textId="77777777" w:rsidR="009A3E36" w:rsidRDefault="009A3E36">
            <w:pPr>
              <w:rPr>
                <w:sz w:val="20"/>
                <w:szCs w:val="20"/>
              </w:rPr>
            </w:pPr>
          </w:p>
          <w:p w14:paraId="038C3287" w14:textId="77777777" w:rsidR="009A3E36" w:rsidRDefault="009A3E36">
            <w:pPr>
              <w:rPr>
                <w:sz w:val="20"/>
                <w:szCs w:val="20"/>
              </w:rPr>
            </w:pPr>
          </w:p>
        </w:tc>
      </w:tr>
    </w:tbl>
    <w:p w14:paraId="7200D122" w14:textId="77777777" w:rsidR="009A3E36" w:rsidRDefault="009A3E36">
      <w:pPr>
        <w:rPr>
          <w:sz w:val="20"/>
          <w:szCs w:val="20"/>
        </w:rPr>
      </w:pPr>
    </w:p>
    <w:p w14:paraId="2463EA82" w14:textId="77777777" w:rsidR="009A3E36" w:rsidRDefault="00000000">
      <w:pPr>
        <w:pageBreakBefore/>
        <w:pBdr>
          <w:top w:val="nil"/>
          <w:left w:val="nil"/>
          <w:bottom w:val="nil"/>
          <w:right w:val="nil"/>
          <w:between w:val="nil"/>
        </w:pBdr>
        <w:jc w:val="center"/>
        <w:rPr>
          <w:b/>
          <w:color w:val="000000"/>
          <w:sz w:val="28"/>
          <w:szCs w:val="28"/>
        </w:rPr>
      </w:pPr>
      <w:bookmarkStart w:id="26" w:name="_qsh70q" w:colFirst="0" w:colLast="0"/>
      <w:bookmarkEnd w:id="26"/>
      <w:r>
        <w:rPr>
          <w:b/>
          <w:color w:val="000000"/>
          <w:sz w:val="28"/>
          <w:szCs w:val="28"/>
        </w:rPr>
        <w:t xml:space="preserve"> Promoting Positive Behaviour</w:t>
      </w:r>
    </w:p>
    <w:p w14:paraId="28283919" w14:textId="77777777" w:rsidR="009A3E36" w:rsidRDefault="009A3E36">
      <w:pPr>
        <w:pBdr>
          <w:top w:val="nil"/>
          <w:left w:val="nil"/>
          <w:bottom w:val="nil"/>
          <w:right w:val="nil"/>
          <w:between w:val="nil"/>
        </w:pBdr>
        <w:rPr>
          <w:b/>
          <w:i/>
          <w:color w:val="000000"/>
          <w:sz w:val="20"/>
          <w:szCs w:val="20"/>
        </w:rPr>
      </w:pPr>
    </w:p>
    <w:tbl>
      <w:tblPr>
        <w:tblStyle w:val="aff3"/>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227201F5" w14:textId="77777777">
        <w:trPr>
          <w:cantSplit/>
          <w:trHeight w:val="209"/>
          <w:jc w:val="center"/>
        </w:trPr>
        <w:tc>
          <w:tcPr>
            <w:tcW w:w="3006" w:type="dxa"/>
            <w:vAlign w:val="center"/>
          </w:tcPr>
          <w:p w14:paraId="2A232C94"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 3.2, 3.53, 3.54,</w:t>
            </w:r>
          </w:p>
        </w:tc>
      </w:tr>
    </w:tbl>
    <w:p w14:paraId="0AC1E5D4" w14:textId="77777777" w:rsidR="009A3E36" w:rsidRDefault="009A3E36">
      <w:pPr>
        <w:rPr>
          <w:sz w:val="20"/>
          <w:szCs w:val="20"/>
        </w:rPr>
      </w:pPr>
    </w:p>
    <w:p w14:paraId="4B9AB6FA" w14:textId="77777777" w:rsidR="009A3E36" w:rsidRDefault="00000000">
      <w:pPr>
        <w:rPr>
          <w:sz w:val="20"/>
          <w:szCs w:val="20"/>
        </w:rPr>
      </w:pPr>
      <w:bookmarkStart w:id="27" w:name="_3as4poj" w:colFirst="0" w:colLast="0"/>
      <w:bookmarkEnd w:id="27"/>
      <w:r>
        <w:rPr>
          <w:sz w:val="20"/>
          <w:szCs w:val="20"/>
          <w:highlight w:val="yellow"/>
        </w:rPr>
        <w:t>At Alverthorpe Grange Nursery</w:t>
      </w:r>
      <w:r>
        <w:rPr>
          <w:b/>
          <w:sz w:val="20"/>
          <w:szCs w:val="20"/>
          <w:highlight w:val="yellow"/>
        </w:rPr>
        <w:t xml:space="preserve"> </w:t>
      </w:r>
      <w:r>
        <w:rPr>
          <w:sz w:val="20"/>
          <w:szCs w:val="20"/>
          <w:highlight w:val="yellow"/>
        </w:rPr>
        <w:t>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British values and encourages and praises positive, caring and polite behaviour at all times and provides an environment where children learn to respect themselves, other people and their surroundings.</w:t>
      </w:r>
      <w:r>
        <w:rPr>
          <w:sz w:val="20"/>
          <w:szCs w:val="20"/>
        </w:rPr>
        <w:t xml:space="preserve"> </w:t>
      </w:r>
    </w:p>
    <w:p w14:paraId="096A812C" w14:textId="77777777" w:rsidR="009A3E36" w:rsidRDefault="00000000">
      <w:pPr>
        <w:rPr>
          <w:sz w:val="20"/>
          <w:szCs w:val="20"/>
        </w:rPr>
      </w:pPr>
      <w:r>
        <w:rPr>
          <w:sz w:val="20"/>
          <w:szCs w:val="20"/>
          <w:highlight w:val="yellow"/>
        </w:rPr>
        <w:t>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 structure, routine and age/stage appropriate boundaries. We help build confidence and self-esteem by valuing all children and giving lots of praise and encouragement.</w:t>
      </w:r>
      <w:r>
        <w:rPr>
          <w:sz w:val="20"/>
          <w:szCs w:val="20"/>
        </w:rPr>
        <w:t xml:space="preserve"> </w:t>
      </w:r>
    </w:p>
    <w:p w14:paraId="55EA1B1F" w14:textId="77777777" w:rsidR="009A3E36" w:rsidRDefault="009A3E36">
      <w:pPr>
        <w:rPr>
          <w:sz w:val="20"/>
          <w:szCs w:val="20"/>
        </w:rPr>
      </w:pPr>
    </w:p>
    <w:p w14:paraId="111F5F90" w14:textId="77777777" w:rsidR="009A3E36" w:rsidRDefault="009A3E36">
      <w:pPr>
        <w:rPr>
          <w:sz w:val="20"/>
          <w:szCs w:val="20"/>
        </w:rPr>
      </w:pPr>
    </w:p>
    <w:p w14:paraId="7BA1CEFB" w14:textId="77777777" w:rsidR="009A3E36" w:rsidRDefault="00000000">
      <w:pPr>
        <w:rPr>
          <w:sz w:val="20"/>
          <w:szCs w:val="20"/>
        </w:rPr>
      </w:pPr>
      <w:r>
        <w:rPr>
          <w:sz w:val="20"/>
          <w:szCs w:val="20"/>
          <w:highlight w:val="yellow"/>
        </w:rPr>
        <w:t>To support positive behaviour in our setting, we</w:t>
      </w:r>
      <w:r>
        <w:rPr>
          <w:sz w:val="20"/>
          <w:szCs w:val="20"/>
        </w:rPr>
        <w:t xml:space="preserve"> aim to:</w:t>
      </w:r>
    </w:p>
    <w:p w14:paraId="098E71D1" w14:textId="77777777" w:rsidR="009A3E36" w:rsidRDefault="00000000">
      <w:pPr>
        <w:numPr>
          <w:ilvl w:val="0"/>
          <w:numId w:val="161"/>
        </w:numPr>
        <w:rPr>
          <w:sz w:val="20"/>
          <w:szCs w:val="20"/>
        </w:rPr>
      </w:pPr>
      <w:r>
        <w:rPr>
          <w:sz w:val="20"/>
          <w:szCs w:val="20"/>
        </w:rPr>
        <w:t>Recognise the individuality of all our children</w:t>
      </w:r>
    </w:p>
    <w:p w14:paraId="38B11181" w14:textId="77777777" w:rsidR="009A3E36" w:rsidRDefault="00000000">
      <w:pPr>
        <w:numPr>
          <w:ilvl w:val="0"/>
          <w:numId w:val="161"/>
        </w:numPr>
        <w:rPr>
          <w:sz w:val="20"/>
          <w:szCs w:val="20"/>
        </w:rPr>
      </w:pPr>
      <w:r>
        <w:rPr>
          <w:sz w:val="20"/>
          <w:szCs w:val="20"/>
        </w:rPr>
        <w:t xml:space="preserve">Provide a warm, responsive relationship where children feel respected, comforted and supported in times of stress, and confident that they are cared for at all times.  </w:t>
      </w:r>
    </w:p>
    <w:p w14:paraId="7BF94CA3" w14:textId="77777777" w:rsidR="009A3E36" w:rsidRDefault="00000000">
      <w:pPr>
        <w:numPr>
          <w:ilvl w:val="0"/>
          <w:numId w:val="161"/>
        </w:numPr>
        <w:rPr>
          <w:sz w:val="20"/>
          <w:szCs w:val="20"/>
        </w:rPr>
      </w:pPr>
      <w:r>
        <w:rPr>
          <w:sz w:val="20"/>
          <w:szCs w:val="20"/>
          <w:highlight w:val="yellow"/>
        </w:rPr>
        <w:t>Understand that</w:t>
      </w:r>
      <w:r>
        <w:rPr>
          <w:sz w:val="20"/>
          <w:szCs w:val="20"/>
        </w:rPr>
        <w:t xml:space="preserve"> behaviours are </w:t>
      </w:r>
      <w:r>
        <w:rPr>
          <w:sz w:val="20"/>
          <w:szCs w:val="20"/>
          <w:highlight w:val="yellow"/>
        </w:rPr>
        <w:t>a</w:t>
      </w:r>
      <w:r>
        <w:rPr>
          <w:sz w:val="20"/>
          <w:szCs w:val="20"/>
        </w:rPr>
        <w:t xml:space="preserve"> normal </w:t>
      </w:r>
      <w:r>
        <w:rPr>
          <w:sz w:val="20"/>
          <w:szCs w:val="20"/>
          <w:highlight w:val="yellow"/>
        </w:rPr>
        <w:t>part of some</w:t>
      </w:r>
      <w:r>
        <w:rPr>
          <w:sz w:val="20"/>
          <w:szCs w:val="20"/>
        </w:rPr>
        <w:t xml:space="preserve"> young </w:t>
      </w:r>
      <w:r>
        <w:rPr>
          <w:sz w:val="20"/>
          <w:szCs w:val="20"/>
          <w:highlight w:val="yellow"/>
        </w:rPr>
        <w:t>children’s development</w:t>
      </w:r>
      <w:r>
        <w:rPr>
          <w:sz w:val="20"/>
          <w:szCs w:val="20"/>
        </w:rPr>
        <w:t xml:space="preserve"> e.g. biting</w:t>
      </w:r>
    </w:p>
    <w:p w14:paraId="25FE140F" w14:textId="77777777" w:rsidR="009A3E36" w:rsidRDefault="00000000">
      <w:pPr>
        <w:numPr>
          <w:ilvl w:val="0"/>
          <w:numId w:val="161"/>
        </w:numPr>
        <w:rPr>
          <w:sz w:val="20"/>
          <w:szCs w:val="20"/>
        </w:rPr>
      </w:pPr>
      <w:r>
        <w:rPr>
          <w:sz w:val="20"/>
          <w:szCs w:val="20"/>
        </w:rPr>
        <w:t>Encourage self-regulation, consideration for each other, our surroundings and property</w:t>
      </w:r>
    </w:p>
    <w:p w14:paraId="1F544D42" w14:textId="77777777" w:rsidR="009A3E36" w:rsidRDefault="00000000">
      <w:pPr>
        <w:numPr>
          <w:ilvl w:val="0"/>
          <w:numId w:val="161"/>
        </w:numPr>
        <w:rPr>
          <w:sz w:val="20"/>
          <w:szCs w:val="20"/>
        </w:rPr>
      </w:pPr>
      <w:r>
        <w:rPr>
          <w:sz w:val="20"/>
          <w:szCs w:val="20"/>
        </w:rPr>
        <w:t>Encourage children to participate in a wide range of group activities to enable them to develop their social skills</w:t>
      </w:r>
    </w:p>
    <w:p w14:paraId="00248D3C" w14:textId="77777777" w:rsidR="009A3E36" w:rsidRDefault="00000000">
      <w:pPr>
        <w:numPr>
          <w:ilvl w:val="0"/>
          <w:numId w:val="161"/>
        </w:numPr>
        <w:rPr>
          <w:sz w:val="20"/>
          <w:szCs w:val="20"/>
        </w:rPr>
      </w:pPr>
      <w:r>
        <w:rPr>
          <w:sz w:val="20"/>
          <w:szCs w:val="20"/>
        </w:rPr>
        <w:t>Ensure that all staff act as positive role models for children</w:t>
      </w:r>
    </w:p>
    <w:p w14:paraId="154AE960" w14:textId="77777777" w:rsidR="009A3E36" w:rsidRDefault="00000000">
      <w:pPr>
        <w:numPr>
          <w:ilvl w:val="0"/>
          <w:numId w:val="161"/>
        </w:numPr>
        <w:rPr>
          <w:sz w:val="20"/>
          <w:szCs w:val="20"/>
        </w:rPr>
      </w:pPr>
      <w:r>
        <w:rPr>
          <w:sz w:val="20"/>
          <w:szCs w:val="20"/>
        </w:rPr>
        <w:t>Encourage parents and other visitors to be positive role models</w:t>
      </w:r>
    </w:p>
    <w:p w14:paraId="75E7D2A7" w14:textId="77777777" w:rsidR="009A3E36" w:rsidRDefault="00000000">
      <w:pPr>
        <w:numPr>
          <w:ilvl w:val="0"/>
          <w:numId w:val="161"/>
        </w:numPr>
        <w:rPr>
          <w:sz w:val="20"/>
          <w:szCs w:val="20"/>
        </w:rPr>
      </w:pPr>
      <w:r>
        <w:rPr>
          <w:sz w:val="20"/>
          <w:szCs w:val="20"/>
        </w:rPr>
        <w:t>Work in partnership with parents by communicating openly</w:t>
      </w:r>
    </w:p>
    <w:p w14:paraId="59894383" w14:textId="77777777" w:rsidR="009A3E36" w:rsidRDefault="00000000">
      <w:pPr>
        <w:numPr>
          <w:ilvl w:val="0"/>
          <w:numId w:val="161"/>
        </w:numPr>
        <w:rPr>
          <w:sz w:val="20"/>
          <w:szCs w:val="20"/>
        </w:rPr>
      </w:pPr>
      <w:r>
        <w:rPr>
          <w:sz w:val="20"/>
          <w:szCs w:val="20"/>
        </w:rPr>
        <w:t>Praise children and acknowledge their positive actions and attitudes, therefore ensuring that children see that we value and respect them</w:t>
      </w:r>
    </w:p>
    <w:p w14:paraId="01EFEBC2" w14:textId="77777777" w:rsidR="009A3E36" w:rsidRDefault="00000000">
      <w:pPr>
        <w:numPr>
          <w:ilvl w:val="0"/>
          <w:numId w:val="161"/>
        </w:numPr>
        <w:rPr>
          <w:sz w:val="20"/>
          <w:szCs w:val="20"/>
        </w:rPr>
      </w:pPr>
      <w:r>
        <w:rPr>
          <w:sz w:val="20"/>
          <w:szCs w:val="20"/>
        </w:rPr>
        <w:t>Encourage all staff working with children to accept their responsibility for implementing the goals in this policy and to be consistent</w:t>
      </w:r>
    </w:p>
    <w:p w14:paraId="6C342BEB" w14:textId="77777777" w:rsidR="009A3E36" w:rsidRDefault="00000000">
      <w:pPr>
        <w:numPr>
          <w:ilvl w:val="0"/>
          <w:numId w:val="161"/>
        </w:numPr>
        <w:rPr>
          <w:sz w:val="20"/>
          <w:szCs w:val="20"/>
        </w:rPr>
      </w:pPr>
      <w:r>
        <w:rPr>
          <w:sz w:val="20"/>
          <w:szCs w:val="20"/>
        </w:rPr>
        <w:t>Promote non-violence and encourage children to deal with conflict peacefully</w:t>
      </w:r>
    </w:p>
    <w:p w14:paraId="2885CA4A" w14:textId="77777777" w:rsidR="009A3E36" w:rsidRDefault="00000000">
      <w:pPr>
        <w:numPr>
          <w:ilvl w:val="0"/>
          <w:numId w:val="161"/>
        </w:numPr>
        <w:rPr>
          <w:sz w:val="20"/>
          <w:szCs w:val="20"/>
        </w:rPr>
      </w:pPr>
      <w:r>
        <w:rPr>
          <w:sz w:val="20"/>
          <w:szCs w:val="20"/>
        </w:rPr>
        <w:t>Provide a key person system enabling staff to build a strong and positive relationship with children and their families</w:t>
      </w:r>
    </w:p>
    <w:p w14:paraId="2FAE434A" w14:textId="77777777" w:rsidR="009A3E36" w:rsidRDefault="00000000">
      <w:pPr>
        <w:numPr>
          <w:ilvl w:val="0"/>
          <w:numId w:val="161"/>
        </w:numPr>
        <w:rPr>
          <w:sz w:val="20"/>
          <w:szCs w:val="20"/>
        </w:rPr>
      </w:pPr>
      <w:r>
        <w:rPr>
          <w:sz w:val="20"/>
          <w:szCs w:val="20"/>
        </w:rPr>
        <w:t>Provide activities and stories to help children learn about accepted behaviours, including opportunities for children to contribute to decisions about accepted behaviour where age/stage appropriate</w:t>
      </w:r>
    </w:p>
    <w:p w14:paraId="4B582F85" w14:textId="77777777" w:rsidR="009A3E36" w:rsidRDefault="00000000">
      <w:pPr>
        <w:numPr>
          <w:ilvl w:val="0"/>
          <w:numId w:val="161"/>
        </w:numPr>
        <w:rPr>
          <w:sz w:val="20"/>
          <w:szCs w:val="20"/>
        </w:rPr>
      </w:pPr>
      <w:r>
        <w:rPr>
          <w:sz w:val="20"/>
          <w:szCs w:val="20"/>
        </w:rPr>
        <w:t xml:space="preserve">Supporting and developing </w:t>
      </w:r>
      <w:r>
        <w:rPr>
          <w:sz w:val="20"/>
          <w:szCs w:val="20"/>
          <w:highlight w:val="yellow"/>
        </w:rPr>
        <w:t>children’s understanding of different feelings and emotions,</w:t>
      </w:r>
      <w:r>
        <w:rPr>
          <w:sz w:val="20"/>
          <w:szCs w:val="20"/>
        </w:rPr>
        <w:t xml:space="preserve"> self-regulation and empathy as appropriate to stage of development. This includes using strategies and naming and talking about feelings and ways to manage them</w:t>
      </w:r>
    </w:p>
    <w:p w14:paraId="1123DFA8" w14:textId="77777777" w:rsidR="009A3E36" w:rsidRDefault="00000000">
      <w:pPr>
        <w:numPr>
          <w:ilvl w:val="0"/>
          <w:numId w:val="161"/>
        </w:numPr>
        <w:rPr>
          <w:sz w:val="20"/>
          <w:szCs w:val="20"/>
        </w:rPr>
      </w:pPr>
      <w:r>
        <w:rPr>
          <w:sz w:val="20"/>
          <w:szCs w:val="20"/>
        </w:rPr>
        <w:t xml:space="preserve">Have a named person who has overall responsibility for </w:t>
      </w:r>
      <w:r>
        <w:rPr>
          <w:sz w:val="20"/>
          <w:szCs w:val="20"/>
          <w:highlight w:val="yellow"/>
        </w:rPr>
        <w:t>promoting positive</w:t>
      </w:r>
      <w:r>
        <w:rPr>
          <w:sz w:val="20"/>
          <w:szCs w:val="20"/>
        </w:rPr>
        <w:t xml:space="preserve"> behaviour </w:t>
      </w:r>
      <w:r>
        <w:rPr>
          <w:sz w:val="20"/>
          <w:szCs w:val="20"/>
          <w:highlight w:val="yellow"/>
        </w:rPr>
        <w:t>and behaviour</w:t>
      </w:r>
      <w:r>
        <w:rPr>
          <w:sz w:val="20"/>
          <w:szCs w:val="20"/>
        </w:rPr>
        <w:t xml:space="preserve"> support.</w:t>
      </w:r>
    </w:p>
    <w:p w14:paraId="2847D772" w14:textId="77777777" w:rsidR="009A3E36" w:rsidRDefault="009A3E36">
      <w:pPr>
        <w:rPr>
          <w:sz w:val="20"/>
          <w:szCs w:val="20"/>
        </w:rPr>
      </w:pPr>
    </w:p>
    <w:p w14:paraId="6720F8B8" w14:textId="77777777" w:rsidR="009A3E36" w:rsidRDefault="00000000">
      <w:pPr>
        <w:rPr>
          <w:sz w:val="20"/>
          <w:szCs w:val="20"/>
        </w:rPr>
      </w:pPr>
      <w:r>
        <w:rPr>
          <w:b/>
          <w:sz w:val="20"/>
          <w:szCs w:val="20"/>
        </w:rPr>
        <w:t>The named person</w:t>
      </w:r>
      <w:r>
        <w:rPr>
          <w:sz w:val="20"/>
          <w:szCs w:val="20"/>
        </w:rPr>
        <w:t xml:space="preserve"> for </w:t>
      </w:r>
      <w:r>
        <w:rPr>
          <w:sz w:val="20"/>
          <w:szCs w:val="20"/>
          <w:highlight w:val="yellow"/>
        </w:rPr>
        <w:t>promoting and supporting</w:t>
      </w:r>
      <w:r>
        <w:rPr>
          <w:sz w:val="20"/>
          <w:szCs w:val="20"/>
        </w:rPr>
        <w:t xml:space="preserve"> behaviour is </w:t>
      </w:r>
      <w:r>
        <w:rPr>
          <w:b/>
          <w:sz w:val="20"/>
          <w:szCs w:val="20"/>
        </w:rPr>
        <w:t>Michelle Denning</w:t>
      </w:r>
      <w:r>
        <w:rPr>
          <w:sz w:val="20"/>
          <w:szCs w:val="20"/>
        </w:rPr>
        <w:t xml:space="preserve">. </w:t>
      </w:r>
      <w:r>
        <w:rPr>
          <w:sz w:val="20"/>
          <w:szCs w:val="20"/>
          <w:highlight w:val="yellow"/>
        </w:rPr>
        <w:t>It is her role to</w:t>
      </w:r>
      <w:r>
        <w:rPr>
          <w:sz w:val="20"/>
          <w:szCs w:val="20"/>
        </w:rPr>
        <w:t xml:space="preserve">: </w:t>
      </w:r>
    </w:p>
    <w:p w14:paraId="76F28F8B" w14:textId="77777777" w:rsidR="009A3E36" w:rsidRDefault="00000000">
      <w:pPr>
        <w:numPr>
          <w:ilvl w:val="0"/>
          <w:numId w:val="93"/>
        </w:numPr>
        <w:rPr>
          <w:sz w:val="20"/>
          <w:szCs w:val="20"/>
        </w:rPr>
      </w:pPr>
      <w:r>
        <w:rPr>
          <w:sz w:val="20"/>
          <w:szCs w:val="20"/>
        </w:rPr>
        <w:t xml:space="preserve">Advise other staff on </w:t>
      </w:r>
      <w:r>
        <w:rPr>
          <w:sz w:val="20"/>
          <w:szCs w:val="20"/>
          <w:highlight w:val="yellow"/>
        </w:rPr>
        <w:t>any</w:t>
      </w:r>
      <w:r>
        <w:rPr>
          <w:sz w:val="20"/>
          <w:szCs w:val="20"/>
        </w:rPr>
        <w:t xml:space="preserve"> behaviour issues </w:t>
      </w:r>
    </w:p>
    <w:p w14:paraId="5279CC7E" w14:textId="77777777" w:rsidR="009A3E36" w:rsidRDefault="00000000">
      <w:pPr>
        <w:numPr>
          <w:ilvl w:val="0"/>
          <w:numId w:val="93"/>
        </w:numPr>
        <w:rPr>
          <w:sz w:val="20"/>
          <w:szCs w:val="20"/>
        </w:rPr>
      </w:pPr>
      <w:r>
        <w:rPr>
          <w:sz w:val="20"/>
          <w:szCs w:val="20"/>
        </w:rPr>
        <w:t xml:space="preserve">Along with each room leader will keep up to date with legislation and research relating to </w:t>
      </w:r>
      <w:r>
        <w:rPr>
          <w:sz w:val="20"/>
          <w:szCs w:val="20"/>
          <w:highlight w:val="yellow"/>
        </w:rPr>
        <w:t>promoting positive</w:t>
      </w:r>
      <w:r>
        <w:rPr>
          <w:sz w:val="20"/>
          <w:szCs w:val="20"/>
        </w:rPr>
        <w:t xml:space="preserve"> behaviour</w:t>
      </w:r>
    </w:p>
    <w:p w14:paraId="25A6E780" w14:textId="77777777" w:rsidR="009A3E36" w:rsidRDefault="00000000">
      <w:pPr>
        <w:numPr>
          <w:ilvl w:val="0"/>
          <w:numId w:val="93"/>
        </w:numPr>
        <w:rPr>
          <w:sz w:val="20"/>
          <w:szCs w:val="20"/>
        </w:rPr>
      </w:pPr>
      <w:r>
        <w:rPr>
          <w:sz w:val="20"/>
          <w:szCs w:val="20"/>
        </w:rPr>
        <w:t>Support changes to policies and procedures in the nursery</w:t>
      </w:r>
    </w:p>
    <w:p w14:paraId="0F0BD84B" w14:textId="77777777" w:rsidR="009A3E36" w:rsidRDefault="00000000">
      <w:pPr>
        <w:numPr>
          <w:ilvl w:val="0"/>
          <w:numId w:val="93"/>
        </w:numPr>
        <w:rPr>
          <w:sz w:val="20"/>
          <w:szCs w:val="20"/>
        </w:rPr>
      </w:pPr>
      <w:r>
        <w:rPr>
          <w:sz w:val="20"/>
          <w:szCs w:val="20"/>
        </w:rPr>
        <w:t>Access relevant sources of expertise where required and act as a central information source for all involved</w:t>
      </w:r>
    </w:p>
    <w:p w14:paraId="547570F7" w14:textId="77777777" w:rsidR="009A3E36" w:rsidRDefault="00000000">
      <w:pPr>
        <w:numPr>
          <w:ilvl w:val="0"/>
          <w:numId w:val="93"/>
        </w:numPr>
        <w:rPr>
          <w:sz w:val="20"/>
          <w:szCs w:val="20"/>
        </w:rPr>
      </w:pPr>
      <w:r>
        <w:rPr>
          <w:sz w:val="20"/>
          <w:szCs w:val="20"/>
        </w:rPr>
        <w:t>Attend regular external training events, and ensure all staff attend relevant in-house or external training for behaviour management. Keep a record of staff attendance at this training.</w:t>
      </w:r>
    </w:p>
    <w:p w14:paraId="387B84A7" w14:textId="77777777" w:rsidR="009A3E36" w:rsidRDefault="009A3E36">
      <w:pPr>
        <w:rPr>
          <w:sz w:val="20"/>
          <w:szCs w:val="20"/>
        </w:rPr>
      </w:pPr>
    </w:p>
    <w:p w14:paraId="759CDB19" w14:textId="77777777" w:rsidR="009A3E36" w:rsidRDefault="00000000">
      <w:pPr>
        <w:pBdr>
          <w:top w:val="nil"/>
          <w:left w:val="nil"/>
          <w:bottom w:val="nil"/>
          <w:right w:val="nil"/>
          <w:between w:val="nil"/>
        </w:pBdr>
        <w:rPr>
          <w:color w:val="000000"/>
          <w:sz w:val="20"/>
          <w:szCs w:val="20"/>
        </w:rPr>
      </w:pPr>
      <w:r>
        <w:rPr>
          <w:color w:val="000000"/>
          <w:sz w:val="20"/>
          <w:szCs w:val="20"/>
        </w:rPr>
        <w:t>Our nursery rules are concerned with safety,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1D8E4585" w14:textId="77777777" w:rsidR="009A3E36" w:rsidRDefault="009A3E36">
      <w:pPr>
        <w:rPr>
          <w:sz w:val="20"/>
          <w:szCs w:val="20"/>
        </w:rPr>
      </w:pPr>
    </w:p>
    <w:p w14:paraId="760DC778" w14:textId="77777777" w:rsidR="009A3E36" w:rsidRDefault="00000000">
      <w:pPr>
        <w:rPr>
          <w:sz w:val="20"/>
          <w:szCs w:val="20"/>
        </w:rPr>
      </w:pPr>
      <w:r>
        <w:rPr>
          <w:sz w:val="20"/>
          <w:szCs w:val="20"/>
          <w:highlight w:val="yellow"/>
        </w:rPr>
        <w:t>Children who are displaying distressed/challenging behaviour, for example, by physically abusing another child or adult e.g. biting, or through verbal bullying, are helped to talk through their feelings and actions through co-regulation before thinking about the situation and apologise where appropriate. We make sure that the child who has been upset is comforted. We always acknowledge when a child is feeling angry or upset and that it is the behaviour that is not acceptable, not the child or their feelings.</w:t>
      </w:r>
    </w:p>
    <w:p w14:paraId="09AA43BA" w14:textId="77777777" w:rsidR="009A3E36" w:rsidRDefault="009A3E36">
      <w:pPr>
        <w:rPr>
          <w:sz w:val="20"/>
          <w:szCs w:val="20"/>
        </w:rPr>
      </w:pPr>
    </w:p>
    <w:p w14:paraId="63F4F73B" w14:textId="77777777" w:rsidR="009A3E36" w:rsidRDefault="00000000">
      <w:pPr>
        <w:keepNext/>
        <w:pBdr>
          <w:top w:val="nil"/>
          <w:left w:val="nil"/>
          <w:bottom w:val="nil"/>
          <w:right w:val="nil"/>
          <w:between w:val="nil"/>
        </w:pBdr>
        <w:rPr>
          <w:b/>
          <w:color w:val="000000"/>
          <w:sz w:val="20"/>
          <w:szCs w:val="20"/>
          <w:highlight w:val="yellow"/>
        </w:rPr>
      </w:pPr>
      <w:r>
        <w:rPr>
          <w:b/>
          <w:color w:val="000000"/>
          <w:sz w:val="20"/>
          <w:szCs w:val="20"/>
          <w:highlight w:val="yellow"/>
        </w:rPr>
        <w:t xml:space="preserve">Our promoting positive behaviour procedure is: </w:t>
      </w:r>
    </w:p>
    <w:p w14:paraId="47BD8945" w14:textId="77777777" w:rsidR="009A3E36" w:rsidRDefault="00000000">
      <w:pPr>
        <w:numPr>
          <w:ilvl w:val="0"/>
          <w:numId w:val="162"/>
        </w:numPr>
        <w:rPr>
          <w:sz w:val="20"/>
          <w:szCs w:val="20"/>
          <w:highlight w:val="yellow"/>
        </w:rPr>
      </w:pPr>
      <w:r>
        <w:rPr>
          <w:sz w:val="20"/>
          <w:szCs w:val="20"/>
          <w:highlight w:val="yellow"/>
        </w:rPr>
        <w:t>We support all children to develop positive behaviour, and we make every effort to provide for their individual needs</w:t>
      </w:r>
    </w:p>
    <w:p w14:paraId="4D47F90D" w14:textId="77777777" w:rsidR="009A3E36" w:rsidRDefault="00000000">
      <w:pPr>
        <w:numPr>
          <w:ilvl w:val="0"/>
          <w:numId w:val="162"/>
        </w:numPr>
        <w:rPr>
          <w:sz w:val="20"/>
          <w:szCs w:val="20"/>
        </w:rPr>
      </w:pPr>
      <w:r>
        <w:rPr>
          <w:sz w:val="20"/>
          <w:szCs w:val="20"/>
        </w:rPr>
        <w:t xml:space="preserve">We never use or threaten to use physical punishment/corporal punishment such as smacking or shaking </w:t>
      </w:r>
      <w:r>
        <w:rPr>
          <w:sz w:val="20"/>
          <w:szCs w:val="20"/>
          <w:highlight w:val="yellow"/>
        </w:rPr>
        <w:t>or use or threaten any punishment that could adversely affect a child’s well being</w:t>
      </w:r>
    </w:p>
    <w:p w14:paraId="5D2A5185" w14:textId="77777777" w:rsidR="009A3E36" w:rsidRDefault="00000000">
      <w:pPr>
        <w:numPr>
          <w:ilvl w:val="0"/>
          <w:numId w:val="162"/>
        </w:numPr>
        <w:rPr>
          <w:sz w:val="20"/>
          <w:szCs w:val="20"/>
        </w:rPr>
      </w:pPr>
      <w:r>
        <w:rPr>
          <w:sz w:val="20"/>
          <w:szCs w:val="20"/>
        </w:rPr>
        <w:t>We only use physical intervention</w:t>
      </w:r>
      <w:r>
        <w:rPr>
          <w:sz w:val="20"/>
          <w:szCs w:val="20"/>
          <w:highlight w:val="yellow"/>
        </w:rPr>
        <w:t>(where practitioners may use reasonable force to prevent children from injuring themselves or others or damaging property)</w:t>
      </w:r>
      <w:r>
        <w:rPr>
          <w:sz w:val="20"/>
          <w:szCs w:val="20"/>
        </w:rPr>
        <w:t xml:space="preserve">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3B864770" w14:textId="77777777" w:rsidR="009A3E36" w:rsidRDefault="00000000">
      <w:pPr>
        <w:numPr>
          <w:ilvl w:val="0"/>
          <w:numId w:val="162"/>
        </w:numPr>
        <w:rPr>
          <w:sz w:val="20"/>
          <w:szCs w:val="20"/>
        </w:rPr>
      </w:pPr>
      <w:r>
        <w:rPr>
          <w:sz w:val="20"/>
          <w:szCs w:val="20"/>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296F71A6" w14:textId="77777777" w:rsidR="009A3E36" w:rsidRDefault="00000000">
      <w:pPr>
        <w:numPr>
          <w:ilvl w:val="0"/>
          <w:numId w:val="162"/>
        </w:numPr>
        <w:rPr>
          <w:sz w:val="20"/>
          <w:szCs w:val="20"/>
        </w:rPr>
      </w:pPr>
      <w:r>
        <w:rPr>
          <w:sz w:val="20"/>
          <w:szCs w:val="20"/>
        </w:rPr>
        <w:t xml:space="preserve">We do not single out children or humiliate them in any way. Where children use unacceptable behaviour they will, wherever possible, be </w:t>
      </w:r>
      <w:r>
        <w:rPr>
          <w:sz w:val="20"/>
          <w:szCs w:val="20"/>
          <w:highlight w:val="yellow"/>
        </w:rPr>
        <w:t>distracted</w:t>
      </w:r>
      <w:r>
        <w:rPr>
          <w:sz w:val="20"/>
          <w:szCs w:val="20"/>
        </w:rPr>
        <w:t>/re-directed to alternative activities. Discussions with children will take place as to why their behaviour was not acceptable, respecting their level of understanding and maturity</w:t>
      </w:r>
    </w:p>
    <w:p w14:paraId="3367BE9A" w14:textId="77777777" w:rsidR="009A3E36" w:rsidRDefault="00000000">
      <w:pPr>
        <w:numPr>
          <w:ilvl w:val="0"/>
          <w:numId w:val="162"/>
        </w:numPr>
        <w:rPr>
          <w:sz w:val="20"/>
          <w:szCs w:val="20"/>
        </w:rPr>
      </w:pPr>
      <w:r>
        <w:rPr>
          <w:sz w:val="20"/>
          <w:szCs w:val="20"/>
        </w:rPr>
        <w:t xml:space="preserve">Staff </w:t>
      </w:r>
      <w:r>
        <w:rPr>
          <w:sz w:val="20"/>
          <w:szCs w:val="20"/>
          <w:highlight w:val="yellow"/>
        </w:rPr>
        <w:t>do</w:t>
      </w:r>
      <w:r>
        <w:rPr>
          <w:sz w:val="20"/>
          <w:szCs w:val="20"/>
        </w:rPr>
        <w:t xml:space="preserve"> not raise their voices (other than to keep children safe)</w:t>
      </w:r>
    </w:p>
    <w:p w14:paraId="2E07F6DC" w14:textId="77777777" w:rsidR="009A3E36" w:rsidRDefault="00000000">
      <w:pPr>
        <w:numPr>
          <w:ilvl w:val="0"/>
          <w:numId w:val="162"/>
        </w:numPr>
        <w:rPr>
          <w:sz w:val="20"/>
          <w:szCs w:val="20"/>
        </w:rPr>
      </w:pPr>
      <w:r>
        <w:rPr>
          <w:sz w:val="20"/>
          <w:szCs w:val="20"/>
        </w:rPr>
        <w:t>In any case of misbehaviour, we always make it clear to the child or children in question, that it is the behaviour and not the child that is unwelcome</w:t>
      </w:r>
    </w:p>
    <w:p w14:paraId="02961265" w14:textId="77777777" w:rsidR="009A3E36" w:rsidRDefault="00000000">
      <w:pPr>
        <w:numPr>
          <w:ilvl w:val="0"/>
          <w:numId w:val="162"/>
        </w:numPr>
        <w:rPr>
          <w:sz w:val="20"/>
          <w:szCs w:val="20"/>
        </w:rPr>
      </w:pPr>
      <w:r>
        <w:rPr>
          <w:sz w:val="20"/>
          <w:szCs w:val="20"/>
        </w:rPr>
        <w:t xml:space="preserve">We decide </w:t>
      </w:r>
      <w:r>
        <w:rPr>
          <w:sz w:val="20"/>
          <w:szCs w:val="20"/>
          <w:highlight w:val="yellow"/>
        </w:rPr>
        <w:t>on particular strategies to support</w:t>
      </w:r>
      <w:r>
        <w:rPr>
          <w:rFonts w:ascii="Calibri" w:eastAsia="Calibri" w:hAnsi="Calibri" w:cs="Calibri"/>
        </w:rPr>
        <w:t xml:space="preserve"> </w:t>
      </w:r>
      <w:r>
        <w:rPr>
          <w:sz w:val="20"/>
          <w:szCs w:val="20"/>
        </w:rPr>
        <w:t xml:space="preserve">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524C5035" w14:textId="77777777" w:rsidR="009A3E36" w:rsidRDefault="00000000">
      <w:pPr>
        <w:numPr>
          <w:ilvl w:val="0"/>
          <w:numId w:val="162"/>
        </w:numPr>
        <w:rPr>
          <w:sz w:val="20"/>
          <w:szCs w:val="20"/>
        </w:rPr>
      </w:pPr>
      <w:r>
        <w:rPr>
          <w:sz w:val="20"/>
          <w:szCs w:val="20"/>
        </w:rPr>
        <w:t>We help staff to reflect on their own responses towards challenging behaviours to ensure that their reactions are appropriate</w:t>
      </w:r>
    </w:p>
    <w:p w14:paraId="54ADDED7" w14:textId="77777777" w:rsidR="009A3E36" w:rsidRDefault="00000000">
      <w:pPr>
        <w:numPr>
          <w:ilvl w:val="0"/>
          <w:numId w:val="162"/>
        </w:numPr>
        <w:rPr>
          <w:sz w:val="20"/>
          <w:szCs w:val="20"/>
        </w:rPr>
      </w:pPr>
      <w:r>
        <w:rPr>
          <w:sz w:val="20"/>
          <w:szCs w:val="20"/>
        </w:rPr>
        <w:t>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2D4AC9EE" w14:textId="77777777" w:rsidR="009A3E36" w:rsidRDefault="00000000">
      <w:pPr>
        <w:numPr>
          <w:ilvl w:val="0"/>
          <w:numId w:val="162"/>
        </w:numPr>
        <w:rPr>
          <w:sz w:val="20"/>
          <w:szCs w:val="20"/>
        </w:rPr>
      </w:pPr>
      <w:r>
        <w:rPr>
          <w:sz w:val="20"/>
          <w:szCs w:val="20"/>
        </w:rPr>
        <w:t xml:space="preserve">We support children in developing non-aggressive strategies to enable them to express their feelings </w:t>
      </w:r>
      <w:r>
        <w:rPr>
          <w:sz w:val="20"/>
          <w:szCs w:val="20"/>
          <w:highlight w:val="yellow"/>
        </w:rPr>
        <w:t>and emotions</w:t>
      </w:r>
    </w:p>
    <w:p w14:paraId="2931718D" w14:textId="77777777" w:rsidR="009A3E36" w:rsidRDefault="00000000">
      <w:pPr>
        <w:numPr>
          <w:ilvl w:val="0"/>
          <w:numId w:val="162"/>
        </w:numPr>
        <w:rPr>
          <w:sz w:val="20"/>
          <w:szCs w:val="20"/>
        </w:rPr>
      </w:pPr>
      <w:r>
        <w:rPr>
          <w:sz w:val="20"/>
          <w:szCs w:val="20"/>
        </w:rPr>
        <w:t>We keep confidential records on any inappropriate behaviour that has taken place. We inform parents and ask them to read and sign any incidents concerning their child</w:t>
      </w:r>
    </w:p>
    <w:p w14:paraId="68DDE9A3" w14:textId="77777777" w:rsidR="009A3E36" w:rsidRDefault="00000000">
      <w:pPr>
        <w:numPr>
          <w:ilvl w:val="0"/>
          <w:numId w:val="162"/>
        </w:numPr>
        <w:rPr>
          <w:sz w:val="20"/>
          <w:szCs w:val="20"/>
        </w:rPr>
      </w:pPr>
      <w:r>
        <w:rPr>
          <w:sz w:val="20"/>
          <w:szCs w:val="20"/>
        </w:rPr>
        <w:t>We support all children to develop positive behaviour, and we make every effort to provide for their individual needs</w:t>
      </w:r>
    </w:p>
    <w:p w14:paraId="245913FE" w14:textId="77777777" w:rsidR="009A3E36" w:rsidRDefault="00000000">
      <w:pPr>
        <w:numPr>
          <w:ilvl w:val="0"/>
          <w:numId w:val="162"/>
        </w:numPr>
        <w:rPr>
          <w:sz w:val="20"/>
          <w:szCs w:val="20"/>
        </w:rPr>
      </w:pPr>
      <w:r>
        <w:rPr>
          <w:sz w:val="20"/>
          <w:szCs w:val="20"/>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0860C1D5" w14:textId="77777777" w:rsidR="009A3E36" w:rsidRDefault="009A3E36">
      <w:pPr>
        <w:keepNext/>
        <w:pBdr>
          <w:top w:val="nil"/>
          <w:left w:val="nil"/>
          <w:bottom w:val="nil"/>
          <w:right w:val="nil"/>
          <w:between w:val="nil"/>
        </w:pBdr>
        <w:rPr>
          <w:b/>
          <w:color w:val="000000"/>
          <w:sz w:val="20"/>
          <w:szCs w:val="20"/>
        </w:rPr>
      </w:pPr>
    </w:p>
    <w:p w14:paraId="02F8B198" w14:textId="77777777" w:rsidR="009A3E36" w:rsidRDefault="009A3E36">
      <w:pPr>
        <w:rPr>
          <w:sz w:val="20"/>
          <w:szCs w:val="20"/>
        </w:rPr>
      </w:pPr>
    </w:p>
    <w:p w14:paraId="19C1C3F3" w14:textId="77777777" w:rsidR="009A3E36" w:rsidRDefault="009A3E36">
      <w:pPr>
        <w:rPr>
          <w:sz w:val="20"/>
          <w:szCs w:val="20"/>
        </w:rPr>
      </w:pPr>
    </w:p>
    <w:p w14:paraId="39870FCE" w14:textId="77777777" w:rsidR="009A3E36" w:rsidRDefault="00000000">
      <w:pPr>
        <w:rPr>
          <w:sz w:val="20"/>
          <w:szCs w:val="20"/>
        </w:rPr>
      </w:pPr>
      <w:r>
        <w:rPr>
          <w:sz w:val="20"/>
          <w:szCs w:val="20"/>
        </w:rPr>
        <w:t>At our nursery, staff follow the procedure below to enable them to deal with challenging behaviour:</w:t>
      </w:r>
    </w:p>
    <w:p w14:paraId="0D762A1B" w14:textId="77777777" w:rsidR="009A3E36" w:rsidRDefault="00000000">
      <w:pPr>
        <w:numPr>
          <w:ilvl w:val="0"/>
          <w:numId w:val="163"/>
        </w:numPr>
        <w:rPr>
          <w:sz w:val="20"/>
          <w:szCs w:val="20"/>
        </w:rPr>
      </w:pPr>
      <w:r>
        <w:rPr>
          <w:sz w:val="20"/>
          <w:szCs w:val="20"/>
        </w:rPr>
        <w:t>Staff are encouraged to ensure that all children feel safe, happy and secure</w:t>
      </w:r>
    </w:p>
    <w:p w14:paraId="093A003D" w14:textId="77777777" w:rsidR="009A3E36" w:rsidRDefault="00000000">
      <w:pPr>
        <w:numPr>
          <w:ilvl w:val="0"/>
          <w:numId w:val="163"/>
        </w:numPr>
        <w:rPr>
          <w:sz w:val="20"/>
          <w:szCs w:val="20"/>
        </w:rPr>
      </w:pPr>
      <w:r>
        <w:rPr>
          <w:sz w:val="20"/>
          <w:szCs w:val="20"/>
        </w:rPr>
        <w:t>Staff are encouraged to recognise that active physical aggression in the early years is part of the child’s development and that it should be channelled in a positive way</w:t>
      </w:r>
    </w:p>
    <w:p w14:paraId="1127E101" w14:textId="77777777" w:rsidR="009A3E36" w:rsidRDefault="00000000">
      <w:pPr>
        <w:numPr>
          <w:ilvl w:val="0"/>
          <w:numId w:val="163"/>
        </w:numPr>
        <w:rPr>
          <w:sz w:val="20"/>
          <w:szCs w:val="20"/>
        </w:rPr>
      </w:pPr>
      <w:r>
        <w:rPr>
          <w:sz w:val="20"/>
          <w:szCs w:val="20"/>
        </w:rPr>
        <w:t>Children are helped to understand that using aggression to get things, is inappropriate and they will be encouraged to resolve problems in other ways</w:t>
      </w:r>
    </w:p>
    <w:p w14:paraId="41EFA9B9" w14:textId="77777777" w:rsidR="009A3E36" w:rsidRDefault="00000000">
      <w:pPr>
        <w:numPr>
          <w:ilvl w:val="0"/>
          <w:numId w:val="163"/>
        </w:numPr>
        <w:rPr>
          <w:sz w:val="20"/>
          <w:szCs w:val="20"/>
        </w:rPr>
      </w:pPr>
      <w:r>
        <w:rPr>
          <w:sz w:val="20"/>
          <w:szCs w:val="20"/>
        </w:rPr>
        <w:t>Our staff will intervene when they think a child is being bullied, however mild or harmless it may seem</w:t>
      </w:r>
    </w:p>
    <w:p w14:paraId="224EE730" w14:textId="77777777" w:rsidR="009A3E36" w:rsidRDefault="00000000">
      <w:pPr>
        <w:numPr>
          <w:ilvl w:val="0"/>
          <w:numId w:val="163"/>
        </w:numPr>
        <w:rPr>
          <w:sz w:val="20"/>
          <w:szCs w:val="20"/>
        </w:rPr>
      </w:pPr>
      <w:r>
        <w:rPr>
          <w:sz w:val="20"/>
          <w:szCs w:val="20"/>
        </w:rPr>
        <w:t xml:space="preserve">Staff will initiate games and activities with children when they feel play has become </w:t>
      </w:r>
      <w:r>
        <w:rPr>
          <w:sz w:val="20"/>
          <w:szCs w:val="20"/>
          <w:highlight w:val="yellow"/>
        </w:rPr>
        <w:t>overly boisterous</w:t>
      </w:r>
      <w:r>
        <w:rPr>
          <w:sz w:val="20"/>
          <w:szCs w:val="20"/>
        </w:rPr>
        <w:t>/aggressive, both indoors or out</w:t>
      </w:r>
    </w:p>
    <w:p w14:paraId="4807F321" w14:textId="77777777" w:rsidR="009A3E36" w:rsidRDefault="00000000">
      <w:pPr>
        <w:numPr>
          <w:ilvl w:val="0"/>
          <w:numId w:val="163"/>
        </w:numPr>
        <w:rPr>
          <w:sz w:val="20"/>
          <w:szCs w:val="20"/>
        </w:rPr>
      </w:pPr>
      <w:r>
        <w:rPr>
          <w:sz w:val="20"/>
          <w:szCs w:val="20"/>
        </w:rPr>
        <w:t>Staff will sensitively discuss any instance of bullying with the parents of all involved to look for a consistent resolution to the behaviour</w:t>
      </w:r>
    </w:p>
    <w:p w14:paraId="740718E5" w14:textId="77777777" w:rsidR="009A3E36" w:rsidRDefault="00000000">
      <w:pPr>
        <w:numPr>
          <w:ilvl w:val="0"/>
          <w:numId w:val="163"/>
        </w:numPr>
        <w:pBdr>
          <w:top w:val="nil"/>
          <w:left w:val="nil"/>
          <w:bottom w:val="nil"/>
          <w:right w:val="nil"/>
          <w:between w:val="nil"/>
        </w:pBdr>
        <w:rPr>
          <w:color w:val="000000"/>
          <w:sz w:val="20"/>
          <w:szCs w:val="20"/>
        </w:rPr>
      </w:pPr>
      <w:r>
        <w:rPr>
          <w:color w:val="000000"/>
          <w:sz w:val="20"/>
          <w:szCs w:val="20"/>
        </w:rPr>
        <w:t>We will ensure that this policy is available for staff and parents and it will be actively publicised at least once a year to parents and staff.</w:t>
      </w:r>
    </w:p>
    <w:p w14:paraId="4F52F636" w14:textId="77777777" w:rsidR="009A3E36" w:rsidRDefault="00000000">
      <w:pPr>
        <w:numPr>
          <w:ilvl w:val="0"/>
          <w:numId w:val="163"/>
        </w:numPr>
        <w:pBdr>
          <w:top w:val="nil"/>
          <w:left w:val="nil"/>
          <w:bottom w:val="nil"/>
          <w:right w:val="nil"/>
          <w:between w:val="nil"/>
        </w:pBdr>
        <w:rPr>
          <w:color w:val="000000"/>
          <w:sz w:val="20"/>
          <w:szCs w:val="20"/>
          <w:highlight w:val="yellow"/>
        </w:rPr>
      </w:pPr>
      <w:r>
        <w:rPr>
          <w:color w:val="000000"/>
          <w:sz w:val="20"/>
          <w:szCs w:val="20"/>
          <w:highlight w:val="yellow"/>
        </w:rPr>
        <w:t xml:space="preserve">Staff and parents are also welcomed to review and comment on the policy and procedure </w:t>
      </w:r>
    </w:p>
    <w:p w14:paraId="3CBC5A8C" w14:textId="77777777" w:rsidR="009A3E36" w:rsidRDefault="00000000">
      <w:pPr>
        <w:numPr>
          <w:ilvl w:val="0"/>
          <w:numId w:val="163"/>
        </w:numPr>
        <w:rPr>
          <w:sz w:val="20"/>
          <w:szCs w:val="20"/>
        </w:rPr>
      </w:pPr>
      <w:r>
        <w:rPr>
          <w:sz w:val="20"/>
          <w:szCs w:val="20"/>
        </w:rPr>
        <w:t>If any parent has a concern about their child, a member of staff will be available to discuss those concerns. Working together can ensure our children feel confident and secure in their environment, both at home and in the nursery</w:t>
      </w:r>
    </w:p>
    <w:p w14:paraId="20EA7A0A" w14:textId="77777777" w:rsidR="009A3E36" w:rsidRDefault="00000000">
      <w:pPr>
        <w:numPr>
          <w:ilvl w:val="0"/>
          <w:numId w:val="163"/>
        </w:numPr>
        <w:rPr>
          <w:sz w:val="20"/>
          <w:szCs w:val="20"/>
        </w:rPr>
      </w:pPr>
      <w:r>
        <w:rPr>
          <w:sz w:val="20"/>
          <w:szCs w:val="20"/>
        </w:rPr>
        <w:t>All concerns will be treated in the strictest confidence.</w:t>
      </w:r>
    </w:p>
    <w:p w14:paraId="5E58888E" w14:textId="77777777" w:rsidR="009A3E36" w:rsidRDefault="009A3E36">
      <w:pPr>
        <w:rPr>
          <w:sz w:val="20"/>
          <w:szCs w:val="20"/>
        </w:rPr>
      </w:pPr>
    </w:p>
    <w:p w14:paraId="057B8EE6" w14:textId="77777777" w:rsidR="009A3E36" w:rsidRDefault="00000000">
      <w:pPr>
        <w:keepNext/>
        <w:pBdr>
          <w:top w:val="nil"/>
          <w:left w:val="nil"/>
          <w:bottom w:val="nil"/>
          <w:right w:val="nil"/>
          <w:between w:val="nil"/>
        </w:pBdr>
        <w:rPr>
          <w:b/>
          <w:color w:val="000000"/>
          <w:sz w:val="20"/>
          <w:szCs w:val="20"/>
        </w:rPr>
      </w:pPr>
      <w:r>
        <w:rPr>
          <w:b/>
          <w:color w:val="000000"/>
          <w:sz w:val="20"/>
          <w:szCs w:val="20"/>
        </w:rPr>
        <w:t>Anti-bullying</w:t>
      </w:r>
    </w:p>
    <w:p w14:paraId="7025C2D3" w14:textId="77777777" w:rsidR="009A3E36" w:rsidRDefault="00000000">
      <w:pPr>
        <w:rPr>
          <w:sz w:val="20"/>
          <w:szCs w:val="20"/>
        </w:rPr>
      </w:pPr>
      <w:r>
        <w:rPr>
          <w:sz w:val="20"/>
          <w:szCs w:val="20"/>
          <w:highlight w:val="yellow"/>
        </w:rPr>
        <w:t>We encourage children to recognise that bullying, fighting, hurting and discriminatory comments are not acceptable behaviour. We want children to recognise that certain actions are right and that others are wrong.</w:t>
      </w:r>
    </w:p>
    <w:p w14:paraId="73B01E79" w14:textId="77777777" w:rsidR="009A3E36" w:rsidRDefault="009A3E36">
      <w:pPr>
        <w:rPr>
          <w:sz w:val="20"/>
          <w:szCs w:val="20"/>
        </w:rPr>
      </w:pPr>
    </w:p>
    <w:p w14:paraId="468DF1AE" w14:textId="77777777" w:rsidR="009A3E36" w:rsidRDefault="00000000">
      <w:pPr>
        <w:rPr>
          <w:sz w:val="20"/>
          <w:szCs w:val="20"/>
        </w:rPr>
      </w:pPr>
      <w:r>
        <w:rPr>
          <w:sz w:val="20"/>
          <w:szCs w:val="20"/>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r>
        <w:rPr>
          <w:sz w:val="20"/>
          <w:szCs w:val="20"/>
          <w:highlight w:val="yellow"/>
        </w:rPr>
        <w:t>Staff will intervene when they think a child is being bullied, however mild or harmless it may seem and sensitively discuss any instance of bullying with the parents of all involved to look for a consistent resolution to the behaviour.</w:t>
      </w:r>
      <w:r>
        <w:rPr>
          <w:sz w:val="20"/>
          <w:szCs w:val="20"/>
        </w:rPr>
        <w:t xml:space="preserve"> </w:t>
      </w:r>
    </w:p>
    <w:p w14:paraId="4E7D8570" w14:textId="77777777" w:rsidR="009A3E36" w:rsidRDefault="009A3E36">
      <w:pPr>
        <w:rPr>
          <w:sz w:val="20"/>
          <w:szCs w:val="20"/>
        </w:rPr>
      </w:pPr>
    </w:p>
    <w:p w14:paraId="407502BD" w14:textId="77777777" w:rsidR="009A3E36" w:rsidRDefault="00000000">
      <w:pPr>
        <w:rPr>
          <w:sz w:val="20"/>
          <w:szCs w:val="20"/>
          <w:highlight w:val="yellow"/>
        </w:rPr>
      </w:pPr>
      <w:r>
        <w:rPr>
          <w:sz w:val="20"/>
          <w:szCs w:val="20"/>
        </w:rPr>
        <w:t xml:space="preserve">By positively promoting </w:t>
      </w:r>
      <w:r>
        <w:rPr>
          <w:sz w:val="20"/>
          <w:szCs w:val="20"/>
          <w:highlight w:val="yellow"/>
        </w:rPr>
        <w:t>positive</w:t>
      </w:r>
      <w:r>
        <w:rPr>
          <w:sz w:val="20"/>
          <w:szCs w:val="20"/>
        </w:rPr>
        <w:t xml:space="preserve"> behaviour, valuing co-operation and a caring attitude, we hope to ensure that children will </w:t>
      </w:r>
      <w:r>
        <w:rPr>
          <w:sz w:val="20"/>
          <w:szCs w:val="20"/>
          <w:highlight w:val="yellow"/>
        </w:rPr>
        <w:t xml:space="preserve">develop a positive sense of self, have confidence in their own abilities, make good friendships, co-operate and resolve conflicts peaceably. These will provide them with a secure platform for school and later life. </w:t>
      </w:r>
    </w:p>
    <w:p w14:paraId="63F6D976" w14:textId="77777777" w:rsidR="009A3E36" w:rsidRDefault="009A3E36">
      <w:pPr>
        <w:rPr>
          <w:sz w:val="20"/>
          <w:szCs w:val="20"/>
        </w:rPr>
      </w:pPr>
    </w:p>
    <w:p w14:paraId="100164AE" w14:textId="77777777" w:rsidR="009A3E36" w:rsidRDefault="00000000">
      <w:pPr>
        <w:rPr>
          <w:sz w:val="20"/>
          <w:szCs w:val="20"/>
        </w:rPr>
      </w:pPr>
      <w:r>
        <w:rPr>
          <w:sz w:val="20"/>
          <w:szCs w:val="20"/>
        </w:rPr>
        <w:t>We recognise that children need their own time and space and that it is not always appropriate to expect a child to share. We believe it is important to acknowledge each child’s feelings and to help them understand how others might be feeling.</w:t>
      </w:r>
    </w:p>
    <w:p w14:paraId="20800E67" w14:textId="77777777" w:rsidR="009A3E36" w:rsidRDefault="009A3E36">
      <w:pPr>
        <w:rPr>
          <w:sz w:val="20"/>
          <w:szCs w:val="20"/>
        </w:rPr>
      </w:pPr>
    </w:p>
    <w:p w14:paraId="6BB538D1" w14:textId="77777777" w:rsidR="009A3E36" w:rsidRDefault="009A3E36">
      <w:pPr>
        <w:rPr>
          <w:sz w:val="20"/>
          <w:szCs w:val="20"/>
        </w:rPr>
      </w:pPr>
    </w:p>
    <w:p w14:paraId="22519AFF" w14:textId="77777777" w:rsidR="009A3E36" w:rsidRDefault="00000000">
      <w:pPr>
        <w:rPr>
          <w:sz w:val="20"/>
          <w:szCs w:val="20"/>
        </w:rPr>
      </w:pPr>
      <w:r>
        <w:rPr>
          <w:sz w:val="20"/>
          <w:szCs w:val="20"/>
        </w:rPr>
        <w:t xml:space="preserve">COVID-19 UPDATE: The behaviour policy remains in place and will be followed. However, it is acknowledged that children have experienced big changes during this pandemic and this could result in changes to their behaviour. This will be monitored and the policy will be reviewed in line with this, where required. </w:t>
      </w:r>
    </w:p>
    <w:p w14:paraId="2FB3DFDC" w14:textId="77777777" w:rsidR="009A3E36" w:rsidRDefault="009A3E36">
      <w:pPr>
        <w:rPr>
          <w:sz w:val="20"/>
          <w:szCs w:val="20"/>
        </w:rPr>
      </w:pPr>
    </w:p>
    <w:p w14:paraId="229FCFBE" w14:textId="77777777" w:rsidR="009A3E36" w:rsidRDefault="009A3E36">
      <w:pPr>
        <w:rPr>
          <w:sz w:val="20"/>
          <w:szCs w:val="20"/>
        </w:rPr>
      </w:pPr>
    </w:p>
    <w:tbl>
      <w:tblPr>
        <w:tblStyle w:val="aff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7B1A8CB3" w14:textId="77777777">
        <w:tc>
          <w:tcPr>
            <w:tcW w:w="1502" w:type="dxa"/>
          </w:tcPr>
          <w:p w14:paraId="67F1772D" w14:textId="77777777" w:rsidR="009A3E36" w:rsidRDefault="00000000">
            <w:pPr>
              <w:rPr>
                <w:sz w:val="20"/>
                <w:szCs w:val="20"/>
              </w:rPr>
            </w:pPr>
            <w:r>
              <w:rPr>
                <w:sz w:val="20"/>
                <w:szCs w:val="20"/>
              </w:rPr>
              <w:t>Date</w:t>
            </w:r>
          </w:p>
        </w:tc>
        <w:tc>
          <w:tcPr>
            <w:tcW w:w="1503" w:type="dxa"/>
          </w:tcPr>
          <w:p w14:paraId="3575DA4E" w14:textId="77777777" w:rsidR="009A3E36" w:rsidRDefault="00000000">
            <w:pPr>
              <w:rPr>
                <w:sz w:val="20"/>
                <w:szCs w:val="20"/>
              </w:rPr>
            </w:pPr>
            <w:r>
              <w:rPr>
                <w:sz w:val="20"/>
                <w:szCs w:val="20"/>
              </w:rPr>
              <w:t>Review 1</w:t>
            </w:r>
          </w:p>
        </w:tc>
        <w:tc>
          <w:tcPr>
            <w:tcW w:w="1503" w:type="dxa"/>
          </w:tcPr>
          <w:p w14:paraId="0544BDD4" w14:textId="77777777" w:rsidR="009A3E36" w:rsidRDefault="00000000">
            <w:pPr>
              <w:rPr>
                <w:sz w:val="20"/>
                <w:szCs w:val="20"/>
              </w:rPr>
            </w:pPr>
            <w:r>
              <w:rPr>
                <w:sz w:val="20"/>
                <w:szCs w:val="20"/>
              </w:rPr>
              <w:t>Review 2</w:t>
            </w:r>
          </w:p>
        </w:tc>
        <w:tc>
          <w:tcPr>
            <w:tcW w:w="1503" w:type="dxa"/>
          </w:tcPr>
          <w:p w14:paraId="3933192D" w14:textId="77777777" w:rsidR="009A3E36" w:rsidRDefault="00000000">
            <w:pPr>
              <w:rPr>
                <w:sz w:val="20"/>
                <w:szCs w:val="20"/>
              </w:rPr>
            </w:pPr>
            <w:r>
              <w:rPr>
                <w:sz w:val="20"/>
                <w:szCs w:val="20"/>
              </w:rPr>
              <w:t>Review 3</w:t>
            </w:r>
          </w:p>
        </w:tc>
        <w:tc>
          <w:tcPr>
            <w:tcW w:w="1503" w:type="dxa"/>
          </w:tcPr>
          <w:p w14:paraId="78599ECC" w14:textId="77777777" w:rsidR="009A3E36" w:rsidRDefault="00000000">
            <w:pPr>
              <w:rPr>
                <w:sz w:val="20"/>
                <w:szCs w:val="20"/>
              </w:rPr>
            </w:pPr>
            <w:r>
              <w:rPr>
                <w:sz w:val="20"/>
                <w:szCs w:val="20"/>
              </w:rPr>
              <w:t>Review 4</w:t>
            </w:r>
          </w:p>
        </w:tc>
        <w:tc>
          <w:tcPr>
            <w:tcW w:w="1503" w:type="dxa"/>
          </w:tcPr>
          <w:p w14:paraId="212DF4F1" w14:textId="77777777" w:rsidR="009A3E36" w:rsidRDefault="00000000">
            <w:pPr>
              <w:rPr>
                <w:sz w:val="20"/>
                <w:szCs w:val="20"/>
              </w:rPr>
            </w:pPr>
            <w:r>
              <w:rPr>
                <w:sz w:val="20"/>
                <w:szCs w:val="20"/>
              </w:rPr>
              <w:t>Review 5</w:t>
            </w:r>
          </w:p>
        </w:tc>
      </w:tr>
      <w:tr w:rsidR="009A3E36" w14:paraId="3DB34E1F" w14:textId="77777777">
        <w:tc>
          <w:tcPr>
            <w:tcW w:w="1502" w:type="dxa"/>
          </w:tcPr>
          <w:p w14:paraId="4494B659" w14:textId="77777777" w:rsidR="009A3E36" w:rsidRDefault="00000000">
            <w:pPr>
              <w:rPr>
                <w:sz w:val="20"/>
                <w:szCs w:val="20"/>
              </w:rPr>
            </w:pPr>
            <w:r>
              <w:rPr>
                <w:sz w:val="20"/>
                <w:szCs w:val="20"/>
              </w:rPr>
              <w:t>09/2021</w:t>
            </w:r>
          </w:p>
          <w:p w14:paraId="18244FF9" w14:textId="77777777" w:rsidR="009A3E36" w:rsidRDefault="009A3E36">
            <w:pPr>
              <w:rPr>
                <w:sz w:val="20"/>
                <w:szCs w:val="20"/>
              </w:rPr>
            </w:pPr>
          </w:p>
        </w:tc>
        <w:tc>
          <w:tcPr>
            <w:tcW w:w="1503" w:type="dxa"/>
          </w:tcPr>
          <w:p w14:paraId="441CBC8D" w14:textId="77777777" w:rsidR="009A3E36" w:rsidRDefault="00000000">
            <w:pPr>
              <w:rPr>
                <w:sz w:val="20"/>
                <w:szCs w:val="20"/>
              </w:rPr>
            </w:pPr>
            <w:r>
              <w:rPr>
                <w:sz w:val="20"/>
                <w:szCs w:val="20"/>
              </w:rPr>
              <w:t>09/2021</w:t>
            </w:r>
          </w:p>
        </w:tc>
        <w:tc>
          <w:tcPr>
            <w:tcW w:w="1503" w:type="dxa"/>
          </w:tcPr>
          <w:p w14:paraId="1D7A56CD" w14:textId="77777777" w:rsidR="009A3E36" w:rsidRDefault="009A3E36">
            <w:pPr>
              <w:rPr>
                <w:sz w:val="20"/>
                <w:szCs w:val="20"/>
              </w:rPr>
            </w:pPr>
          </w:p>
        </w:tc>
        <w:tc>
          <w:tcPr>
            <w:tcW w:w="1503" w:type="dxa"/>
          </w:tcPr>
          <w:p w14:paraId="7960A753" w14:textId="77777777" w:rsidR="009A3E36" w:rsidRDefault="009A3E36">
            <w:pPr>
              <w:rPr>
                <w:sz w:val="20"/>
                <w:szCs w:val="20"/>
              </w:rPr>
            </w:pPr>
          </w:p>
        </w:tc>
        <w:tc>
          <w:tcPr>
            <w:tcW w:w="1503" w:type="dxa"/>
          </w:tcPr>
          <w:p w14:paraId="0C00057B" w14:textId="77777777" w:rsidR="009A3E36" w:rsidRDefault="009A3E36">
            <w:pPr>
              <w:rPr>
                <w:sz w:val="20"/>
                <w:szCs w:val="20"/>
              </w:rPr>
            </w:pPr>
          </w:p>
        </w:tc>
        <w:tc>
          <w:tcPr>
            <w:tcW w:w="1503" w:type="dxa"/>
          </w:tcPr>
          <w:p w14:paraId="77DEE991" w14:textId="77777777" w:rsidR="009A3E36" w:rsidRDefault="009A3E36">
            <w:pPr>
              <w:rPr>
                <w:sz w:val="20"/>
                <w:szCs w:val="20"/>
              </w:rPr>
            </w:pPr>
          </w:p>
        </w:tc>
      </w:tr>
      <w:tr w:rsidR="009A3E36" w14:paraId="30FE639E" w14:textId="77777777">
        <w:tc>
          <w:tcPr>
            <w:tcW w:w="1502" w:type="dxa"/>
          </w:tcPr>
          <w:p w14:paraId="22C8CB36" w14:textId="77777777" w:rsidR="009A3E36" w:rsidRDefault="00000000">
            <w:pPr>
              <w:rPr>
                <w:sz w:val="20"/>
                <w:szCs w:val="20"/>
              </w:rPr>
            </w:pPr>
            <w:r>
              <w:rPr>
                <w:sz w:val="20"/>
                <w:szCs w:val="20"/>
              </w:rPr>
              <w:t xml:space="preserve">Signed: </w:t>
            </w:r>
          </w:p>
          <w:p w14:paraId="0C28A931" w14:textId="77777777" w:rsidR="009A3E36" w:rsidRDefault="009A3E36">
            <w:pPr>
              <w:rPr>
                <w:sz w:val="20"/>
                <w:szCs w:val="20"/>
              </w:rPr>
            </w:pPr>
          </w:p>
          <w:p w14:paraId="0EEF76B9" w14:textId="77777777" w:rsidR="009A3E36" w:rsidRDefault="009A3E36">
            <w:pPr>
              <w:rPr>
                <w:sz w:val="20"/>
                <w:szCs w:val="20"/>
              </w:rPr>
            </w:pPr>
          </w:p>
        </w:tc>
        <w:tc>
          <w:tcPr>
            <w:tcW w:w="1503" w:type="dxa"/>
          </w:tcPr>
          <w:p w14:paraId="13AA5A59"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958B238" w14:textId="77777777" w:rsidR="009A3E36" w:rsidRDefault="009A3E36">
            <w:pPr>
              <w:rPr>
                <w:sz w:val="20"/>
                <w:szCs w:val="20"/>
              </w:rPr>
            </w:pPr>
          </w:p>
        </w:tc>
        <w:tc>
          <w:tcPr>
            <w:tcW w:w="1503" w:type="dxa"/>
          </w:tcPr>
          <w:p w14:paraId="2AB9D66D" w14:textId="77777777" w:rsidR="009A3E36" w:rsidRDefault="009A3E36">
            <w:pPr>
              <w:rPr>
                <w:sz w:val="20"/>
                <w:szCs w:val="20"/>
              </w:rPr>
            </w:pPr>
          </w:p>
        </w:tc>
        <w:tc>
          <w:tcPr>
            <w:tcW w:w="1503" w:type="dxa"/>
          </w:tcPr>
          <w:p w14:paraId="3663E366" w14:textId="77777777" w:rsidR="009A3E36" w:rsidRDefault="009A3E36">
            <w:pPr>
              <w:rPr>
                <w:sz w:val="20"/>
                <w:szCs w:val="20"/>
              </w:rPr>
            </w:pPr>
          </w:p>
        </w:tc>
        <w:tc>
          <w:tcPr>
            <w:tcW w:w="1503" w:type="dxa"/>
          </w:tcPr>
          <w:p w14:paraId="311784B1" w14:textId="77777777" w:rsidR="009A3E36" w:rsidRDefault="009A3E36">
            <w:pPr>
              <w:rPr>
                <w:sz w:val="20"/>
                <w:szCs w:val="20"/>
              </w:rPr>
            </w:pPr>
          </w:p>
          <w:p w14:paraId="6E4A3C76" w14:textId="77777777" w:rsidR="009A3E36" w:rsidRDefault="009A3E36">
            <w:pPr>
              <w:rPr>
                <w:sz w:val="20"/>
                <w:szCs w:val="20"/>
              </w:rPr>
            </w:pPr>
          </w:p>
        </w:tc>
      </w:tr>
    </w:tbl>
    <w:p w14:paraId="2A407BD7" w14:textId="77777777" w:rsidR="009A3E36" w:rsidRDefault="009A3E36">
      <w:pPr>
        <w:rPr>
          <w:sz w:val="20"/>
          <w:szCs w:val="20"/>
        </w:rPr>
      </w:pPr>
    </w:p>
    <w:p w14:paraId="06DBBFF9" w14:textId="77777777" w:rsidR="009A3E36" w:rsidRDefault="009A3E36">
      <w:pPr>
        <w:rPr>
          <w:sz w:val="20"/>
          <w:szCs w:val="20"/>
        </w:rPr>
      </w:pPr>
    </w:p>
    <w:p w14:paraId="37607745" w14:textId="77777777" w:rsidR="009A3E36" w:rsidRDefault="00000000">
      <w:pPr>
        <w:pageBreakBefore/>
        <w:pBdr>
          <w:top w:val="nil"/>
          <w:left w:val="nil"/>
          <w:bottom w:val="nil"/>
          <w:right w:val="nil"/>
          <w:between w:val="nil"/>
        </w:pBdr>
        <w:jc w:val="center"/>
        <w:rPr>
          <w:b/>
          <w:color w:val="000000"/>
          <w:sz w:val="28"/>
          <w:szCs w:val="28"/>
        </w:rPr>
      </w:pPr>
      <w:bookmarkStart w:id="28" w:name="_1pxezwc" w:colFirst="0" w:colLast="0"/>
      <w:bookmarkEnd w:id="28"/>
      <w:r>
        <w:rPr>
          <w:b/>
          <w:color w:val="000000"/>
          <w:sz w:val="28"/>
          <w:szCs w:val="28"/>
        </w:rPr>
        <w:t xml:space="preserve">Biting </w:t>
      </w:r>
    </w:p>
    <w:p w14:paraId="0ACC544E" w14:textId="77777777" w:rsidR="009A3E36" w:rsidRDefault="009A3E36">
      <w:pPr>
        <w:rPr>
          <w:sz w:val="20"/>
          <w:szCs w:val="20"/>
        </w:rPr>
      </w:pPr>
    </w:p>
    <w:p w14:paraId="5BCAFDB0" w14:textId="77777777" w:rsidR="009A3E36" w:rsidRDefault="00000000">
      <w:pPr>
        <w:rPr>
          <w:rFonts w:ascii="Calibri" w:eastAsia="Calibri" w:hAnsi="Calibri" w:cs="Calibri"/>
        </w:rPr>
      </w:pPr>
      <w:r>
        <w:rPr>
          <w:sz w:val="20"/>
          <w:szCs w:val="20"/>
        </w:rPr>
        <w:t xml:space="preserve">At Alverthorpe Grange Nursery we follow a positive behaviour policy to promote positive behaviour at all times. We understand that children may use certain behaviours such as biting as part of their development. Biting is a common </w:t>
      </w:r>
      <w:r>
        <w:rPr>
          <w:sz w:val="20"/>
          <w:szCs w:val="20"/>
          <w:highlight w:val="yellow"/>
        </w:rPr>
        <w:t>type of</w:t>
      </w:r>
      <w:r>
        <w:rPr>
          <w:sz w:val="20"/>
          <w:szCs w:val="20"/>
        </w:rPr>
        <w:t xml:space="preserve"> behaviour that some young children go through and can be triggered when they do not have the words to communicate their anger, frustration or need. Biting is a common behaviour that some young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w:t>
      </w:r>
      <w:r>
        <w:rPr>
          <w:rFonts w:ascii="Calibri" w:eastAsia="Calibri" w:hAnsi="Calibri" w:cs="Calibri"/>
        </w:rPr>
        <w:t xml:space="preserve"> </w:t>
      </w:r>
    </w:p>
    <w:p w14:paraId="15734279" w14:textId="77777777" w:rsidR="009A3E36" w:rsidRDefault="009A3E36">
      <w:pPr>
        <w:rPr>
          <w:b/>
          <w:sz w:val="20"/>
          <w:szCs w:val="20"/>
        </w:rPr>
      </w:pPr>
    </w:p>
    <w:p w14:paraId="01C9E744" w14:textId="77777777" w:rsidR="009A3E36" w:rsidRDefault="00000000">
      <w:pPr>
        <w:rPr>
          <w:b/>
          <w:sz w:val="20"/>
          <w:szCs w:val="20"/>
        </w:rPr>
      </w:pPr>
      <w:r>
        <w:rPr>
          <w:b/>
          <w:sz w:val="20"/>
          <w:szCs w:val="20"/>
        </w:rPr>
        <w:t>Our procedures</w:t>
      </w:r>
    </w:p>
    <w:p w14:paraId="39B9BDDF" w14:textId="77777777" w:rsidR="009A3E36" w:rsidRDefault="00000000">
      <w:pPr>
        <w:rPr>
          <w:sz w:val="20"/>
          <w:szCs w:val="20"/>
        </w:rPr>
      </w:pPr>
      <w:r>
        <w:rPr>
          <w:sz w:val="20"/>
          <w:szCs w:val="20"/>
        </w:rPr>
        <w:t>The nursery uses the following strategies to help prevent biting:</w:t>
      </w:r>
    </w:p>
    <w:p w14:paraId="25B5E743" w14:textId="77777777" w:rsidR="009A3E36" w:rsidRDefault="00000000">
      <w:pPr>
        <w:numPr>
          <w:ilvl w:val="0"/>
          <w:numId w:val="89"/>
        </w:numPr>
        <w:pBdr>
          <w:top w:val="nil"/>
          <w:left w:val="nil"/>
          <w:bottom w:val="nil"/>
          <w:right w:val="nil"/>
          <w:between w:val="nil"/>
        </w:pBdr>
        <w:rPr>
          <w:color w:val="000000"/>
          <w:sz w:val="20"/>
          <w:szCs w:val="20"/>
        </w:rPr>
      </w:pPr>
      <w:r>
        <w:rPr>
          <w:color w:val="000000"/>
          <w:sz w:val="20"/>
          <w:szCs w:val="20"/>
          <w:highlight w:val="yellow"/>
        </w:rPr>
        <w:t>Individual,</w:t>
      </w:r>
      <w:r>
        <w:rPr>
          <w:color w:val="000000"/>
          <w:sz w:val="20"/>
          <w:szCs w:val="20"/>
        </w:rPr>
        <w:t xml:space="preserve"> one-to- one and small group times so that each child is receiving positive attention</w:t>
      </w:r>
    </w:p>
    <w:p w14:paraId="4E75B840" w14:textId="77777777" w:rsidR="009A3E36" w:rsidRDefault="00000000">
      <w:pPr>
        <w:numPr>
          <w:ilvl w:val="0"/>
          <w:numId w:val="89"/>
        </w:numPr>
        <w:pBdr>
          <w:top w:val="nil"/>
          <w:left w:val="nil"/>
          <w:bottom w:val="nil"/>
          <w:right w:val="nil"/>
          <w:between w:val="nil"/>
        </w:pBdr>
        <w:rPr>
          <w:color w:val="000000"/>
          <w:sz w:val="20"/>
          <w:szCs w:val="20"/>
        </w:rPr>
      </w:pPr>
      <w:r>
        <w:rPr>
          <w:color w:val="000000"/>
          <w:sz w:val="20"/>
          <w:szCs w:val="20"/>
          <w:highlight w:val="yellow"/>
        </w:rPr>
        <w:t>Quiet/cosy</w:t>
      </w:r>
      <w:r>
        <w:rPr>
          <w:color w:val="000000"/>
          <w:sz w:val="20"/>
          <w:szCs w:val="20"/>
        </w:rPr>
        <w:t xml:space="preserve"> areas for children who are feeling overwhelmed to go to, </w:t>
      </w:r>
    </w:p>
    <w:p w14:paraId="152A50F6" w14:textId="77777777" w:rsidR="009A3E36" w:rsidRDefault="00000000">
      <w:pPr>
        <w:numPr>
          <w:ilvl w:val="0"/>
          <w:numId w:val="89"/>
        </w:numPr>
        <w:pBdr>
          <w:top w:val="nil"/>
          <w:left w:val="nil"/>
          <w:bottom w:val="nil"/>
          <w:right w:val="nil"/>
          <w:between w:val="nil"/>
        </w:pBdr>
        <w:rPr>
          <w:color w:val="000000"/>
          <w:sz w:val="20"/>
          <w:szCs w:val="20"/>
        </w:rPr>
      </w:pPr>
      <w:r>
        <w:rPr>
          <w:color w:val="000000"/>
          <w:sz w:val="20"/>
          <w:szCs w:val="20"/>
          <w:highlight w:val="yellow"/>
        </w:rPr>
        <w:t>Stories, puppets, discussion about</w:t>
      </w:r>
      <w:r>
        <w:rPr>
          <w:color w:val="000000"/>
          <w:sz w:val="20"/>
          <w:szCs w:val="20"/>
        </w:rPr>
        <w:t xml:space="preserve"> emotions </w:t>
      </w:r>
      <w:r>
        <w:rPr>
          <w:color w:val="000000"/>
          <w:sz w:val="20"/>
          <w:szCs w:val="20"/>
          <w:highlight w:val="yellow"/>
        </w:rPr>
        <w:t>and feelings including Activities</w:t>
      </w:r>
      <w:r>
        <w:rPr>
          <w:color w:val="000000"/>
          <w:sz w:val="20"/>
          <w:szCs w:val="20"/>
        </w:rPr>
        <w:t xml:space="preserve"> and stories that help </w:t>
      </w:r>
      <w:r>
        <w:rPr>
          <w:color w:val="000000"/>
          <w:sz w:val="20"/>
          <w:szCs w:val="20"/>
          <w:highlight w:val="yellow"/>
        </w:rPr>
        <w:t>support</w:t>
      </w:r>
      <w:r>
        <w:rPr>
          <w:color w:val="000000"/>
          <w:sz w:val="20"/>
          <w:szCs w:val="20"/>
        </w:rPr>
        <w:t xml:space="preserve"> children to recognise feelings and empathise with characters and events. </w:t>
      </w:r>
      <w:r>
        <w:rPr>
          <w:color w:val="000000"/>
          <w:sz w:val="20"/>
          <w:szCs w:val="20"/>
          <w:highlight w:val="yellow"/>
        </w:rPr>
        <w:t>Additional resources for children who have oral stimulation needs,</w:t>
      </w:r>
      <w:r>
        <w:rPr>
          <w:color w:val="000000"/>
          <w:sz w:val="20"/>
          <w:szCs w:val="20"/>
        </w:rPr>
        <w:t xml:space="preserve"> such as, biting rings. </w:t>
      </w:r>
      <w:r>
        <w:rPr>
          <w:color w:val="000000"/>
          <w:sz w:val="20"/>
          <w:szCs w:val="20"/>
          <w:highlight w:val="yellow"/>
        </w:rPr>
        <w:t>Vigilant staff that know the children well and are</w:t>
      </w:r>
      <w:r>
        <w:rPr>
          <w:color w:val="000000"/>
          <w:sz w:val="20"/>
          <w:szCs w:val="20"/>
        </w:rPr>
        <w:t xml:space="preserve"> </w:t>
      </w:r>
      <w:r>
        <w:rPr>
          <w:color w:val="000000"/>
          <w:sz w:val="20"/>
          <w:szCs w:val="20"/>
          <w:highlight w:val="yellow"/>
        </w:rPr>
        <w:t>able to</w:t>
      </w:r>
      <w:r>
        <w:rPr>
          <w:color w:val="000000"/>
          <w:sz w:val="20"/>
          <w:szCs w:val="20"/>
        </w:rPr>
        <w:t xml:space="preserve"> identify </w:t>
      </w:r>
      <w:r>
        <w:rPr>
          <w:color w:val="000000"/>
          <w:sz w:val="20"/>
          <w:szCs w:val="20"/>
          <w:highlight w:val="yellow"/>
        </w:rPr>
        <w:t>where</w:t>
      </w:r>
      <w:r>
        <w:rPr>
          <w:color w:val="000000"/>
          <w:sz w:val="20"/>
          <w:szCs w:val="20"/>
        </w:rPr>
        <w:t xml:space="preserve"> children need more stimulation or quiet times. Adequate resources </w:t>
      </w:r>
      <w:r>
        <w:rPr>
          <w:color w:val="000000"/>
          <w:sz w:val="20"/>
          <w:szCs w:val="20"/>
          <w:highlight w:val="yellow"/>
        </w:rPr>
        <w:t>are</w:t>
      </w:r>
      <w:r>
        <w:rPr>
          <w:color w:val="000000"/>
          <w:sz w:val="20"/>
          <w:szCs w:val="20"/>
        </w:rPr>
        <w:t xml:space="preserve"> provided and, </w:t>
      </w:r>
      <w:r>
        <w:rPr>
          <w:color w:val="000000"/>
          <w:sz w:val="20"/>
          <w:szCs w:val="20"/>
          <w:highlight w:val="yellow"/>
        </w:rPr>
        <w:t>where</w:t>
      </w:r>
      <w:r>
        <w:rPr>
          <w:color w:val="000000"/>
          <w:sz w:val="20"/>
          <w:szCs w:val="20"/>
        </w:rPr>
        <w:t xml:space="preserve"> possible, more than one </w:t>
      </w:r>
      <w:r>
        <w:rPr>
          <w:color w:val="000000"/>
          <w:sz w:val="20"/>
          <w:szCs w:val="20"/>
          <w:highlight w:val="yellow"/>
        </w:rPr>
        <w:t>resource or</w:t>
      </w:r>
      <w:r>
        <w:rPr>
          <w:color w:val="000000"/>
          <w:sz w:val="20"/>
          <w:szCs w:val="20"/>
        </w:rPr>
        <w:t xml:space="preserve"> toy </w:t>
      </w:r>
      <w:r>
        <w:rPr>
          <w:color w:val="000000"/>
          <w:sz w:val="20"/>
          <w:szCs w:val="20"/>
          <w:highlight w:val="yellow"/>
        </w:rPr>
        <w:t>is sought</w:t>
      </w:r>
      <w:r>
        <w:rPr>
          <w:color w:val="000000"/>
          <w:sz w:val="20"/>
          <w:szCs w:val="20"/>
        </w:rPr>
        <w:t xml:space="preserve"> to minimise conflicts. </w:t>
      </w:r>
    </w:p>
    <w:p w14:paraId="13709B73" w14:textId="77777777" w:rsidR="009A3E36" w:rsidRDefault="009A3E36">
      <w:pPr>
        <w:rPr>
          <w:sz w:val="20"/>
          <w:szCs w:val="20"/>
        </w:rPr>
      </w:pPr>
    </w:p>
    <w:p w14:paraId="62085973" w14:textId="77777777" w:rsidR="009A3E36" w:rsidRDefault="00000000">
      <w:pPr>
        <w:rPr>
          <w:sz w:val="20"/>
          <w:szCs w:val="20"/>
        </w:rPr>
      </w:pPr>
      <w:r>
        <w:rPr>
          <w:sz w:val="20"/>
          <w:szCs w:val="20"/>
        </w:rPr>
        <w:t>At Alverthorpe Grange Nursery every child is treated as an individual and we work with families to support all children’s individual needs. With this in mind, it will be necessary to implement different strategies depending on the needs of the child carrying out the biting.</w:t>
      </w:r>
    </w:p>
    <w:p w14:paraId="755C8656" w14:textId="77777777" w:rsidR="009A3E36" w:rsidRDefault="009A3E36">
      <w:pPr>
        <w:rPr>
          <w:sz w:val="20"/>
          <w:szCs w:val="20"/>
        </w:rPr>
      </w:pPr>
    </w:p>
    <w:p w14:paraId="799A9137" w14:textId="77777777" w:rsidR="009A3E36" w:rsidRDefault="00000000">
      <w:pPr>
        <w:rPr>
          <w:sz w:val="20"/>
          <w:szCs w:val="20"/>
        </w:rPr>
      </w:pPr>
      <w:r>
        <w:rPr>
          <w:sz w:val="20"/>
          <w:szCs w:val="20"/>
        </w:rPr>
        <w:t xml:space="preserve">In the event of a child being bitten we use the following procedures. The most relevant staff member(s) will: </w:t>
      </w:r>
    </w:p>
    <w:p w14:paraId="39C1F479" w14:textId="77777777" w:rsidR="009A3E36" w:rsidRDefault="00000000">
      <w:pPr>
        <w:numPr>
          <w:ilvl w:val="0"/>
          <w:numId w:val="68"/>
        </w:numPr>
        <w:rPr>
          <w:sz w:val="20"/>
          <w:szCs w:val="20"/>
        </w:rPr>
      </w:pPr>
      <w:r>
        <w:rPr>
          <w:sz w:val="20"/>
          <w:szCs w:val="20"/>
        </w:rPr>
        <w:t xml:space="preserve">Comfort any child who has been bitten and check for any visual injury. Administer any </w:t>
      </w:r>
      <w:r>
        <w:rPr>
          <w:sz w:val="20"/>
          <w:szCs w:val="20"/>
          <w:highlight w:val="yellow"/>
        </w:rPr>
        <w:t>paediatric</w:t>
      </w:r>
      <w:r>
        <w:rPr>
          <w:sz w:val="20"/>
          <w:szCs w:val="20"/>
        </w:rPr>
        <w:t xml:space="preserve"> first aid where necessary </w:t>
      </w:r>
      <w:r>
        <w:rPr>
          <w:sz w:val="20"/>
          <w:szCs w:val="20"/>
          <w:highlight w:val="yellow"/>
        </w:rPr>
        <w:t>and complete an accident form once the child is settled again. If deemed appropriate the parents will be  informed via telephone. Staff will</w:t>
      </w:r>
      <w:r>
        <w:rPr>
          <w:sz w:val="20"/>
          <w:szCs w:val="20"/>
        </w:rPr>
        <w:t xml:space="preserve"> continue to observe the bitten area for signs of infection. For confidentiality purposes and possible conflict we do not disclose the name of the child who has caused the bite to the parents</w:t>
      </w:r>
    </w:p>
    <w:p w14:paraId="60CCABC8" w14:textId="77777777" w:rsidR="009A3E36" w:rsidRDefault="00000000">
      <w:pPr>
        <w:numPr>
          <w:ilvl w:val="0"/>
          <w:numId w:val="68"/>
        </w:numPr>
        <w:rPr>
          <w:sz w:val="20"/>
          <w:szCs w:val="20"/>
        </w:rPr>
      </w:pPr>
      <w:r>
        <w:rPr>
          <w:sz w:val="20"/>
          <w:szCs w:val="20"/>
        </w:rPr>
        <w:t xml:space="preserve">Tell the child who has caused the bite in terms that they understand that biting (the behaviour and not the child) is unkind and show the child that it makes staff and the child who has been bitten sad. </w:t>
      </w:r>
    </w:p>
    <w:p w14:paraId="26E71217" w14:textId="77777777" w:rsidR="009A3E36" w:rsidRDefault="00000000">
      <w:pPr>
        <w:numPr>
          <w:ilvl w:val="0"/>
          <w:numId w:val="68"/>
        </w:numPr>
        <w:pBdr>
          <w:top w:val="nil"/>
          <w:left w:val="nil"/>
          <w:bottom w:val="nil"/>
          <w:right w:val="nil"/>
          <w:between w:val="nil"/>
        </w:pBdr>
        <w:rPr>
          <w:color w:val="000000"/>
          <w:sz w:val="20"/>
          <w:szCs w:val="20"/>
        </w:rPr>
      </w:pPr>
      <w:r>
        <w:rPr>
          <w:color w:val="000000"/>
          <w:sz w:val="20"/>
          <w:szCs w:val="20"/>
        </w:rPr>
        <w:t>Ask the child what they can do to make the ‘child that has been bitten’ feel better (this could be fetching them a toy or sharing toys with them, a rub on the back etc.)</w:t>
      </w:r>
    </w:p>
    <w:p w14:paraId="09ADCE8E" w14:textId="77777777" w:rsidR="009A3E36" w:rsidRDefault="00000000">
      <w:pPr>
        <w:numPr>
          <w:ilvl w:val="0"/>
          <w:numId w:val="68"/>
        </w:numPr>
        <w:rPr>
          <w:sz w:val="20"/>
          <w:szCs w:val="20"/>
        </w:rPr>
      </w:pPr>
      <w:r>
        <w:rPr>
          <w:sz w:val="20"/>
          <w:szCs w:val="20"/>
        </w:rPr>
        <w:t>Complete an incident form to share with the parents at the end of the child’s session</w:t>
      </w:r>
    </w:p>
    <w:p w14:paraId="6BD9DB06" w14:textId="77777777" w:rsidR="009A3E36" w:rsidRDefault="00000000">
      <w:pPr>
        <w:numPr>
          <w:ilvl w:val="0"/>
          <w:numId w:val="68"/>
        </w:numPr>
        <w:rPr>
          <w:sz w:val="20"/>
          <w:szCs w:val="20"/>
        </w:rPr>
      </w:pPr>
      <w:r>
        <w:rPr>
          <w:sz w:val="20"/>
          <w:szCs w:val="20"/>
        </w:rPr>
        <w:t>If a child continues to bite, carry out observations to try to distinguish a cause, e.g. tiredness or frustration</w:t>
      </w:r>
    </w:p>
    <w:p w14:paraId="1FB47349" w14:textId="77777777" w:rsidR="009A3E36" w:rsidRDefault="00000000">
      <w:pPr>
        <w:numPr>
          <w:ilvl w:val="0"/>
          <w:numId w:val="68"/>
        </w:numPr>
        <w:rPr>
          <w:sz w:val="20"/>
          <w:szCs w:val="20"/>
        </w:rPr>
      </w:pPr>
      <w:r>
        <w:rPr>
          <w:sz w:val="20"/>
          <w:szCs w:val="20"/>
        </w:rPr>
        <w:t>Arrange for a meeting with the child’s parents to develop strategies to prevent the biting behaviour. Parents will be reassured that it is part of a child’s development and not made to feel that it is their fault</w:t>
      </w:r>
    </w:p>
    <w:p w14:paraId="68B785F8" w14:textId="77777777" w:rsidR="009A3E36" w:rsidRDefault="00000000">
      <w:pPr>
        <w:numPr>
          <w:ilvl w:val="0"/>
          <w:numId w:val="68"/>
        </w:numPr>
        <w:rPr>
          <w:sz w:val="20"/>
          <w:szCs w:val="20"/>
        </w:rPr>
      </w:pPr>
      <w:r>
        <w:rPr>
          <w:sz w:val="20"/>
          <w:szCs w:val="20"/>
        </w:rPr>
        <w:t xml:space="preserve">In the event of a bite breaking the skin and to reduce the risk of infection from bacteria, give prompt treatment to both the child who has bitten and the child who has been bitten. </w:t>
      </w:r>
    </w:p>
    <w:p w14:paraId="639B5BC0" w14:textId="77777777" w:rsidR="009A3E36" w:rsidRDefault="009A3E36">
      <w:pPr>
        <w:rPr>
          <w:sz w:val="20"/>
          <w:szCs w:val="20"/>
        </w:rPr>
      </w:pPr>
    </w:p>
    <w:p w14:paraId="5A1BBABA" w14:textId="77777777" w:rsidR="009A3E36" w:rsidRDefault="00000000">
      <w:pPr>
        <w:rPr>
          <w:sz w:val="20"/>
          <w:szCs w:val="20"/>
        </w:rPr>
      </w:pPr>
      <w:r>
        <w:rPr>
          <w:sz w:val="20"/>
          <w:szCs w:val="20"/>
        </w:rPr>
        <w:t xml:space="preserve">If a child or member of staff sustains a bite wound where the skin has been severely broken arrange for urgent medical attention after initial first aid has been carried out. </w:t>
      </w:r>
    </w:p>
    <w:p w14:paraId="74D75393" w14:textId="77777777" w:rsidR="009A3E36" w:rsidRDefault="00000000">
      <w:pPr>
        <w:rPr>
          <w:sz w:val="20"/>
          <w:szCs w:val="20"/>
        </w:rPr>
      </w:pPr>
      <w:r>
        <w:rPr>
          <w:sz w:val="20"/>
          <w:szCs w:val="20"/>
        </w:rPr>
        <w:t>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14:paraId="03AE1EB9" w14:textId="77777777" w:rsidR="009A3E36" w:rsidRDefault="009A3E36">
      <w:pPr>
        <w:rPr>
          <w:sz w:val="20"/>
          <w:szCs w:val="20"/>
        </w:rPr>
      </w:pPr>
    </w:p>
    <w:tbl>
      <w:tblPr>
        <w:tblStyle w:val="aff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A356193" w14:textId="77777777">
        <w:tc>
          <w:tcPr>
            <w:tcW w:w="1502" w:type="dxa"/>
          </w:tcPr>
          <w:p w14:paraId="49DD5D79" w14:textId="77777777" w:rsidR="009A3E36" w:rsidRDefault="00000000">
            <w:pPr>
              <w:rPr>
                <w:sz w:val="20"/>
                <w:szCs w:val="20"/>
              </w:rPr>
            </w:pPr>
            <w:r>
              <w:rPr>
                <w:sz w:val="20"/>
                <w:szCs w:val="20"/>
              </w:rPr>
              <w:t>Date</w:t>
            </w:r>
          </w:p>
        </w:tc>
        <w:tc>
          <w:tcPr>
            <w:tcW w:w="1503" w:type="dxa"/>
          </w:tcPr>
          <w:p w14:paraId="4C57C29F" w14:textId="77777777" w:rsidR="009A3E36" w:rsidRDefault="00000000">
            <w:pPr>
              <w:rPr>
                <w:sz w:val="20"/>
                <w:szCs w:val="20"/>
              </w:rPr>
            </w:pPr>
            <w:r>
              <w:rPr>
                <w:sz w:val="20"/>
                <w:szCs w:val="20"/>
              </w:rPr>
              <w:t>Review 1</w:t>
            </w:r>
          </w:p>
        </w:tc>
        <w:tc>
          <w:tcPr>
            <w:tcW w:w="1503" w:type="dxa"/>
          </w:tcPr>
          <w:p w14:paraId="5DD23B88" w14:textId="77777777" w:rsidR="009A3E36" w:rsidRDefault="00000000">
            <w:pPr>
              <w:rPr>
                <w:sz w:val="20"/>
                <w:szCs w:val="20"/>
              </w:rPr>
            </w:pPr>
            <w:r>
              <w:rPr>
                <w:sz w:val="20"/>
                <w:szCs w:val="20"/>
              </w:rPr>
              <w:t>Review 2</w:t>
            </w:r>
          </w:p>
        </w:tc>
        <w:tc>
          <w:tcPr>
            <w:tcW w:w="1503" w:type="dxa"/>
          </w:tcPr>
          <w:p w14:paraId="6542AE37" w14:textId="77777777" w:rsidR="009A3E36" w:rsidRDefault="00000000">
            <w:pPr>
              <w:rPr>
                <w:sz w:val="20"/>
                <w:szCs w:val="20"/>
              </w:rPr>
            </w:pPr>
            <w:r>
              <w:rPr>
                <w:sz w:val="20"/>
                <w:szCs w:val="20"/>
              </w:rPr>
              <w:t>Review 3</w:t>
            </w:r>
          </w:p>
        </w:tc>
        <w:tc>
          <w:tcPr>
            <w:tcW w:w="1503" w:type="dxa"/>
          </w:tcPr>
          <w:p w14:paraId="4A225DB4" w14:textId="77777777" w:rsidR="009A3E36" w:rsidRDefault="00000000">
            <w:pPr>
              <w:rPr>
                <w:sz w:val="20"/>
                <w:szCs w:val="20"/>
              </w:rPr>
            </w:pPr>
            <w:r>
              <w:rPr>
                <w:sz w:val="20"/>
                <w:szCs w:val="20"/>
              </w:rPr>
              <w:t>Review 4</w:t>
            </w:r>
          </w:p>
        </w:tc>
        <w:tc>
          <w:tcPr>
            <w:tcW w:w="1503" w:type="dxa"/>
          </w:tcPr>
          <w:p w14:paraId="2371A78C" w14:textId="77777777" w:rsidR="009A3E36" w:rsidRDefault="00000000">
            <w:pPr>
              <w:rPr>
                <w:sz w:val="20"/>
                <w:szCs w:val="20"/>
              </w:rPr>
            </w:pPr>
            <w:r>
              <w:rPr>
                <w:sz w:val="20"/>
                <w:szCs w:val="20"/>
              </w:rPr>
              <w:t>Review 5</w:t>
            </w:r>
          </w:p>
        </w:tc>
      </w:tr>
      <w:tr w:rsidR="009A3E36" w14:paraId="1DC94146" w14:textId="77777777">
        <w:tc>
          <w:tcPr>
            <w:tcW w:w="1502" w:type="dxa"/>
          </w:tcPr>
          <w:p w14:paraId="4CED3BB0" w14:textId="77777777" w:rsidR="009A3E36" w:rsidRDefault="00000000">
            <w:pPr>
              <w:rPr>
                <w:sz w:val="20"/>
                <w:szCs w:val="20"/>
              </w:rPr>
            </w:pPr>
            <w:r>
              <w:rPr>
                <w:sz w:val="20"/>
                <w:szCs w:val="20"/>
              </w:rPr>
              <w:t>09/2019</w:t>
            </w:r>
          </w:p>
          <w:p w14:paraId="4417AF5F" w14:textId="77777777" w:rsidR="009A3E36" w:rsidRDefault="009A3E36">
            <w:pPr>
              <w:rPr>
                <w:sz w:val="20"/>
                <w:szCs w:val="20"/>
              </w:rPr>
            </w:pPr>
          </w:p>
        </w:tc>
        <w:tc>
          <w:tcPr>
            <w:tcW w:w="1503" w:type="dxa"/>
          </w:tcPr>
          <w:p w14:paraId="5BAFA095" w14:textId="77777777" w:rsidR="009A3E36" w:rsidRDefault="00000000">
            <w:pPr>
              <w:rPr>
                <w:sz w:val="20"/>
                <w:szCs w:val="20"/>
              </w:rPr>
            </w:pPr>
            <w:r>
              <w:rPr>
                <w:sz w:val="20"/>
                <w:szCs w:val="20"/>
              </w:rPr>
              <w:t>09/2019</w:t>
            </w:r>
          </w:p>
        </w:tc>
        <w:tc>
          <w:tcPr>
            <w:tcW w:w="1503" w:type="dxa"/>
          </w:tcPr>
          <w:p w14:paraId="7BB0627F" w14:textId="77777777" w:rsidR="009A3E36" w:rsidRDefault="009A3E36">
            <w:pPr>
              <w:rPr>
                <w:sz w:val="20"/>
                <w:szCs w:val="20"/>
              </w:rPr>
            </w:pPr>
          </w:p>
        </w:tc>
        <w:tc>
          <w:tcPr>
            <w:tcW w:w="1503" w:type="dxa"/>
          </w:tcPr>
          <w:p w14:paraId="38BF9155" w14:textId="77777777" w:rsidR="009A3E36" w:rsidRDefault="009A3E36">
            <w:pPr>
              <w:rPr>
                <w:sz w:val="20"/>
                <w:szCs w:val="20"/>
              </w:rPr>
            </w:pPr>
          </w:p>
        </w:tc>
        <w:tc>
          <w:tcPr>
            <w:tcW w:w="1503" w:type="dxa"/>
          </w:tcPr>
          <w:p w14:paraId="283732A3" w14:textId="77777777" w:rsidR="009A3E36" w:rsidRDefault="009A3E36">
            <w:pPr>
              <w:rPr>
                <w:sz w:val="20"/>
                <w:szCs w:val="20"/>
              </w:rPr>
            </w:pPr>
          </w:p>
        </w:tc>
        <w:tc>
          <w:tcPr>
            <w:tcW w:w="1503" w:type="dxa"/>
          </w:tcPr>
          <w:p w14:paraId="689E5900" w14:textId="77777777" w:rsidR="009A3E36" w:rsidRDefault="009A3E36">
            <w:pPr>
              <w:rPr>
                <w:sz w:val="20"/>
                <w:szCs w:val="20"/>
              </w:rPr>
            </w:pPr>
          </w:p>
        </w:tc>
      </w:tr>
      <w:tr w:rsidR="009A3E36" w14:paraId="2766C42F" w14:textId="77777777">
        <w:tc>
          <w:tcPr>
            <w:tcW w:w="1502" w:type="dxa"/>
          </w:tcPr>
          <w:p w14:paraId="4CD9DFF6" w14:textId="77777777" w:rsidR="009A3E36" w:rsidRDefault="00000000">
            <w:pPr>
              <w:rPr>
                <w:sz w:val="20"/>
                <w:szCs w:val="20"/>
              </w:rPr>
            </w:pPr>
            <w:r>
              <w:rPr>
                <w:sz w:val="20"/>
                <w:szCs w:val="20"/>
              </w:rPr>
              <w:t xml:space="preserve">Signed: </w:t>
            </w:r>
          </w:p>
        </w:tc>
        <w:tc>
          <w:tcPr>
            <w:tcW w:w="1503" w:type="dxa"/>
          </w:tcPr>
          <w:p w14:paraId="5D71CFC9"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723D2FAD" w14:textId="77777777" w:rsidR="009A3E36" w:rsidRDefault="009A3E36">
            <w:pPr>
              <w:rPr>
                <w:sz w:val="20"/>
                <w:szCs w:val="20"/>
              </w:rPr>
            </w:pPr>
          </w:p>
        </w:tc>
        <w:tc>
          <w:tcPr>
            <w:tcW w:w="1503" w:type="dxa"/>
          </w:tcPr>
          <w:p w14:paraId="305B0200" w14:textId="77777777" w:rsidR="009A3E36" w:rsidRDefault="009A3E36">
            <w:pPr>
              <w:rPr>
                <w:sz w:val="20"/>
                <w:szCs w:val="20"/>
              </w:rPr>
            </w:pPr>
          </w:p>
        </w:tc>
        <w:tc>
          <w:tcPr>
            <w:tcW w:w="1503" w:type="dxa"/>
          </w:tcPr>
          <w:p w14:paraId="2E68811C" w14:textId="77777777" w:rsidR="009A3E36" w:rsidRDefault="009A3E36">
            <w:pPr>
              <w:rPr>
                <w:sz w:val="20"/>
                <w:szCs w:val="20"/>
              </w:rPr>
            </w:pPr>
          </w:p>
        </w:tc>
        <w:tc>
          <w:tcPr>
            <w:tcW w:w="1503" w:type="dxa"/>
          </w:tcPr>
          <w:p w14:paraId="7A2DD11B" w14:textId="77777777" w:rsidR="009A3E36" w:rsidRDefault="009A3E36">
            <w:pPr>
              <w:rPr>
                <w:sz w:val="20"/>
                <w:szCs w:val="20"/>
              </w:rPr>
            </w:pPr>
          </w:p>
          <w:p w14:paraId="4ABBF304" w14:textId="77777777" w:rsidR="009A3E36" w:rsidRDefault="009A3E36">
            <w:pPr>
              <w:rPr>
                <w:sz w:val="20"/>
                <w:szCs w:val="20"/>
              </w:rPr>
            </w:pPr>
          </w:p>
        </w:tc>
      </w:tr>
    </w:tbl>
    <w:p w14:paraId="2C810FD9" w14:textId="77777777" w:rsidR="009A3E36" w:rsidRDefault="00000000">
      <w:pPr>
        <w:pageBreakBefore/>
        <w:pBdr>
          <w:top w:val="nil"/>
          <w:left w:val="nil"/>
          <w:bottom w:val="nil"/>
          <w:right w:val="nil"/>
          <w:between w:val="nil"/>
        </w:pBdr>
        <w:jc w:val="center"/>
        <w:rPr>
          <w:b/>
          <w:color w:val="000000"/>
          <w:sz w:val="28"/>
          <w:szCs w:val="28"/>
        </w:rPr>
      </w:pPr>
      <w:bookmarkStart w:id="29" w:name="_49x2ik5" w:colFirst="0" w:colLast="0"/>
      <w:bookmarkEnd w:id="29"/>
      <w:r>
        <w:rPr>
          <w:b/>
          <w:color w:val="000000"/>
          <w:sz w:val="28"/>
          <w:szCs w:val="28"/>
        </w:rPr>
        <w:t>Overall Approach to Risk Assessment</w:t>
      </w:r>
    </w:p>
    <w:p w14:paraId="6E49CA53" w14:textId="77777777" w:rsidR="009A3E36" w:rsidRDefault="009A3E36">
      <w:pPr>
        <w:rPr>
          <w:sz w:val="20"/>
          <w:szCs w:val="20"/>
        </w:rPr>
      </w:pPr>
    </w:p>
    <w:tbl>
      <w:tblPr>
        <w:tblStyle w:val="aff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01F59FA4" w14:textId="77777777">
        <w:trPr>
          <w:cantSplit/>
          <w:trHeight w:val="209"/>
          <w:jc w:val="center"/>
        </w:trPr>
        <w:tc>
          <w:tcPr>
            <w:tcW w:w="3006" w:type="dxa"/>
            <w:vAlign w:val="center"/>
          </w:tcPr>
          <w:p w14:paraId="1FE3D1D5"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3.65</w:t>
            </w:r>
          </w:p>
        </w:tc>
      </w:tr>
    </w:tbl>
    <w:p w14:paraId="46FA0017" w14:textId="77777777" w:rsidR="009A3E36" w:rsidRDefault="009A3E36">
      <w:pPr>
        <w:rPr>
          <w:sz w:val="20"/>
          <w:szCs w:val="20"/>
        </w:rPr>
      </w:pPr>
    </w:p>
    <w:p w14:paraId="7FE23DF5" w14:textId="77777777" w:rsidR="009A3E36" w:rsidRDefault="00000000">
      <w:pPr>
        <w:rPr>
          <w:sz w:val="20"/>
          <w:szCs w:val="20"/>
        </w:rPr>
      </w:pPr>
      <w:r>
        <w:rPr>
          <w:sz w:val="20"/>
          <w:szCs w:val="20"/>
        </w:rPr>
        <w:t>At Alverthorpe Grange Nursery</w:t>
      </w:r>
      <w:r>
        <w:rPr>
          <w:rFonts w:ascii="Calibri" w:eastAsia="Calibri" w:hAnsi="Calibri" w:cs="Calibri"/>
        </w:rPr>
        <w:t xml:space="preserve"> </w:t>
      </w:r>
      <w:r>
        <w:rPr>
          <w:sz w:val="20"/>
          <w:szCs w:val="20"/>
          <w:highlight w:val="yellow"/>
        </w:rPr>
        <w:t>take all reasonable steps to ensure staff and children in our care are not exposed to risks. We</w:t>
      </w:r>
      <w:r>
        <w:rPr>
          <w:sz w:val="20"/>
          <w:szCs w:val="20"/>
        </w:rPr>
        <w:t xml:space="preserve"> promote the safety of children, parents, staff and visitors by reviewing and reducing any risks.</w:t>
      </w:r>
    </w:p>
    <w:p w14:paraId="256FDB6A" w14:textId="77777777" w:rsidR="009A3E36" w:rsidRDefault="00000000">
      <w:pPr>
        <w:rPr>
          <w:sz w:val="20"/>
          <w:szCs w:val="20"/>
        </w:rPr>
      </w:pPr>
      <w:r>
        <w:rPr>
          <w:sz w:val="20"/>
          <w:szCs w:val="20"/>
        </w:rPr>
        <w:t xml:space="preserve"> </w:t>
      </w:r>
    </w:p>
    <w:p w14:paraId="4F412B47" w14:textId="77777777" w:rsidR="009A3E36" w:rsidRDefault="00000000">
      <w:pPr>
        <w:keepNext/>
        <w:pBdr>
          <w:top w:val="nil"/>
          <w:left w:val="nil"/>
          <w:bottom w:val="nil"/>
          <w:right w:val="nil"/>
          <w:between w:val="nil"/>
        </w:pBdr>
        <w:rPr>
          <w:b/>
          <w:color w:val="000000"/>
          <w:sz w:val="20"/>
          <w:szCs w:val="20"/>
        </w:rPr>
      </w:pPr>
      <w:r>
        <w:rPr>
          <w:b/>
          <w:color w:val="000000"/>
          <w:sz w:val="20"/>
          <w:szCs w:val="20"/>
        </w:rPr>
        <w:t>Risk assessments</w:t>
      </w:r>
    </w:p>
    <w:p w14:paraId="12261E5C" w14:textId="77777777" w:rsidR="009A3E36" w:rsidRDefault="00000000">
      <w:pPr>
        <w:rPr>
          <w:sz w:val="20"/>
          <w:szCs w:val="20"/>
        </w:rPr>
      </w:pPr>
      <w:r>
        <w:rPr>
          <w:sz w:val="20"/>
          <w:szCs w:val="20"/>
        </w:rPr>
        <w:t xml:space="preserve">Risk assessments document the hazards/aspects of the environment that needs to be checked on a regular basis. </w:t>
      </w:r>
      <w:r>
        <w:rPr>
          <w:sz w:val="20"/>
          <w:szCs w:val="20"/>
          <w:highlight w:val="yellow"/>
        </w:rPr>
        <w:t>These include</w:t>
      </w:r>
      <w:r>
        <w:rPr>
          <w:sz w:val="20"/>
          <w:szCs w:val="20"/>
        </w:rPr>
        <w:t xml:space="preserve"> who could be harmed, existing controls, the seriousness of the risk/injury, any further action needed to control the risk, who is responsible for what action, when/how often will the action be undertaken, and how this will be monitored and checked and by whom. </w:t>
      </w:r>
    </w:p>
    <w:p w14:paraId="5B67618C" w14:textId="77777777" w:rsidR="009A3E36" w:rsidRDefault="009A3E36">
      <w:pPr>
        <w:rPr>
          <w:sz w:val="20"/>
          <w:szCs w:val="20"/>
        </w:rPr>
      </w:pPr>
    </w:p>
    <w:p w14:paraId="2816258E" w14:textId="77777777" w:rsidR="009A3E36" w:rsidRDefault="00000000">
      <w:pPr>
        <w:rPr>
          <w:sz w:val="20"/>
          <w:szCs w:val="20"/>
        </w:rPr>
      </w:pPr>
      <w:r>
        <w:rPr>
          <w:sz w:val="20"/>
          <w:szCs w:val="20"/>
        </w:rPr>
        <w:t>The nursery carries out written risk assessments regularly (at least annually). These are regularly reviewed and cover potential risks to children, staff and visitors at the nursery. When circumstances change in the nursery, e.g. a significant piece of equipment is introduced</w:t>
      </w:r>
      <w:r>
        <w:rPr>
          <w:sz w:val="20"/>
          <w:szCs w:val="20"/>
          <w:highlight w:val="yellow"/>
        </w:rPr>
        <w:t xml:space="preserve"> or new activity/experience;</w:t>
      </w:r>
      <w:r>
        <w:rPr>
          <w:rFonts w:ascii="Calibri" w:eastAsia="Calibri" w:hAnsi="Calibri" w:cs="Calibri"/>
        </w:rPr>
        <w:t xml:space="preserve"> </w:t>
      </w:r>
      <w:r>
        <w:rPr>
          <w:sz w:val="20"/>
          <w:szCs w:val="20"/>
        </w:rPr>
        <w:t xml:space="preserve"> we review our current risk assessment or conduct a new risk assessment dependent on the nature of this change. </w:t>
      </w:r>
    </w:p>
    <w:p w14:paraId="74AB8F6D" w14:textId="77777777" w:rsidR="009A3E36" w:rsidRDefault="009A3E36">
      <w:pPr>
        <w:rPr>
          <w:sz w:val="20"/>
          <w:szCs w:val="20"/>
        </w:rPr>
      </w:pPr>
    </w:p>
    <w:p w14:paraId="74AA3671" w14:textId="77777777" w:rsidR="009A3E36" w:rsidRDefault="00000000">
      <w:pPr>
        <w:rPr>
          <w:sz w:val="20"/>
          <w:szCs w:val="20"/>
        </w:rPr>
      </w:pPr>
      <w:r>
        <w:rPr>
          <w:sz w:val="20"/>
          <w:szCs w:val="20"/>
        </w:rPr>
        <w:t xml:space="preserve">All senior staff are trained in the risk assessment process to ensure understanding and compliance </w:t>
      </w:r>
      <w:r>
        <w:rPr>
          <w:sz w:val="20"/>
          <w:szCs w:val="20"/>
          <w:highlight w:val="yellow"/>
        </w:rPr>
        <w:t>of how they manage risks.</w:t>
      </w:r>
    </w:p>
    <w:p w14:paraId="40F771FB" w14:textId="77777777" w:rsidR="009A3E36" w:rsidRDefault="009A3E36">
      <w:pPr>
        <w:rPr>
          <w:sz w:val="20"/>
          <w:szCs w:val="20"/>
        </w:rPr>
      </w:pPr>
    </w:p>
    <w:p w14:paraId="6FDC776F" w14:textId="77777777" w:rsidR="009A3E36" w:rsidRDefault="00000000">
      <w:pPr>
        <w:rPr>
          <w:sz w:val="20"/>
          <w:szCs w:val="20"/>
        </w:rPr>
      </w:pPr>
      <w:r>
        <w:rPr>
          <w:sz w:val="20"/>
          <w:szCs w:val="20"/>
        </w:rPr>
        <w:t xml:space="preserve">All outings away from the nursery are individually risk assessed and adequately staffed with paediatric first aid trained practitioners. For more details refer to the visits and outings policy. </w:t>
      </w:r>
    </w:p>
    <w:p w14:paraId="77DEC193" w14:textId="77777777" w:rsidR="009A3E36" w:rsidRDefault="009A3E36">
      <w:pPr>
        <w:rPr>
          <w:sz w:val="20"/>
          <w:szCs w:val="20"/>
        </w:rPr>
      </w:pPr>
    </w:p>
    <w:p w14:paraId="37B5261B" w14:textId="77777777" w:rsidR="009A3E36" w:rsidRDefault="00000000">
      <w:pPr>
        <w:rPr>
          <w:sz w:val="20"/>
          <w:szCs w:val="20"/>
        </w:rPr>
      </w:pPr>
      <w:r>
        <w:rPr>
          <w:sz w:val="20"/>
          <w:szCs w:val="20"/>
        </w:rPr>
        <w:t>Risk Assessments in place:</w:t>
      </w:r>
    </w:p>
    <w:p w14:paraId="3B839D78" w14:textId="77777777" w:rsidR="009A3E36" w:rsidRDefault="00000000">
      <w:pPr>
        <w:numPr>
          <w:ilvl w:val="0"/>
          <w:numId w:val="14"/>
        </w:numPr>
        <w:pBdr>
          <w:top w:val="nil"/>
          <w:left w:val="nil"/>
          <w:bottom w:val="nil"/>
          <w:right w:val="nil"/>
          <w:between w:val="nil"/>
        </w:pBdr>
        <w:rPr>
          <w:color w:val="000000"/>
          <w:sz w:val="20"/>
          <w:szCs w:val="20"/>
        </w:rPr>
      </w:pPr>
      <w:r>
        <w:rPr>
          <w:color w:val="000000"/>
          <w:sz w:val="20"/>
          <w:szCs w:val="20"/>
        </w:rPr>
        <w:t>Early Years General Play</w:t>
      </w:r>
    </w:p>
    <w:p w14:paraId="433CDF42" w14:textId="77777777" w:rsidR="009A3E36" w:rsidRDefault="00000000">
      <w:pPr>
        <w:numPr>
          <w:ilvl w:val="0"/>
          <w:numId w:val="14"/>
        </w:numPr>
        <w:pBdr>
          <w:top w:val="nil"/>
          <w:left w:val="nil"/>
          <w:bottom w:val="nil"/>
          <w:right w:val="nil"/>
          <w:between w:val="nil"/>
        </w:pBdr>
        <w:rPr>
          <w:color w:val="000000"/>
          <w:sz w:val="20"/>
          <w:szCs w:val="20"/>
        </w:rPr>
      </w:pPr>
      <w:r>
        <w:rPr>
          <w:color w:val="000000"/>
          <w:sz w:val="20"/>
          <w:szCs w:val="20"/>
        </w:rPr>
        <w:t xml:space="preserve">Outdoor </w:t>
      </w:r>
    </w:p>
    <w:p w14:paraId="114DB894" w14:textId="77777777" w:rsidR="009A3E36" w:rsidRDefault="00000000">
      <w:pPr>
        <w:numPr>
          <w:ilvl w:val="0"/>
          <w:numId w:val="14"/>
        </w:numPr>
        <w:pBdr>
          <w:top w:val="nil"/>
          <w:left w:val="nil"/>
          <w:bottom w:val="nil"/>
          <w:right w:val="nil"/>
          <w:between w:val="nil"/>
        </w:pBdr>
        <w:rPr>
          <w:color w:val="000000"/>
          <w:sz w:val="20"/>
          <w:szCs w:val="20"/>
        </w:rPr>
      </w:pPr>
      <w:r>
        <w:rPr>
          <w:color w:val="000000"/>
          <w:sz w:val="20"/>
          <w:szCs w:val="20"/>
        </w:rPr>
        <w:t>Outdoor daily checklist</w:t>
      </w:r>
    </w:p>
    <w:p w14:paraId="6DAEB1D2" w14:textId="77777777" w:rsidR="009A3E36" w:rsidRDefault="00000000">
      <w:pPr>
        <w:numPr>
          <w:ilvl w:val="0"/>
          <w:numId w:val="14"/>
        </w:numPr>
        <w:pBdr>
          <w:top w:val="nil"/>
          <w:left w:val="nil"/>
          <w:bottom w:val="nil"/>
          <w:right w:val="nil"/>
          <w:between w:val="nil"/>
        </w:pBdr>
        <w:rPr>
          <w:color w:val="000000"/>
          <w:sz w:val="20"/>
          <w:szCs w:val="20"/>
        </w:rPr>
      </w:pPr>
      <w:r>
        <w:rPr>
          <w:color w:val="000000"/>
          <w:sz w:val="20"/>
          <w:szCs w:val="20"/>
        </w:rPr>
        <w:t>Indoor</w:t>
      </w:r>
    </w:p>
    <w:p w14:paraId="61E8BDFF" w14:textId="77777777" w:rsidR="009A3E36" w:rsidRDefault="00000000">
      <w:pPr>
        <w:numPr>
          <w:ilvl w:val="0"/>
          <w:numId w:val="14"/>
        </w:numPr>
        <w:pBdr>
          <w:top w:val="nil"/>
          <w:left w:val="nil"/>
          <w:bottom w:val="nil"/>
          <w:right w:val="nil"/>
          <w:between w:val="nil"/>
        </w:pBdr>
        <w:rPr>
          <w:color w:val="000000"/>
          <w:sz w:val="20"/>
          <w:szCs w:val="20"/>
        </w:rPr>
      </w:pPr>
      <w:r>
        <w:rPr>
          <w:color w:val="000000"/>
          <w:sz w:val="20"/>
          <w:szCs w:val="20"/>
        </w:rPr>
        <w:t>Individual room daily checklists</w:t>
      </w:r>
    </w:p>
    <w:p w14:paraId="38CDD174" w14:textId="77777777" w:rsidR="009A3E36" w:rsidRDefault="00000000">
      <w:pPr>
        <w:numPr>
          <w:ilvl w:val="0"/>
          <w:numId w:val="14"/>
        </w:numPr>
        <w:pBdr>
          <w:top w:val="nil"/>
          <w:left w:val="nil"/>
          <w:bottom w:val="nil"/>
          <w:right w:val="nil"/>
          <w:between w:val="nil"/>
        </w:pBdr>
        <w:rPr>
          <w:color w:val="000000"/>
          <w:sz w:val="20"/>
          <w:szCs w:val="20"/>
        </w:rPr>
      </w:pPr>
      <w:r>
        <w:rPr>
          <w:color w:val="000000"/>
          <w:sz w:val="20"/>
          <w:szCs w:val="20"/>
        </w:rPr>
        <w:t>Food preparation and consumption</w:t>
      </w:r>
    </w:p>
    <w:p w14:paraId="4AE9259C" w14:textId="77777777" w:rsidR="009A3E36" w:rsidRDefault="00000000">
      <w:pPr>
        <w:numPr>
          <w:ilvl w:val="0"/>
          <w:numId w:val="14"/>
        </w:numPr>
        <w:pBdr>
          <w:top w:val="nil"/>
          <w:left w:val="nil"/>
          <w:bottom w:val="nil"/>
          <w:right w:val="nil"/>
          <w:between w:val="nil"/>
        </w:pBdr>
        <w:rPr>
          <w:color w:val="000000"/>
          <w:sz w:val="20"/>
          <w:szCs w:val="20"/>
        </w:rPr>
      </w:pPr>
      <w:r>
        <w:rPr>
          <w:color w:val="000000"/>
          <w:sz w:val="20"/>
          <w:szCs w:val="20"/>
        </w:rPr>
        <w:t>Kitchen</w:t>
      </w:r>
    </w:p>
    <w:p w14:paraId="6D549CAC" w14:textId="77777777" w:rsidR="009A3E36" w:rsidRDefault="00000000">
      <w:pPr>
        <w:numPr>
          <w:ilvl w:val="0"/>
          <w:numId w:val="14"/>
        </w:numPr>
        <w:pBdr>
          <w:top w:val="nil"/>
          <w:left w:val="nil"/>
          <w:bottom w:val="nil"/>
          <w:right w:val="nil"/>
          <w:between w:val="nil"/>
        </w:pBdr>
        <w:rPr>
          <w:color w:val="000000"/>
          <w:sz w:val="20"/>
          <w:szCs w:val="20"/>
        </w:rPr>
      </w:pPr>
      <w:r>
        <w:rPr>
          <w:color w:val="000000"/>
          <w:sz w:val="20"/>
          <w:szCs w:val="20"/>
        </w:rPr>
        <w:t>Visits and Outings</w:t>
      </w:r>
    </w:p>
    <w:p w14:paraId="620B6BDE" w14:textId="77777777" w:rsidR="009A3E36" w:rsidRDefault="009A3E36">
      <w:pPr>
        <w:rPr>
          <w:sz w:val="20"/>
          <w:szCs w:val="20"/>
        </w:rPr>
      </w:pPr>
    </w:p>
    <w:tbl>
      <w:tblPr>
        <w:tblStyle w:val="aff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3F41C94" w14:textId="77777777">
        <w:tc>
          <w:tcPr>
            <w:tcW w:w="1502" w:type="dxa"/>
          </w:tcPr>
          <w:p w14:paraId="6B360760" w14:textId="77777777" w:rsidR="009A3E36" w:rsidRDefault="00000000">
            <w:pPr>
              <w:rPr>
                <w:sz w:val="20"/>
                <w:szCs w:val="20"/>
              </w:rPr>
            </w:pPr>
            <w:r>
              <w:rPr>
                <w:sz w:val="20"/>
                <w:szCs w:val="20"/>
              </w:rPr>
              <w:t>Date</w:t>
            </w:r>
          </w:p>
        </w:tc>
        <w:tc>
          <w:tcPr>
            <w:tcW w:w="1503" w:type="dxa"/>
          </w:tcPr>
          <w:p w14:paraId="12C5E504" w14:textId="77777777" w:rsidR="009A3E36" w:rsidRDefault="00000000">
            <w:pPr>
              <w:rPr>
                <w:sz w:val="20"/>
                <w:szCs w:val="20"/>
              </w:rPr>
            </w:pPr>
            <w:r>
              <w:rPr>
                <w:sz w:val="20"/>
                <w:szCs w:val="20"/>
              </w:rPr>
              <w:t>Review 1</w:t>
            </w:r>
          </w:p>
        </w:tc>
        <w:tc>
          <w:tcPr>
            <w:tcW w:w="1503" w:type="dxa"/>
          </w:tcPr>
          <w:p w14:paraId="4CEF76BC" w14:textId="77777777" w:rsidR="009A3E36" w:rsidRDefault="00000000">
            <w:pPr>
              <w:rPr>
                <w:sz w:val="20"/>
                <w:szCs w:val="20"/>
              </w:rPr>
            </w:pPr>
            <w:r>
              <w:rPr>
                <w:sz w:val="20"/>
                <w:szCs w:val="20"/>
              </w:rPr>
              <w:t>Review 2</w:t>
            </w:r>
          </w:p>
        </w:tc>
        <w:tc>
          <w:tcPr>
            <w:tcW w:w="1503" w:type="dxa"/>
          </w:tcPr>
          <w:p w14:paraId="19AAF18D" w14:textId="77777777" w:rsidR="009A3E36" w:rsidRDefault="00000000">
            <w:pPr>
              <w:rPr>
                <w:sz w:val="20"/>
                <w:szCs w:val="20"/>
              </w:rPr>
            </w:pPr>
            <w:r>
              <w:rPr>
                <w:sz w:val="20"/>
                <w:szCs w:val="20"/>
              </w:rPr>
              <w:t>Review 3</w:t>
            </w:r>
          </w:p>
        </w:tc>
        <w:tc>
          <w:tcPr>
            <w:tcW w:w="1503" w:type="dxa"/>
          </w:tcPr>
          <w:p w14:paraId="4E016D3D" w14:textId="77777777" w:rsidR="009A3E36" w:rsidRDefault="00000000">
            <w:pPr>
              <w:rPr>
                <w:sz w:val="20"/>
                <w:szCs w:val="20"/>
              </w:rPr>
            </w:pPr>
            <w:r>
              <w:rPr>
                <w:sz w:val="20"/>
                <w:szCs w:val="20"/>
              </w:rPr>
              <w:t>Review 4</w:t>
            </w:r>
          </w:p>
        </w:tc>
        <w:tc>
          <w:tcPr>
            <w:tcW w:w="1503" w:type="dxa"/>
          </w:tcPr>
          <w:p w14:paraId="27C88DC9" w14:textId="77777777" w:rsidR="009A3E36" w:rsidRDefault="00000000">
            <w:pPr>
              <w:rPr>
                <w:sz w:val="20"/>
                <w:szCs w:val="20"/>
              </w:rPr>
            </w:pPr>
            <w:r>
              <w:rPr>
                <w:sz w:val="20"/>
                <w:szCs w:val="20"/>
              </w:rPr>
              <w:t>Review 5</w:t>
            </w:r>
          </w:p>
        </w:tc>
      </w:tr>
      <w:tr w:rsidR="009A3E36" w14:paraId="1F321A8D" w14:textId="77777777">
        <w:tc>
          <w:tcPr>
            <w:tcW w:w="1502" w:type="dxa"/>
          </w:tcPr>
          <w:p w14:paraId="56F93B52" w14:textId="77777777" w:rsidR="009A3E36" w:rsidRDefault="00000000">
            <w:pPr>
              <w:rPr>
                <w:sz w:val="20"/>
                <w:szCs w:val="20"/>
              </w:rPr>
            </w:pPr>
            <w:r>
              <w:rPr>
                <w:sz w:val="20"/>
                <w:szCs w:val="20"/>
              </w:rPr>
              <w:t>09/2021</w:t>
            </w:r>
          </w:p>
          <w:p w14:paraId="3265A5A9" w14:textId="77777777" w:rsidR="009A3E36" w:rsidRDefault="009A3E36">
            <w:pPr>
              <w:rPr>
                <w:sz w:val="20"/>
                <w:szCs w:val="20"/>
              </w:rPr>
            </w:pPr>
          </w:p>
        </w:tc>
        <w:tc>
          <w:tcPr>
            <w:tcW w:w="1503" w:type="dxa"/>
          </w:tcPr>
          <w:p w14:paraId="00911B51" w14:textId="77777777" w:rsidR="009A3E36" w:rsidRDefault="00000000">
            <w:pPr>
              <w:rPr>
                <w:sz w:val="20"/>
                <w:szCs w:val="20"/>
              </w:rPr>
            </w:pPr>
            <w:r>
              <w:rPr>
                <w:sz w:val="20"/>
                <w:szCs w:val="20"/>
              </w:rPr>
              <w:t>09/2021</w:t>
            </w:r>
          </w:p>
        </w:tc>
        <w:tc>
          <w:tcPr>
            <w:tcW w:w="1503" w:type="dxa"/>
          </w:tcPr>
          <w:p w14:paraId="59D19A83" w14:textId="77777777" w:rsidR="009A3E36" w:rsidRDefault="009A3E36">
            <w:pPr>
              <w:rPr>
                <w:sz w:val="20"/>
                <w:szCs w:val="20"/>
              </w:rPr>
            </w:pPr>
          </w:p>
        </w:tc>
        <w:tc>
          <w:tcPr>
            <w:tcW w:w="1503" w:type="dxa"/>
          </w:tcPr>
          <w:p w14:paraId="5921743F" w14:textId="77777777" w:rsidR="009A3E36" w:rsidRDefault="009A3E36">
            <w:pPr>
              <w:rPr>
                <w:sz w:val="20"/>
                <w:szCs w:val="20"/>
              </w:rPr>
            </w:pPr>
          </w:p>
        </w:tc>
        <w:tc>
          <w:tcPr>
            <w:tcW w:w="1503" w:type="dxa"/>
          </w:tcPr>
          <w:p w14:paraId="73758653" w14:textId="77777777" w:rsidR="009A3E36" w:rsidRDefault="009A3E36">
            <w:pPr>
              <w:rPr>
                <w:sz w:val="20"/>
                <w:szCs w:val="20"/>
              </w:rPr>
            </w:pPr>
          </w:p>
        </w:tc>
        <w:tc>
          <w:tcPr>
            <w:tcW w:w="1503" w:type="dxa"/>
          </w:tcPr>
          <w:p w14:paraId="7EAF1E80" w14:textId="77777777" w:rsidR="009A3E36" w:rsidRDefault="009A3E36">
            <w:pPr>
              <w:rPr>
                <w:sz w:val="20"/>
                <w:szCs w:val="20"/>
              </w:rPr>
            </w:pPr>
          </w:p>
        </w:tc>
      </w:tr>
      <w:tr w:rsidR="009A3E36" w14:paraId="42645737" w14:textId="77777777">
        <w:tc>
          <w:tcPr>
            <w:tcW w:w="1502" w:type="dxa"/>
          </w:tcPr>
          <w:p w14:paraId="6031450C" w14:textId="77777777" w:rsidR="009A3E36" w:rsidRDefault="00000000">
            <w:pPr>
              <w:rPr>
                <w:sz w:val="20"/>
                <w:szCs w:val="20"/>
              </w:rPr>
            </w:pPr>
            <w:r>
              <w:rPr>
                <w:sz w:val="20"/>
                <w:szCs w:val="20"/>
              </w:rPr>
              <w:t xml:space="preserve">Signed: </w:t>
            </w:r>
          </w:p>
        </w:tc>
        <w:tc>
          <w:tcPr>
            <w:tcW w:w="1503" w:type="dxa"/>
          </w:tcPr>
          <w:p w14:paraId="5D32D58B"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2371CD4" w14:textId="77777777" w:rsidR="009A3E36" w:rsidRDefault="009A3E36">
            <w:pPr>
              <w:rPr>
                <w:sz w:val="20"/>
                <w:szCs w:val="20"/>
              </w:rPr>
            </w:pPr>
          </w:p>
        </w:tc>
        <w:tc>
          <w:tcPr>
            <w:tcW w:w="1503" w:type="dxa"/>
          </w:tcPr>
          <w:p w14:paraId="175990A3" w14:textId="77777777" w:rsidR="009A3E36" w:rsidRDefault="009A3E36">
            <w:pPr>
              <w:rPr>
                <w:sz w:val="20"/>
                <w:szCs w:val="20"/>
              </w:rPr>
            </w:pPr>
          </w:p>
        </w:tc>
        <w:tc>
          <w:tcPr>
            <w:tcW w:w="1503" w:type="dxa"/>
          </w:tcPr>
          <w:p w14:paraId="620E89B8" w14:textId="77777777" w:rsidR="009A3E36" w:rsidRDefault="009A3E36">
            <w:pPr>
              <w:rPr>
                <w:sz w:val="20"/>
                <w:szCs w:val="20"/>
              </w:rPr>
            </w:pPr>
          </w:p>
        </w:tc>
        <w:tc>
          <w:tcPr>
            <w:tcW w:w="1503" w:type="dxa"/>
          </w:tcPr>
          <w:p w14:paraId="62C633C7" w14:textId="77777777" w:rsidR="009A3E36" w:rsidRDefault="009A3E36">
            <w:pPr>
              <w:rPr>
                <w:sz w:val="20"/>
                <w:szCs w:val="20"/>
              </w:rPr>
            </w:pPr>
          </w:p>
          <w:p w14:paraId="68BD549F" w14:textId="77777777" w:rsidR="009A3E36" w:rsidRDefault="009A3E36">
            <w:pPr>
              <w:rPr>
                <w:sz w:val="20"/>
                <w:szCs w:val="20"/>
              </w:rPr>
            </w:pPr>
          </w:p>
        </w:tc>
      </w:tr>
    </w:tbl>
    <w:p w14:paraId="1E72B1B3" w14:textId="77777777" w:rsidR="009A3E36" w:rsidRDefault="009A3E36">
      <w:pPr>
        <w:rPr>
          <w:sz w:val="20"/>
          <w:szCs w:val="20"/>
        </w:rPr>
      </w:pPr>
    </w:p>
    <w:p w14:paraId="3117D5E7" w14:textId="77777777" w:rsidR="009A3E36" w:rsidRDefault="009A3E36">
      <w:pPr>
        <w:rPr>
          <w:sz w:val="20"/>
          <w:szCs w:val="20"/>
        </w:rPr>
      </w:pPr>
    </w:p>
    <w:p w14:paraId="7A75C965" w14:textId="77777777" w:rsidR="009A3E36" w:rsidRDefault="00000000">
      <w:pPr>
        <w:pageBreakBefore/>
        <w:pBdr>
          <w:top w:val="nil"/>
          <w:left w:val="nil"/>
          <w:bottom w:val="nil"/>
          <w:right w:val="nil"/>
          <w:between w:val="nil"/>
        </w:pBdr>
        <w:jc w:val="center"/>
        <w:rPr>
          <w:b/>
          <w:color w:val="000000"/>
          <w:sz w:val="28"/>
          <w:szCs w:val="28"/>
        </w:rPr>
      </w:pPr>
      <w:bookmarkStart w:id="30" w:name="_2p2csry" w:colFirst="0" w:colLast="0"/>
      <w:bookmarkEnd w:id="30"/>
      <w:r>
        <w:rPr>
          <w:b/>
          <w:color w:val="000000"/>
          <w:sz w:val="28"/>
          <w:szCs w:val="28"/>
        </w:rPr>
        <w:t xml:space="preserve">Complaints and Compliments </w:t>
      </w:r>
    </w:p>
    <w:p w14:paraId="13BC16AA" w14:textId="77777777" w:rsidR="009A3E36" w:rsidRDefault="009A3E36">
      <w:pPr>
        <w:rPr>
          <w:sz w:val="20"/>
          <w:szCs w:val="20"/>
        </w:rPr>
      </w:pPr>
    </w:p>
    <w:tbl>
      <w:tblPr>
        <w:tblStyle w:val="aff8"/>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679EADB1" w14:textId="77777777">
        <w:trPr>
          <w:cantSplit/>
          <w:trHeight w:val="209"/>
          <w:jc w:val="center"/>
        </w:trPr>
        <w:tc>
          <w:tcPr>
            <w:tcW w:w="3006" w:type="dxa"/>
            <w:vAlign w:val="center"/>
          </w:tcPr>
          <w:p w14:paraId="31BE2BAF" w14:textId="77777777" w:rsidR="009A3E36" w:rsidRDefault="00000000">
            <w:pPr>
              <w:pBdr>
                <w:top w:val="nil"/>
                <w:left w:val="nil"/>
                <w:bottom w:val="nil"/>
                <w:right w:val="nil"/>
                <w:between w:val="nil"/>
              </w:pBdr>
              <w:jc w:val="center"/>
              <w:rPr>
                <w:color w:val="000000"/>
                <w:sz w:val="20"/>
                <w:szCs w:val="20"/>
              </w:rPr>
            </w:pPr>
            <w:r>
              <w:rPr>
                <w:color w:val="000000"/>
                <w:sz w:val="20"/>
                <w:szCs w:val="20"/>
              </w:rPr>
              <w:t>EYFS: 3.74, 3.75</w:t>
            </w:r>
          </w:p>
        </w:tc>
      </w:tr>
    </w:tbl>
    <w:p w14:paraId="4D7A4654" w14:textId="77777777" w:rsidR="009A3E36" w:rsidRDefault="009A3E36">
      <w:pPr>
        <w:rPr>
          <w:sz w:val="20"/>
          <w:szCs w:val="20"/>
        </w:rPr>
      </w:pPr>
    </w:p>
    <w:p w14:paraId="66E8D4FD" w14:textId="77777777" w:rsidR="009A3E36" w:rsidRDefault="00000000">
      <w:pPr>
        <w:rPr>
          <w:sz w:val="20"/>
          <w:szCs w:val="20"/>
        </w:rPr>
      </w:pPr>
      <w:r>
        <w:rPr>
          <w:sz w:val="20"/>
          <w:szCs w:val="20"/>
        </w:rPr>
        <w:t>At Alverthorpe Grange Nursery we</w:t>
      </w:r>
      <w:r>
        <w:rPr>
          <w:sz w:val="20"/>
          <w:szCs w:val="20"/>
          <w:highlight w:val="yellow"/>
        </w:rPr>
        <w:t xml:space="preserve"> strive to provide the highest quality of care and education for our children and families and</w:t>
      </w:r>
      <w:r>
        <w:rPr>
          <w:sz w:val="20"/>
          <w:szCs w:val="20"/>
        </w:rPr>
        <w:t xml:space="preserve"> believe that </w:t>
      </w:r>
      <w:r>
        <w:rPr>
          <w:sz w:val="20"/>
          <w:szCs w:val="20"/>
          <w:highlight w:val="yellow"/>
        </w:rPr>
        <w:t>all parents</w:t>
      </w:r>
      <w:r>
        <w:rPr>
          <w:sz w:val="20"/>
          <w:szCs w:val="20"/>
        </w:rPr>
        <w:t xml:space="preserve"> are </w:t>
      </w:r>
      <w:r>
        <w:rPr>
          <w:sz w:val="20"/>
          <w:szCs w:val="20"/>
          <w:highlight w:val="yellow"/>
        </w:rPr>
        <w:t>treated with care, courtesy and respect.</w:t>
      </w:r>
      <w:r>
        <w:rPr>
          <w:sz w:val="20"/>
          <w:szCs w:val="20"/>
        </w:rPr>
        <w:t xml:space="preserve"> We hope that at all times parents are happy </w:t>
      </w:r>
      <w:r>
        <w:rPr>
          <w:sz w:val="20"/>
          <w:szCs w:val="20"/>
          <w:highlight w:val="yellow"/>
        </w:rPr>
        <w:t>and satisfied</w:t>
      </w:r>
      <w:r>
        <w:rPr>
          <w:sz w:val="20"/>
          <w:szCs w:val="20"/>
        </w:rPr>
        <w:t xml:space="preserve"> with the </w:t>
      </w:r>
      <w:r>
        <w:rPr>
          <w:sz w:val="20"/>
          <w:szCs w:val="20"/>
          <w:highlight w:val="yellow"/>
        </w:rPr>
        <w:t>quality and</w:t>
      </w:r>
      <w:r>
        <w:rPr>
          <w:sz w:val="20"/>
          <w:szCs w:val="20"/>
        </w:rPr>
        <w:t xml:space="preserve"> service provided and we encourage parents to voice their appreciation to the staff concerned </w:t>
      </w:r>
      <w:r>
        <w:rPr>
          <w:sz w:val="20"/>
          <w:szCs w:val="20"/>
          <w:highlight w:val="yellow"/>
        </w:rPr>
        <w:t>and/or</w:t>
      </w:r>
      <w:r>
        <w:rPr>
          <w:sz w:val="20"/>
          <w:szCs w:val="20"/>
        </w:rPr>
        <w:t xml:space="preserve"> </w:t>
      </w:r>
      <w:r>
        <w:rPr>
          <w:sz w:val="20"/>
          <w:szCs w:val="20"/>
          <w:highlight w:val="yellow"/>
        </w:rPr>
        <w:t>management</w:t>
      </w:r>
      <w:r>
        <w:rPr>
          <w:sz w:val="20"/>
          <w:szCs w:val="20"/>
        </w:rPr>
        <w:t xml:space="preserve">. </w:t>
      </w:r>
    </w:p>
    <w:p w14:paraId="0D3FCAE6" w14:textId="77777777" w:rsidR="009A3E36" w:rsidRDefault="009A3E36">
      <w:pPr>
        <w:rPr>
          <w:sz w:val="20"/>
          <w:szCs w:val="20"/>
        </w:rPr>
      </w:pPr>
    </w:p>
    <w:p w14:paraId="63579CFD" w14:textId="77777777" w:rsidR="009A3E36" w:rsidRDefault="00000000">
      <w:pPr>
        <w:rPr>
          <w:sz w:val="20"/>
          <w:szCs w:val="20"/>
        </w:rPr>
      </w:pPr>
      <w:r>
        <w:rPr>
          <w:sz w:val="20"/>
          <w:szCs w:val="20"/>
        </w:rPr>
        <w:t xml:space="preserve">We record all compliments and share these with staff. </w:t>
      </w:r>
    </w:p>
    <w:p w14:paraId="332E8208" w14:textId="77777777" w:rsidR="009A3E36" w:rsidRDefault="009A3E36">
      <w:pPr>
        <w:rPr>
          <w:sz w:val="20"/>
          <w:szCs w:val="20"/>
        </w:rPr>
      </w:pPr>
    </w:p>
    <w:p w14:paraId="1A3F4ADE" w14:textId="77777777" w:rsidR="009A3E36" w:rsidRDefault="00000000">
      <w:pPr>
        <w:rPr>
          <w:sz w:val="20"/>
          <w:szCs w:val="20"/>
        </w:rPr>
      </w:pPr>
      <w:r>
        <w:rPr>
          <w:sz w:val="20"/>
          <w:szCs w:val="20"/>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0927F7F3" w14:textId="77777777" w:rsidR="009A3E36" w:rsidRDefault="009A3E36">
      <w:pPr>
        <w:rPr>
          <w:sz w:val="20"/>
          <w:szCs w:val="20"/>
        </w:rPr>
      </w:pPr>
    </w:p>
    <w:p w14:paraId="5D5FDBD3" w14:textId="77777777" w:rsidR="009A3E36" w:rsidRDefault="00000000">
      <w:pPr>
        <w:rPr>
          <w:sz w:val="20"/>
          <w:szCs w:val="20"/>
        </w:rPr>
      </w:pPr>
      <w:r>
        <w:rPr>
          <w:sz w:val="20"/>
          <w:szCs w:val="20"/>
        </w:rPr>
        <w:t>We have a formal procedure for dealing with complaints where we are not able to resolve a concern. Where any concern or complaint relates to child protection, we follow our Safeguarding/Child Protection Policy.</w:t>
      </w:r>
    </w:p>
    <w:p w14:paraId="4181107C" w14:textId="77777777" w:rsidR="009A3E36" w:rsidRDefault="009A3E36">
      <w:pPr>
        <w:rPr>
          <w:sz w:val="20"/>
          <w:szCs w:val="20"/>
        </w:rPr>
      </w:pPr>
    </w:p>
    <w:p w14:paraId="0F622EEE" w14:textId="77777777" w:rsidR="009A3E36" w:rsidRDefault="00000000">
      <w:pPr>
        <w:keepNext/>
        <w:pBdr>
          <w:top w:val="nil"/>
          <w:left w:val="nil"/>
          <w:bottom w:val="nil"/>
          <w:right w:val="nil"/>
          <w:between w:val="nil"/>
        </w:pBdr>
        <w:rPr>
          <w:b/>
          <w:color w:val="000000"/>
          <w:sz w:val="20"/>
          <w:szCs w:val="20"/>
        </w:rPr>
      </w:pPr>
      <w:r>
        <w:rPr>
          <w:b/>
          <w:color w:val="000000"/>
          <w:sz w:val="20"/>
          <w:szCs w:val="20"/>
        </w:rPr>
        <w:t>Internal complaints procedure</w:t>
      </w:r>
    </w:p>
    <w:p w14:paraId="44AF17AF" w14:textId="77777777" w:rsidR="009A3E36" w:rsidRDefault="009A3E36">
      <w:pPr>
        <w:rPr>
          <w:sz w:val="20"/>
          <w:szCs w:val="20"/>
        </w:rPr>
      </w:pPr>
    </w:p>
    <w:p w14:paraId="0C2C6966" w14:textId="77777777" w:rsidR="009A3E36" w:rsidRDefault="00000000">
      <w:pPr>
        <w:rPr>
          <w:b/>
          <w:sz w:val="20"/>
          <w:szCs w:val="20"/>
        </w:rPr>
      </w:pPr>
      <w:r>
        <w:rPr>
          <w:b/>
          <w:sz w:val="20"/>
          <w:szCs w:val="20"/>
        </w:rPr>
        <w:t>Stage 1</w:t>
      </w:r>
    </w:p>
    <w:p w14:paraId="1ED412D9" w14:textId="77777777" w:rsidR="009A3E36" w:rsidRDefault="00000000">
      <w:pPr>
        <w:rPr>
          <w:sz w:val="20"/>
          <w:szCs w:val="20"/>
        </w:rPr>
      </w:pPr>
      <w:r>
        <w:rPr>
          <w:sz w:val="20"/>
          <w:szCs w:val="20"/>
        </w:rPr>
        <w:t xml:space="preserve">If any parent should have cause for concern or any queries regarding the care or early learning provided by the nursery, they should in the first instance take it up with the child's key person or a senior member of staff/room leader. </w:t>
      </w:r>
      <w:r>
        <w:rPr>
          <w:sz w:val="20"/>
          <w:szCs w:val="20"/>
          <w:highlight w:val="yellow"/>
        </w:rPr>
        <w:t>If this is not resolved, we ask them to discuss this verbally with the manager.</w:t>
      </w:r>
    </w:p>
    <w:p w14:paraId="48E3C96D" w14:textId="77777777" w:rsidR="009A3E36" w:rsidRDefault="009A3E36">
      <w:pPr>
        <w:rPr>
          <w:sz w:val="20"/>
          <w:szCs w:val="20"/>
        </w:rPr>
      </w:pPr>
    </w:p>
    <w:p w14:paraId="65B33615" w14:textId="77777777" w:rsidR="009A3E36" w:rsidRDefault="00000000">
      <w:pPr>
        <w:rPr>
          <w:b/>
          <w:sz w:val="20"/>
          <w:szCs w:val="20"/>
        </w:rPr>
      </w:pPr>
      <w:r>
        <w:rPr>
          <w:b/>
          <w:sz w:val="20"/>
          <w:szCs w:val="20"/>
        </w:rPr>
        <w:t>Stage 2</w:t>
      </w:r>
    </w:p>
    <w:p w14:paraId="272EBB84" w14:textId="77777777" w:rsidR="009A3E36" w:rsidRDefault="00000000">
      <w:pPr>
        <w:rPr>
          <w:sz w:val="20"/>
          <w:szCs w:val="20"/>
        </w:rPr>
      </w:pPr>
      <w:r>
        <w:rPr>
          <w:sz w:val="20"/>
          <w:szCs w:val="20"/>
        </w:rPr>
        <w:t>If the issue still remains unresolved or parents feel they have received an unsatisfactory outcome, then they must present their concerns in writing as a formal complaint to the nursery manager. The manager will then investigate the complaint</w:t>
      </w:r>
      <w:r>
        <w:rPr>
          <w:sz w:val="20"/>
          <w:szCs w:val="20"/>
          <w:highlight w:val="yellow"/>
        </w:rPr>
        <w:t xml:space="preserve"> in relation to the fulfilment of the EYFS requirements</w:t>
      </w:r>
      <w:r>
        <w:rPr>
          <w:sz w:val="20"/>
          <w:szCs w:val="20"/>
        </w:rPr>
        <w:t xml:space="preserve"> and report back to the parent within </w:t>
      </w:r>
      <w:r>
        <w:rPr>
          <w:i/>
          <w:sz w:val="20"/>
          <w:szCs w:val="20"/>
        </w:rPr>
        <w:t>14 days</w:t>
      </w:r>
      <w:r>
        <w:rPr>
          <w:sz w:val="20"/>
          <w:szCs w:val="20"/>
        </w:rPr>
        <w:t xml:space="preserve">. The manager will document the complaint fully and the actions taken </w:t>
      </w:r>
      <w:r>
        <w:rPr>
          <w:sz w:val="20"/>
          <w:szCs w:val="20"/>
          <w:highlight w:val="yellow"/>
        </w:rPr>
        <w:t>and the outcome</w:t>
      </w:r>
      <w:r>
        <w:rPr>
          <w:sz w:val="20"/>
          <w:szCs w:val="20"/>
        </w:rPr>
        <w:t xml:space="preserve"> in relation to it in the complaints log book.   </w:t>
      </w:r>
    </w:p>
    <w:p w14:paraId="46DC8268" w14:textId="77777777" w:rsidR="009A3E36" w:rsidRDefault="00000000">
      <w:pPr>
        <w:rPr>
          <w:sz w:val="20"/>
          <w:szCs w:val="20"/>
        </w:rPr>
      </w:pPr>
      <w:r>
        <w:rPr>
          <w:sz w:val="20"/>
          <w:szCs w:val="20"/>
        </w:rPr>
        <w:t>(Most complaints are usually resolved informally at stage 1 or 2.)</w:t>
      </w:r>
    </w:p>
    <w:p w14:paraId="1483A640" w14:textId="77777777" w:rsidR="009A3E36" w:rsidRDefault="009A3E36">
      <w:pPr>
        <w:rPr>
          <w:sz w:val="20"/>
          <w:szCs w:val="20"/>
        </w:rPr>
      </w:pPr>
    </w:p>
    <w:p w14:paraId="198DB042" w14:textId="77777777" w:rsidR="009A3E36" w:rsidRDefault="00000000">
      <w:pPr>
        <w:rPr>
          <w:b/>
          <w:sz w:val="20"/>
          <w:szCs w:val="20"/>
        </w:rPr>
      </w:pPr>
      <w:r>
        <w:rPr>
          <w:b/>
          <w:sz w:val="20"/>
          <w:szCs w:val="20"/>
        </w:rPr>
        <w:t>Stage 3</w:t>
      </w:r>
    </w:p>
    <w:p w14:paraId="6BAF80A2" w14:textId="77777777" w:rsidR="009A3E36" w:rsidRDefault="00000000">
      <w:pPr>
        <w:rPr>
          <w:sz w:val="20"/>
          <w:szCs w:val="20"/>
        </w:rPr>
      </w:pPr>
      <w:r>
        <w:rPr>
          <w:sz w:val="20"/>
          <w:szCs w:val="20"/>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46E6AA95" w14:textId="77777777" w:rsidR="009A3E36" w:rsidRDefault="009A3E36">
      <w:pPr>
        <w:rPr>
          <w:b/>
          <w:sz w:val="20"/>
          <w:szCs w:val="20"/>
        </w:rPr>
      </w:pPr>
    </w:p>
    <w:p w14:paraId="1A2AE6FB" w14:textId="77777777" w:rsidR="009A3E36" w:rsidRDefault="00000000">
      <w:pPr>
        <w:rPr>
          <w:b/>
          <w:sz w:val="20"/>
          <w:szCs w:val="20"/>
        </w:rPr>
      </w:pPr>
      <w:r>
        <w:rPr>
          <w:b/>
          <w:sz w:val="20"/>
          <w:szCs w:val="20"/>
        </w:rPr>
        <w:t xml:space="preserve">Stage 4 </w:t>
      </w:r>
    </w:p>
    <w:p w14:paraId="7AEBDE48" w14:textId="77777777" w:rsidR="009A3E36" w:rsidRDefault="00000000">
      <w:pPr>
        <w:rPr>
          <w:sz w:val="20"/>
          <w:szCs w:val="20"/>
        </w:rPr>
      </w:pPr>
      <w:r>
        <w:rPr>
          <w:sz w:val="20"/>
          <w:szCs w:val="20"/>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45BB6BB7" w14:textId="77777777" w:rsidR="009A3E36" w:rsidRDefault="009A3E36">
      <w:pPr>
        <w:rPr>
          <w:sz w:val="20"/>
          <w:szCs w:val="20"/>
        </w:rPr>
      </w:pPr>
    </w:p>
    <w:p w14:paraId="42201330" w14:textId="77777777" w:rsidR="009A3E36" w:rsidRDefault="00000000">
      <w:pPr>
        <w:rPr>
          <w:sz w:val="20"/>
          <w:szCs w:val="20"/>
        </w:rPr>
      </w:pPr>
      <w:r>
        <w:rPr>
          <w:sz w:val="20"/>
          <w:szCs w:val="20"/>
        </w:rPr>
        <w:t>A record of complaints will be kept in the nursery. The record will include the name of the complainant, the nature of the complaint, date and time complaint received, action(s) taken,</w:t>
      </w:r>
      <w:r>
        <w:rPr>
          <w:sz w:val="20"/>
          <w:szCs w:val="20"/>
          <w:highlight w:val="yellow"/>
        </w:rPr>
        <w:t xml:space="preserve"> outcomes</w:t>
      </w:r>
      <w:r>
        <w:rPr>
          <w:sz w:val="20"/>
          <w:szCs w:val="20"/>
        </w:rPr>
        <w:t xml:space="preserve"> of any investigations and any information given to the complainant including a dated response. </w:t>
      </w:r>
    </w:p>
    <w:p w14:paraId="638CEBC2" w14:textId="77777777" w:rsidR="009A3E36" w:rsidRDefault="009A3E36">
      <w:pPr>
        <w:rPr>
          <w:sz w:val="20"/>
          <w:szCs w:val="20"/>
        </w:rPr>
      </w:pPr>
    </w:p>
    <w:p w14:paraId="303D4AB8" w14:textId="77777777" w:rsidR="009A3E36" w:rsidRDefault="00000000">
      <w:pPr>
        <w:rPr>
          <w:sz w:val="20"/>
          <w:szCs w:val="20"/>
        </w:rPr>
      </w:pPr>
      <w:r>
        <w:rPr>
          <w:sz w:val="20"/>
          <w:szCs w:val="20"/>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3A683522" w14:textId="77777777" w:rsidR="009A3E36" w:rsidRDefault="009A3E36">
      <w:pPr>
        <w:rPr>
          <w:sz w:val="20"/>
          <w:szCs w:val="20"/>
        </w:rPr>
      </w:pPr>
    </w:p>
    <w:p w14:paraId="4ACB2D59" w14:textId="77777777" w:rsidR="009A3E36" w:rsidRDefault="00000000">
      <w:pPr>
        <w:rPr>
          <w:sz w:val="20"/>
          <w:szCs w:val="20"/>
        </w:rPr>
      </w:pPr>
      <w:r>
        <w:rPr>
          <w:sz w:val="20"/>
          <w:szCs w:val="20"/>
          <w:highlight w:val="yellow"/>
        </w:rPr>
        <w:t>The record of complaints is made available to Ofsted on request.</w:t>
      </w:r>
      <w:r>
        <w:rPr>
          <w:sz w:val="20"/>
          <w:szCs w:val="20"/>
        </w:rPr>
        <w:t xml:space="preserve"> </w:t>
      </w:r>
    </w:p>
    <w:p w14:paraId="6F977A8F" w14:textId="77777777" w:rsidR="009A3E36" w:rsidRDefault="00000000">
      <w:pPr>
        <w:rPr>
          <w:sz w:val="20"/>
          <w:szCs w:val="20"/>
        </w:rPr>
      </w:pPr>
      <w:r>
        <w:rPr>
          <w:sz w:val="20"/>
          <w:szCs w:val="20"/>
          <w:highlight w:val="yellow"/>
        </w:rPr>
        <w:t>We will follow this procedure for any other compliments and complaints received from visitors to the provider, where applicable.</w:t>
      </w:r>
      <w:r>
        <w:rPr>
          <w:sz w:val="20"/>
          <w:szCs w:val="20"/>
        </w:rPr>
        <w:t xml:space="preserve"> </w:t>
      </w:r>
    </w:p>
    <w:p w14:paraId="2145A7E1" w14:textId="77777777" w:rsidR="009A3E36" w:rsidRDefault="009A3E36">
      <w:pPr>
        <w:rPr>
          <w:sz w:val="20"/>
          <w:szCs w:val="20"/>
        </w:rPr>
      </w:pPr>
    </w:p>
    <w:p w14:paraId="084613D2"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Contact details for Ofsted: </w:t>
      </w:r>
    </w:p>
    <w:p w14:paraId="037311CB"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 </w:t>
      </w:r>
    </w:p>
    <w:p w14:paraId="707E5C8E" w14:textId="77777777" w:rsidR="009A3E36" w:rsidRDefault="00000000">
      <w:pPr>
        <w:rPr>
          <w:sz w:val="20"/>
          <w:szCs w:val="20"/>
        </w:rPr>
      </w:pPr>
      <w:r>
        <w:rPr>
          <w:sz w:val="20"/>
          <w:szCs w:val="20"/>
        </w:rPr>
        <w:t xml:space="preserve">Email: </w:t>
      </w:r>
      <w:hyperlink r:id="rId21">
        <w:r>
          <w:rPr>
            <w:color w:val="0000FF"/>
            <w:sz w:val="20"/>
            <w:szCs w:val="20"/>
            <w:u w:val="single"/>
          </w:rPr>
          <w:t>enquiries@ofsted.gov.uk</w:t>
        </w:r>
      </w:hyperlink>
    </w:p>
    <w:p w14:paraId="3AB19C30" w14:textId="77777777" w:rsidR="009A3E36" w:rsidRDefault="009A3E36">
      <w:pPr>
        <w:rPr>
          <w:sz w:val="20"/>
          <w:szCs w:val="20"/>
        </w:rPr>
      </w:pPr>
    </w:p>
    <w:p w14:paraId="4AC1A6CB" w14:textId="77777777" w:rsidR="009A3E36" w:rsidRDefault="00000000">
      <w:pPr>
        <w:rPr>
          <w:rFonts w:ascii="Tahoma" w:eastAsia="Tahoma" w:hAnsi="Tahoma" w:cs="Tahoma"/>
          <w:b/>
          <w:color w:val="222222"/>
          <w:sz w:val="20"/>
          <w:szCs w:val="20"/>
        </w:rPr>
      </w:pPr>
      <w:r>
        <w:rPr>
          <w:sz w:val="20"/>
          <w:szCs w:val="20"/>
        </w:rPr>
        <w:t xml:space="preserve">Telephone: </w:t>
      </w:r>
      <w:r>
        <w:rPr>
          <w:color w:val="222222"/>
          <w:sz w:val="20"/>
          <w:szCs w:val="20"/>
        </w:rPr>
        <w:t>0300 123 1231</w:t>
      </w:r>
      <w:r>
        <w:rPr>
          <w:rFonts w:ascii="Tahoma" w:eastAsia="Tahoma" w:hAnsi="Tahoma" w:cs="Tahoma"/>
          <w:b/>
          <w:color w:val="222222"/>
          <w:sz w:val="20"/>
          <w:szCs w:val="20"/>
        </w:rPr>
        <w:t>   </w:t>
      </w:r>
    </w:p>
    <w:p w14:paraId="02288CEC" w14:textId="77777777" w:rsidR="009A3E36" w:rsidRDefault="009A3E36">
      <w:pPr>
        <w:rPr>
          <w:rFonts w:ascii="Tahoma" w:eastAsia="Tahoma" w:hAnsi="Tahoma" w:cs="Tahoma"/>
          <w:b/>
          <w:color w:val="222222"/>
          <w:sz w:val="20"/>
          <w:szCs w:val="20"/>
        </w:rPr>
      </w:pPr>
    </w:p>
    <w:p w14:paraId="68B2DEAC" w14:textId="77777777" w:rsidR="009A3E36" w:rsidRDefault="00000000">
      <w:pPr>
        <w:pStyle w:val="Heading3"/>
        <w:shd w:val="clear" w:color="auto" w:fill="FFFFFF"/>
        <w:jc w:val="left"/>
        <w:rPr>
          <w:color w:val="222222"/>
          <w:sz w:val="20"/>
          <w:szCs w:val="20"/>
        </w:rPr>
      </w:pPr>
      <w:r>
        <w:rPr>
          <w:color w:val="222222"/>
          <w:sz w:val="20"/>
          <w:szCs w:val="20"/>
        </w:rPr>
        <w:t>By post:</w:t>
      </w:r>
    </w:p>
    <w:p w14:paraId="31155B62" w14:textId="77777777" w:rsidR="009A3E36" w:rsidRDefault="00000000">
      <w:pPr>
        <w:pStyle w:val="Heading3"/>
        <w:shd w:val="clear" w:color="auto" w:fill="FFFFFF"/>
        <w:jc w:val="left"/>
        <w:rPr>
          <w:b w:val="0"/>
          <w:color w:val="222222"/>
          <w:sz w:val="20"/>
          <w:szCs w:val="20"/>
        </w:rPr>
      </w:pPr>
      <w:r>
        <w:rPr>
          <w:b w:val="0"/>
          <w:sz w:val="20"/>
          <w:szCs w:val="20"/>
        </w:rPr>
        <w:t>Ofsted</w:t>
      </w:r>
      <w:r>
        <w:rPr>
          <w:b w:val="0"/>
          <w:sz w:val="20"/>
          <w:szCs w:val="20"/>
        </w:rPr>
        <w:br/>
        <w:t>Piccadilly Gate</w:t>
      </w:r>
      <w:r>
        <w:rPr>
          <w:b w:val="0"/>
          <w:sz w:val="20"/>
          <w:szCs w:val="20"/>
        </w:rPr>
        <w:br/>
        <w:t>Store Street</w:t>
      </w:r>
      <w:r>
        <w:rPr>
          <w:b w:val="0"/>
          <w:sz w:val="20"/>
          <w:szCs w:val="20"/>
        </w:rPr>
        <w:br/>
        <w:t>Manchester</w:t>
      </w:r>
      <w:r>
        <w:rPr>
          <w:b w:val="0"/>
          <w:sz w:val="20"/>
          <w:szCs w:val="20"/>
        </w:rPr>
        <w:br/>
        <w:t>M1 2WD</w:t>
      </w:r>
    </w:p>
    <w:p w14:paraId="1B5F827D" w14:textId="77777777" w:rsidR="009A3E36" w:rsidRDefault="009A3E36">
      <w:pPr>
        <w:rPr>
          <w:sz w:val="20"/>
          <w:szCs w:val="20"/>
        </w:rPr>
      </w:pPr>
    </w:p>
    <w:p w14:paraId="3A1DBE9E" w14:textId="77777777" w:rsidR="009A3E36" w:rsidRDefault="00000000">
      <w:pPr>
        <w:rPr>
          <w:sz w:val="20"/>
          <w:szCs w:val="20"/>
        </w:rPr>
      </w:pPr>
      <w:r>
        <w:rPr>
          <w:sz w:val="20"/>
          <w:szCs w:val="20"/>
        </w:rPr>
        <w:t xml:space="preserve">Parents will also be informed if the nursery becomes aware that they are going to be inspected and after inspection the nursery will provide a copy of the report to parents and/or carers of children attending on a regular basis. </w:t>
      </w:r>
    </w:p>
    <w:p w14:paraId="222678A2" w14:textId="77777777" w:rsidR="009A3E36" w:rsidRDefault="009A3E36">
      <w:pPr>
        <w:rPr>
          <w:sz w:val="20"/>
          <w:szCs w:val="20"/>
        </w:rPr>
      </w:pPr>
    </w:p>
    <w:p w14:paraId="38EEB266" w14:textId="77777777" w:rsidR="009A3E36" w:rsidRDefault="009A3E36">
      <w:pPr>
        <w:rPr>
          <w:sz w:val="20"/>
          <w:szCs w:val="20"/>
        </w:rPr>
      </w:pPr>
    </w:p>
    <w:tbl>
      <w:tblPr>
        <w:tblStyle w:val="aff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0DF40E3" w14:textId="77777777">
        <w:tc>
          <w:tcPr>
            <w:tcW w:w="1502" w:type="dxa"/>
          </w:tcPr>
          <w:p w14:paraId="383EBAD6" w14:textId="77777777" w:rsidR="009A3E36" w:rsidRDefault="00000000">
            <w:pPr>
              <w:rPr>
                <w:sz w:val="20"/>
                <w:szCs w:val="20"/>
              </w:rPr>
            </w:pPr>
            <w:r>
              <w:rPr>
                <w:sz w:val="20"/>
                <w:szCs w:val="20"/>
              </w:rPr>
              <w:t>Date</w:t>
            </w:r>
          </w:p>
        </w:tc>
        <w:tc>
          <w:tcPr>
            <w:tcW w:w="1503" w:type="dxa"/>
          </w:tcPr>
          <w:p w14:paraId="59927E08" w14:textId="77777777" w:rsidR="009A3E36" w:rsidRDefault="00000000">
            <w:pPr>
              <w:rPr>
                <w:sz w:val="20"/>
                <w:szCs w:val="20"/>
              </w:rPr>
            </w:pPr>
            <w:r>
              <w:rPr>
                <w:sz w:val="20"/>
                <w:szCs w:val="20"/>
              </w:rPr>
              <w:t>Review 1</w:t>
            </w:r>
          </w:p>
        </w:tc>
        <w:tc>
          <w:tcPr>
            <w:tcW w:w="1503" w:type="dxa"/>
          </w:tcPr>
          <w:p w14:paraId="63F9CE06" w14:textId="77777777" w:rsidR="009A3E36" w:rsidRDefault="00000000">
            <w:pPr>
              <w:rPr>
                <w:sz w:val="20"/>
                <w:szCs w:val="20"/>
              </w:rPr>
            </w:pPr>
            <w:r>
              <w:rPr>
                <w:sz w:val="20"/>
                <w:szCs w:val="20"/>
              </w:rPr>
              <w:t>Review 2</w:t>
            </w:r>
          </w:p>
        </w:tc>
        <w:tc>
          <w:tcPr>
            <w:tcW w:w="1503" w:type="dxa"/>
          </w:tcPr>
          <w:p w14:paraId="0161A336" w14:textId="77777777" w:rsidR="009A3E36" w:rsidRDefault="00000000">
            <w:pPr>
              <w:rPr>
                <w:sz w:val="20"/>
                <w:szCs w:val="20"/>
              </w:rPr>
            </w:pPr>
            <w:r>
              <w:rPr>
                <w:sz w:val="20"/>
                <w:szCs w:val="20"/>
              </w:rPr>
              <w:t>Review 3</w:t>
            </w:r>
          </w:p>
        </w:tc>
        <w:tc>
          <w:tcPr>
            <w:tcW w:w="1503" w:type="dxa"/>
          </w:tcPr>
          <w:p w14:paraId="19BEF8BB" w14:textId="77777777" w:rsidR="009A3E36" w:rsidRDefault="00000000">
            <w:pPr>
              <w:rPr>
                <w:sz w:val="20"/>
                <w:szCs w:val="20"/>
              </w:rPr>
            </w:pPr>
            <w:r>
              <w:rPr>
                <w:sz w:val="20"/>
                <w:szCs w:val="20"/>
              </w:rPr>
              <w:t>Review 4</w:t>
            </w:r>
          </w:p>
        </w:tc>
        <w:tc>
          <w:tcPr>
            <w:tcW w:w="1503" w:type="dxa"/>
          </w:tcPr>
          <w:p w14:paraId="4E58D48F" w14:textId="77777777" w:rsidR="009A3E36" w:rsidRDefault="00000000">
            <w:pPr>
              <w:rPr>
                <w:sz w:val="20"/>
                <w:szCs w:val="20"/>
              </w:rPr>
            </w:pPr>
            <w:r>
              <w:rPr>
                <w:sz w:val="20"/>
                <w:szCs w:val="20"/>
              </w:rPr>
              <w:t>Review 5</w:t>
            </w:r>
          </w:p>
        </w:tc>
      </w:tr>
      <w:tr w:rsidR="009A3E36" w14:paraId="33516C6B" w14:textId="77777777">
        <w:tc>
          <w:tcPr>
            <w:tcW w:w="1502" w:type="dxa"/>
          </w:tcPr>
          <w:p w14:paraId="4FC918D5" w14:textId="77777777" w:rsidR="009A3E36" w:rsidRDefault="00000000">
            <w:pPr>
              <w:rPr>
                <w:sz w:val="20"/>
                <w:szCs w:val="20"/>
              </w:rPr>
            </w:pPr>
            <w:r>
              <w:rPr>
                <w:sz w:val="20"/>
                <w:szCs w:val="20"/>
              </w:rPr>
              <w:t>11/2021</w:t>
            </w:r>
          </w:p>
          <w:p w14:paraId="70CA9172" w14:textId="77777777" w:rsidR="009A3E36" w:rsidRDefault="009A3E36">
            <w:pPr>
              <w:rPr>
                <w:sz w:val="20"/>
                <w:szCs w:val="20"/>
              </w:rPr>
            </w:pPr>
          </w:p>
        </w:tc>
        <w:tc>
          <w:tcPr>
            <w:tcW w:w="1503" w:type="dxa"/>
          </w:tcPr>
          <w:p w14:paraId="263ABC19" w14:textId="77777777" w:rsidR="009A3E36" w:rsidRDefault="00000000">
            <w:pPr>
              <w:rPr>
                <w:sz w:val="20"/>
                <w:szCs w:val="20"/>
              </w:rPr>
            </w:pPr>
            <w:r>
              <w:rPr>
                <w:sz w:val="20"/>
                <w:szCs w:val="20"/>
              </w:rPr>
              <w:t>11/2021</w:t>
            </w:r>
          </w:p>
        </w:tc>
        <w:tc>
          <w:tcPr>
            <w:tcW w:w="1503" w:type="dxa"/>
          </w:tcPr>
          <w:p w14:paraId="364EE453" w14:textId="77777777" w:rsidR="009A3E36" w:rsidRDefault="009A3E36">
            <w:pPr>
              <w:rPr>
                <w:sz w:val="20"/>
                <w:szCs w:val="20"/>
              </w:rPr>
            </w:pPr>
          </w:p>
        </w:tc>
        <w:tc>
          <w:tcPr>
            <w:tcW w:w="1503" w:type="dxa"/>
          </w:tcPr>
          <w:p w14:paraId="0B9A0472" w14:textId="77777777" w:rsidR="009A3E36" w:rsidRDefault="009A3E36">
            <w:pPr>
              <w:rPr>
                <w:sz w:val="20"/>
                <w:szCs w:val="20"/>
              </w:rPr>
            </w:pPr>
          </w:p>
        </w:tc>
        <w:tc>
          <w:tcPr>
            <w:tcW w:w="1503" w:type="dxa"/>
          </w:tcPr>
          <w:p w14:paraId="2EA9370C" w14:textId="77777777" w:rsidR="009A3E36" w:rsidRDefault="009A3E36">
            <w:pPr>
              <w:rPr>
                <w:sz w:val="20"/>
                <w:szCs w:val="20"/>
              </w:rPr>
            </w:pPr>
          </w:p>
        </w:tc>
        <w:tc>
          <w:tcPr>
            <w:tcW w:w="1503" w:type="dxa"/>
          </w:tcPr>
          <w:p w14:paraId="2CB19297" w14:textId="77777777" w:rsidR="009A3E36" w:rsidRDefault="009A3E36">
            <w:pPr>
              <w:rPr>
                <w:sz w:val="20"/>
                <w:szCs w:val="20"/>
              </w:rPr>
            </w:pPr>
          </w:p>
        </w:tc>
      </w:tr>
      <w:tr w:rsidR="009A3E36" w14:paraId="569771D1" w14:textId="77777777">
        <w:tc>
          <w:tcPr>
            <w:tcW w:w="1502" w:type="dxa"/>
          </w:tcPr>
          <w:p w14:paraId="55B91C3D" w14:textId="77777777" w:rsidR="009A3E36" w:rsidRDefault="00000000">
            <w:pPr>
              <w:rPr>
                <w:sz w:val="20"/>
                <w:szCs w:val="20"/>
              </w:rPr>
            </w:pPr>
            <w:r>
              <w:rPr>
                <w:sz w:val="20"/>
                <w:szCs w:val="20"/>
              </w:rPr>
              <w:t xml:space="preserve">Signed: </w:t>
            </w:r>
          </w:p>
        </w:tc>
        <w:tc>
          <w:tcPr>
            <w:tcW w:w="1503" w:type="dxa"/>
          </w:tcPr>
          <w:p w14:paraId="397D220F"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10906162" w14:textId="77777777" w:rsidR="009A3E36" w:rsidRDefault="009A3E36">
            <w:pPr>
              <w:rPr>
                <w:sz w:val="20"/>
                <w:szCs w:val="20"/>
              </w:rPr>
            </w:pPr>
          </w:p>
        </w:tc>
        <w:tc>
          <w:tcPr>
            <w:tcW w:w="1503" w:type="dxa"/>
          </w:tcPr>
          <w:p w14:paraId="0DF4AE78" w14:textId="77777777" w:rsidR="009A3E36" w:rsidRDefault="009A3E36">
            <w:pPr>
              <w:rPr>
                <w:sz w:val="20"/>
                <w:szCs w:val="20"/>
              </w:rPr>
            </w:pPr>
          </w:p>
        </w:tc>
        <w:tc>
          <w:tcPr>
            <w:tcW w:w="1503" w:type="dxa"/>
          </w:tcPr>
          <w:p w14:paraId="7ED5D81A" w14:textId="77777777" w:rsidR="009A3E36" w:rsidRDefault="009A3E36">
            <w:pPr>
              <w:rPr>
                <w:sz w:val="20"/>
                <w:szCs w:val="20"/>
              </w:rPr>
            </w:pPr>
          </w:p>
        </w:tc>
        <w:tc>
          <w:tcPr>
            <w:tcW w:w="1503" w:type="dxa"/>
          </w:tcPr>
          <w:p w14:paraId="6CD06B95" w14:textId="77777777" w:rsidR="009A3E36" w:rsidRDefault="009A3E36">
            <w:pPr>
              <w:rPr>
                <w:sz w:val="20"/>
                <w:szCs w:val="20"/>
              </w:rPr>
            </w:pPr>
          </w:p>
          <w:p w14:paraId="12BC2300" w14:textId="77777777" w:rsidR="009A3E36" w:rsidRDefault="009A3E36">
            <w:pPr>
              <w:rPr>
                <w:sz w:val="20"/>
                <w:szCs w:val="20"/>
              </w:rPr>
            </w:pPr>
          </w:p>
        </w:tc>
      </w:tr>
    </w:tbl>
    <w:p w14:paraId="0AF64F52" w14:textId="77777777" w:rsidR="009A3E36" w:rsidRDefault="009A3E36">
      <w:pPr>
        <w:rPr>
          <w:sz w:val="20"/>
          <w:szCs w:val="20"/>
        </w:rPr>
      </w:pPr>
    </w:p>
    <w:p w14:paraId="264DC1F3" w14:textId="77777777" w:rsidR="009A3E36" w:rsidRDefault="009A3E36">
      <w:pPr>
        <w:rPr>
          <w:sz w:val="20"/>
          <w:szCs w:val="20"/>
        </w:rPr>
      </w:pPr>
    </w:p>
    <w:p w14:paraId="101653DB" w14:textId="77777777" w:rsidR="009A3E36" w:rsidRDefault="009A3E36">
      <w:pPr>
        <w:rPr>
          <w:sz w:val="20"/>
          <w:szCs w:val="20"/>
        </w:rPr>
      </w:pPr>
      <w:bookmarkStart w:id="31" w:name="_147n2zr" w:colFirst="0" w:colLast="0"/>
      <w:bookmarkEnd w:id="31"/>
    </w:p>
    <w:p w14:paraId="439BC476" w14:textId="77777777" w:rsidR="009A3E36" w:rsidRDefault="009A3E36">
      <w:pPr>
        <w:rPr>
          <w:sz w:val="20"/>
          <w:szCs w:val="20"/>
        </w:rPr>
      </w:pPr>
    </w:p>
    <w:p w14:paraId="49CCBCC8" w14:textId="77777777" w:rsidR="009A3E36" w:rsidRDefault="009A3E36">
      <w:pPr>
        <w:rPr>
          <w:sz w:val="20"/>
          <w:szCs w:val="20"/>
        </w:rPr>
      </w:pPr>
    </w:p>
    <w:p w14:paraId="4E731D4C" w14:textId="77777777" w:rsidR="009A3E36" w:rsidRDefault="009A3E36">
      <w:pPr>
        <w:rPr>
          <w:sz w:val="20"/>
          <w:szCs w:val="20"/>
        </w:rPr>
      </w:pPr>
    </w:p>
    <w:p w14:paraId="3137C1E1" w14:textId="77777777" w:rsidR="009A3E36" w:rsidRDefault="009A3E36">
      <w:pPr>
        <w:rPr>
          <w:sz w:val="20"/>
          <w:szCs w:val="20"/>
        </w:rPr>
      </w:pPr>
    </w:p>
    <w:p w14:paraId="4315A357" w14:textId="77777777" w:rsidR="009A3E36" w:rsidRDefault="009A3E36">
      <w:pPr>
        <w:rPr>
          <w:sz w:val="20"/>
          <w:szCs w:val="20"/>
        </w:rPr>
      </w:pPr>
    </w:p>
    <w:p w14:paraId="302808D6" w14:textId="77777777" w:rsidR="009A3E36" w:rsidRDefault="009A3E36">
      <w:pPr>
        <w:rPr>
          <w:sz w:val="20"/>
          <w:szCs w:val="20"/>
        </w:rPr>
      </w:pPr>
    </w:p>
    <w:p w14:paraId="0AE7D77B" w14:textId="77777777" w:rsidR="009A3E36" w:rsidRDefault="009A3E36">
      <w:pPr>
        <w:rPr>
          <w:sz w:val="20"/>
          <w:szCs w:val="20"/>
        </w:rPr>
      </w:pPr>
    </w:p>
    <w:p w14:paraId="7B424613" w14:textId="77777777" w:rsidR="009A3E36" w:rsidRDefault="009A3E36">
      <w:pPr>
        <w:rPr>
          <w:sz w:val="20"/>
          <w:szCs w:val="20"/>
        </w:rPr>
      </w:pPr>
    </w:p>
    <w:p w14:paraId="3887302D" w14:textId="77777777" w:rsidR="009A3E36" w:rsidRDefault="009A3E36">
      <w:pPr>
        <w:rPr>
          <w:sz w:val="20"/>
          <w:szCs w:val="20"/>
        </w:rPr>
      </w:pPr>
    </w:p>
    <w:p w14:paraId="35501021" w14:textId="77777777" w:rsidR="009A3E36" w:rsidRDefault="009A3E36">
      <w:pPr>
        <w:rPr>
          <w:sz w:val="20"/>
          <w:szCs w:val="20"/>
        </w:rPr>
      </w:pPr>
    </w:p>
    <w:p w14:paraId="5B879D66" w14:textId="77777777" w:rsidR="009A3E36" w:rsidRDefault="009A3E36">
      <w:pPr>
        <w:rPr>
          <w:sz w:val="20"/>
          <w:szCs w:val="20"/>
        </w:rPr>
      </w:pPr>
    </w:p>
    <w:p w14:paraId="7CAE42F8" w14:textId="77777777" w:rsidR="009A3E36" w:rsidRDefault="009A3E36">
      <w:pPr>
        <w:rPr>
          <w:sz w:val="20"/>
          <w:szCs w:val="20"/>
        </w:rPr>
      </w:pPr>
    </w:p>
    <w:p w14:paraId="444C1A08" w14:textId="77777777" w:rsidR="009A3E36" w:rsidRDefault="009A3E36">
      <w:pPr>
        <w:rPr>
          <w:sz w:val="20"/>
          <w:szCs w:val="20"/>
        </w:rPr>
      </w:pPr>
    </w:p>
    <w:p w14:paraId="368F7B26" w14:textId="77777777" w:rsidR="009A3E36" w:rsidRDefault="009A3E36">
      <w:pPr>
        <w:rPr>
          <w:sz w:val="20"/>
          <w:szCs w:val="20"/>
        </w:rPr>
      </w:pPr>
    </w:p>
    <w:p w14:paraId="39743D44" w14:textId="77777777" w:rsidR="009A3E36" w:rsidRDefault="009A3E36">
      <w:pPr>
        <w:rPr>
          <w:sz w:val="20"/>
          <w:szCs w:val="20"/>
        </w:rPr>
      </w:pPr>
    </w:p>
    <w:p w14:paraId="3B5F3916" w14:textId="77777777" w:rsidR="009A3E36" w:rsidRDefault="009A3E36">
      <w:pPr>
        <w:rPr>
          <w:sz w:val="20"/>
          <w:szCs w:val="20"/>
        </w:rPr>
      </w:pPr>
    </w:p>
    <w:p w14:paraId="4F1DE399" w14:textId="77777777" w:rsidR="009A3E36" w:rsidRDefault="009A3E36">
      <w:pPr>
        <w:rPr>
          <w:sz w:val="20"/>
          <w:szCs w:val="20"/>
        </w:rPr>
      </w:pPr>
    </w:p>
    <w:p w14:paraId="48B13FEB" w14:textId="77777777" w:rsidR="009A3E36" w:rsidRDefault="009A3E36">
      <w:pPr>
        <w:rPr>
          <w:sz w:val="20"/>
          <w:szCs w:val="20"/>
        </w:rPr>
      </w:pPr>
    </w:p>
    <w:p w14:paraId="52EE0452" w14:textId="77777777" w:rsidR="009A3E36" w:rsidRDefault="009A3E36">
      <w:pPr>
        <w:rPr>
          <w:sz w:val="20"/>
          <w:szCs w:val="20"/>
        </w:rPr>
      </w:pPr>
    </w:p>
    <w:p w14:paraId="1028917D" w14:textId="77777777" w:rsidR="009A3E36" w:rsidRDefault="009A3E36">
      <w:pPr>
        <w:rPr>
          <w:sz w:val="20"/>
          <w:szCs w:val="20"/>
        </w:rPr>
      </w:pPr>
    </w:p>
    <w:p w14:paraId="7F6217C3" w14:textId="77777777" w:rsidR="009A3E36" w:rsidRDefault="009A3E36">
      <w:pPr>
        <w:rPr>
          <w:sz w:val="20"/>
          <w:szCs w:val="20"/>
        </w:rPr>
      </w:pPr>
    </w:p>
    <w:p w14:paraId="71368C3F" w14:textId="77777777" w:rsidR="009A3E36" w:rsidRDefault="009A3E36">
      <w:pPr>
        <w:rPr>
          <w:sz w:val="20"/>
          <w:szCs w:val="20"/>
        </w:rPr>
      </w:pPr>
    </w:p>
    <w:p w14:paraId="54AF4931" w14:textId="77777777" w:rsidR="009A3E36" w:rsidRDefault="009A3E36">
      <w:pPr>
        <w:rPr>
          <w:sz w:val="20"/>
          <w:szCs w:val="20"/>
        </w:rPr>
      </w:pPr>
    </w:p>
    <w:p w14:paraId="6397C3D3" w14:textId="77777777" w:rsidR="009A3E36" w:rsidRDefault="009A3E36">
      <w:pPr>
        <w:rPr>
          <w:sz w:val="20"/>
          <w:szCs w:val="20"/>
        </w:rPr>
      </w:pPr>
    </w:p>
    <w:p w14:paraId="50406C7D" w14:textId="77777777" w:rsidR="009A3E36" w:rsidRDefault="009A3E36">
      <w:pPr>
        <w:rPr>
          <w:sz w:val="20"/>
          <w:szCs w:val="20"/>
        </w:rPr>
      </w:pPr>
    </w:p>
    <w:p w14:paraId="528ED465" w14:textId="77777777" w:rsidR="009A3E36" w:rsidRDefault="009A3E36">
      <w:pPr>
        <w:rPr>
          <w:sz w:val="20"/>
          <w:szCs w:val="20"/>
        </w:rPr>
      </w:pPr>
    </w:p>
    <w:p w14:paraId="4C77107D" w14:textId="77777777" w:rsidR="009A3E36" w:rsidRDefault="009A3E36">
      <w:pPr>
        <w:rPr>
          <w:sz w:val="20"/>
          <w:szCs w:val="20"/>
        </w:rPr>
      </w:pPr>
    </w:p>
    <w:p w14:paraId="0EC07789" w14:textId="77777777" w:rsidR="009A3E36" w:rsidRDefault="009A3E36">
      <w:pPr>
        <w:rPr>
          <w:sz w:val="20"/>
          <w:szCs w:val="20"/>
        </w:rPr>
      </w:pPr>
    </w:p>
    <w:p w14:paraId="08B67A5F" w14:textId="77777777" w:rsidR="009A3E36" w:rsidRDefault="009A3E36">
      <w:pPr>
        <w:rPr>
          <w:sz w:val="20"/>
          <w:szCs w:val="20"/>
        </w:rPr>
      </w:pPr>
    </w:p>
    <w:p w14:paraId="5B813972" w14:textId="77777777" w:rsidR="009A3E36" w:rsidRDefault="009A3E36">
      <w:pPr>
        <w:rPr>
          <w:sz w:val="20"/>
          <w:szCs w:val="20"/>
        </w:rPr>
      </w:pPr>
    </w:p>
    <w:p w14:paraId="0785A754" w14:textId="77777777" w:rsidR="009A3E36" w:rsidRDefault="009A3E36">
      <w:pPr>
        <w:rPr>
          <w:sz w:val="20"/>
          <w:szCs w:val="20"/>
        </w:rPr>
      </w:pPr>
    </w:p>
    <w:p w14:paraId="2D70FDFC" w14:textId="77777777" w:rsidR="009A3E36" w:rsidRDefault="009A3E36">
      <w:pPr>
        <w:rPr>
          <w:sz w:val="20"/>
          <w:szCs w:val="20"/>
        </w:rPr>
      </w:pPr>
    </w:p>
    <w:p w14:paraId="62CC766D" w14:textId="77777777" w:rsidR="009A3E36" w:rsidRDefault="00000000">
      <w:pPr>
        <w:pBdr>
          <w:top w:val="nil"/>
          <w:left w:val="nil"/>
          <w:bottom w:val="nil"/>
          <w:right w:val="nil"/>
          <w:between w:val="nil"/>
        </w:pBdr>
        <w:jc w:val="center"/>
        <w:rPr>
          <w:b/>
          <w:color w:val="000000"/>
          <w:sz w:val="28"/>
          <w:szCs w:val="28"/>
        </w:rPr>
      </w:pPr>
      <w:bookmarkStart w:id="32" w:name="_3o7alnk" w:colFirst="0" w:colLast="0"/>
      <w:bookmarkEnd w:id="32"/>
      <w:r>
        <w:rPr>
          <w:b/>
          <w:color w:val="000000"/>
          <w:sz w:val="28"/>
          <w:szCs w:val="28"/>
        </w:rPr>
        <w:t xml:space="preserve">Health and Safety in the Office </w:t>
      </w:r>
    </w:p>
    <w:p w14:paraId="58E8112F" w14:textId="77777777" w:rsidR="009A3E36" w:rsidRDefault="009A3E36">
      <w:pPr>
        <w:rPr>
          <w:sz w:val="20"/>
          <w:szCs w:val="20"/>
        </w:rPr>
      </w:pPr>
    </w:p>
    <w:p w14:paraId="59E80CE4" w14:textId="77777777" w:rsidR="009A3E36" w:rsidRDefault="00000000">
      <w:pPr>
        <w:jc w:val="center"/>
        <w:rPr>
          <w:rFonts w:ascii="Calibri" w:eastAsia="Calibri" w:hAnsi="Calibri" w:cs="Calibri"/>
          <w:sz w:val="20"/>
          <w:szCs w:val="20"/>
        </w:rPr>
      </w:pPr>
      <w:r>
        <w:rPr>
          <w:rFonts w:ascii="Calibri" w:eastAsia="Calibri" w:hAnsi="Calibri" w:cs="Calibri"/>
          <w:sz w:val="20"/>
          <w:szCs w:val="20"/>
          <w:highlight w:val="yellow"/>
        </w:rPr>
        <w:t>EYFS: 3.80</w:t>
      </w:r>
    </w:p>
    <w:p w14:paraId="36437858" w14:textId="77777777" w:rsidR="009A3E36" w:rsidRDefault="009A3E36">
      <w:pPr>
        <w:jc w:val="center"/>
        <w:rPr>
          <w:sz w:val="20"/>
          <w:szCs w:val="20"/>
        </w:rPr>
      </w:pPr>
    </w:p>
    <w:p w14:paraId="556CA8ED" w14:textId="77777777" w:rsidR="009A3E36" w:rsidRDefault="00000000">
      <w:pPr>
        <w:rPr>
          <w:sz w:val="20"/>
          <w:szCs w:val="20"/>
        </w:rPr>
      </w:pPr>
      <w:r>
        <w:rPr>
          <w:sz w:val="20"/>
          <w:szCs w:val="20"/>
        </w:rPr>
        <w:t xml:space="preserve">At Alverthorpe Grange Nursery we take the welfare of our employees seriously and put safeguards in place to help protect the health and safety of all employees. This includes any staff who are required to undertake office duties as part of their role including sitting at a computer. </w:t>
      </w:r>
    </w:p>
    <w:p w14:paraId="44996796" w14:textId="77777777" w:rsidR="009A3E36" w:rsidRDefault="009A3E36">
      <w:pPr>
        <w:rPr>
          <w:sz w:val="20"/>
          <w:szCs w:val="20"/>
        </w:rPr>
      </w:pPr>
    </w:p>
    <w:p w14:paraId="4C27B704" w14:textId="77777777" w:rsidR="009A3E36" w:rsidRDefault="00000000">
      <w:pPr>
        <w:rPr>
          <w:sz w:val="20"/>
          <w:szCs w:val="20"/>
        </w:rPr>
      </w:pPr>
      <w:r>
        <w:rPr>
          <w:sz w:val="20"/>
          <w:szCs w:val="20"/>
        </w:rPr>
        <w:t xml:space="preserve">We carry out risk assessments to assess any health and safety risks to employees carrying out office duties and provide appropriate equipment for their role.   </w:t>
      </w:r>
    </w:p>
    <w:p w14:paraId="2AA4DFE8" w14:textId="77777777" w:rsidR="009A3E36" w:rsidRDefault="009A3E36">
      <w:pPr>
        <w:rPr>
          <w:sz w:val="20"/>
          <w:szCs w:val="20"/>
        </w:rPr>
      </w:pPr>
    </w:p>
    <w:p w14:paraId="122E9DC0" w14:textId="77777777" w:rsidR="009A3E36" w:rsidRDefault="00000000">
      <w:pPr>
        <w:rPr>
          <w:sz w:val="20"/>
          <w:szCs w:val="20"/>
        </w:rPr>
      </w:pPr>
      <w:r>
        <w:rPr>
          <w:sz w:val="20"/>
          <w:szCs w:val="20"/>
        </w:rPr>
        <w:t>Staff using computers can help to prevent health problems in the office by:</w:t>
      </w:r>
    </w:p>
    <w:p w14:paraId="216699C1" w14:textId="77777777" w:rsidR="009A3E36" w:rsidRDefault="00000000">
      <w:pPr>
        <w:numPr>
          <w:ilvl w:val="0"/>
          <w:numId w:val="238"/>
        </w:numPr>
        <w:rPr>
          <w:sz w:val="20"/>
          <w:szCs w:val="20"/>
        </w:rPr>
      </w:pPr>
      <w:r>
        <w:rPr>
          <w:sz w:val="20"/>
          <w:szCs w:val="20"/>
        </w:rPr>
        <w:t>Sitting comfortably at the correct height with forearms parallel to the surface of the desktop and eyes level with the top of the screen</w:t>
      </w:r>
    </w:p>
    <w:p w14:paraId="78255421" w14:textId="77777777" w:rsidR="009A3E36" w:rsidRDefault="00000000">
      <w:pPr>
        <w:numPr>
          <w:ilvl w:val="0"/>
          <w:numId w:val="238"/>
        </w:numPr>
        <w:rPr>
          <w:sz w:val="20"/>
          <w:szCs w:val="20"/>
        </w:rPr>
      </w:pPr>
      <w:r>
        <w:rPr>
          <w:sz w:val="20"/>
          <w:szCs w:val="20"/>
        </w:rPr>
        <w:t>Maintaining a good posture</w:t>
      </w:r>
    </w:p>
    <w:p w14:paraId="4B198015" w14:textId="77777777" w:rsidR="009A3E36" w:rsidRDefault="00000000">
      <w:pPr>
        <w:numPr>
          <w:ilvl w:val="0"/>
          <w:numId w:val="238"/>
        </w:numPr>
        <w:rPr>
          <w:sz w:val="20"/>
          <w:szCs w:val="20"/>
        </w:rPr>
      </w:pPr>
      <w:r>
        <w:rPr>
          <w:sz w:val="20"/>
          <w:szCs w:val="20"/>
        </w:rPr>
        <w:t>Avoiding repetitive and awkward movements by using a copyholder and keeping frequently used items within easy reach</w:t>
      </w:r>
    </w:p>
    <w:p w14:paraId="2C53767A" w14:textId="77777777" w:rsidR="009A3E36" w:rsidRDefault="00000000">
      <w:pPr>
        <w:numPr>
          <w:ilvl w:val="0"/>
          <w:numId w:val="238"/>
        </w:numPr>
        <w:rPr>
          <w:sz w:val="20"/>
          <w:szCs w:val="20"/>
        </w:rPr>
      </w:pPr>
      <w:r>
        <w:rPr>
          <w:sz w:val="20"/>
          <w:szCs w:val="20"/>
        </w:rPr>
        <w:t>Changing position regularly</w:t>
      </w:r>
    </w:p>
    <w:p w14:paraId="18F4FFCA" w14:textId="77777777" w:rsidR="009A3E36" w:rsidRDefault="00000000">
      <w:pPr>
        <w:numPr>
          <w:ilvl w:val="0"/>
          <w:numId w:val="238"/>
        </w:numPr>
        <w:rPr>
          <w:sz w:val="20"/>
          <w:szCs w:val="20"/>
        </w:rPr>
      </w:pPr>
      <w:r>
        <w:rPr>
          <w:sz w:val="20"/>
          <w:szCs w:val="20"/>
        </w:rPr>
        <w:t>Using a good keyboard and mouse technique with wrists straight and not using excessive force</w:t>
      </w:r>
    </w:p>
    <w:p w14:paraId="0A059737" w14:textId="77777777" w:rsidR="009A3E36" w:rsidRDefault="00000000">
      <w:pPr>
        <w:numPr>
          <w:ilvl w:val="0"/>
          <w:numId w:val="238"/>
        </w:numPr>
        <w:rPr>
          <w:sz w:val="20"/>
          <w:szCs w:val="20"/>
        </w:rPr>
      </w:pPr>
      <w:r>
        <w:rPr>
          <w:sz w:val="20"/>
          <w:szCs w:val="20"/>
        </w:rPr>
        <w:t>Making sure there are no reflections or glare on screens by carefully positioning them in relation to sources of light</w:t>
      </w:r>
    </w:p>
    <w:p w14:paraId="1386E09D" w14:textId="77777777" w:rsidR="009A3E36" w:rsidRDefault="00000000">
      <w:pPr>
        <w:numPr>
          <w:ilvl w:val="0"/>
          <w:numId w:val="238"/>
        </w:numPr>
        <w:rPr>
          <w:sz w:val="20"/>
          <w:szCs w:val="20"/>
        </w:rPr>
      </w:pPr>
      <w:r>
        <w:rPr>
          <w:sz w:val="20"/>
          <w:szCs w:val="20"/>
        </w:rPr>
        <w:t>Adjusting the screen controls to prevent eyestrain</w:t>
      </w:r>
    </w:p>
    <w:p w14:paraId="3863B363" w14:textId="77777777" w:rsidR="009A3E36" w:rsidRDefault="00000000">
      <w:pPr>
        <w:numPr>
          <w:ilvl w:val="0"/>
          <w:numId w:val="238"/>
        </w:numPr>
        <w:rPr>
          <w:sz w:val="20"/>
          <w:szCs w:val="20"/>
        </w:rPr>
      </w:pPr>
      <w:r>
        <w:rPr>
          <w:sz w:val="20"/>
          <w:szCs w:val="20"/>
        </w:rPr>
        <w:t>Keeping the screen clean</w:t>
      </w:r>
    </w:p>
    <w:p w14:paraId="63E5BA53" w14:textId="77777777" w:rsidR="009A3E36" w:rsidRDefault="00000000">
      <w:pPr>
        <w:numPr>
          <w:ilvl w:val="0"/>
          <w:numId w:val="238"/>
        </w:numPr>
        <w:rPr>
          <w:sz w:val="20"/>
          <w:szCs w:val="20"/>
        </w:rPr>
      </w:pPr>
      <w:r>
        <w:rPr>
          <w:sz w:val="20"/>
          <w:szCs w:val="20"/>
        </w:rPr>
        <w:t>Reporting to their manager any problems associated with use of the equipment</w:t>
      </w:r>
    </w:p>
    <w:p w14:paraId="7F29E86D" w14:textId="77777777" w:rsidR="009A3E36" w:rsidRDefault="00000000">
      <w:pPr>
        <w:numPr>
          <w:ilvl w:val="0"/>
          <w:numId w:val="238"/>
        </w:numPr>
        <w:rPr>
          <w:sz w:val="20"/>
          <w:szCs w:val="20"/>
        </w:rPr>
      </w:pPr>
      <w:r>
        <w:rPr>
          <w:sz w:val="20"/>
          <w:szCs w:val="20"/>
        </w:rPr>
        <w:t>Planning work so that there are breaks away from the workstation.</w:t>
      </w:r>
    </w:p>
    <w:p w14:paraId="05C69B7B" w14:textId="77777777" w:rsidR="009A3E36" w:rsidRDefault="009A3E36">
      <w:pPr>
        <w:rPr>
          <w:sz w:val="20"/>
          <w:szCs w:val="20"/>
        </w:rPr>
      </w:pPr>
    </w:p>
    <w:p w14:paraId="2F477728" w14:textId="77777777" w:rsidR="009A3E36" w:rsidRDefault="00000000">
      <w:pPr>
        <w:rPr>
          <w:sz w:val="20"/>
          <w:szCs w:val="20"/>
        </w:rPr>
      </w:pPr>
      <w:r>
        <w:rPr>
          <w:sz w:val="20"/>
          <w:szCs w:val="20"/>
        </w:rPr>
        <w:t>Seating and posture for typical office tasks:</w:t>
      </w:r>
    </w:p>
    <w:p w14:paraId="63B2F938" w14:textId="77777777" w:rsidR="009A3E36" w:rsidRDefault="00000000">
      <w:pPr>
        <w:numPr>
          <w:ilvl w:val="0"/>
          <w:numId w:val="9"/>
        </w:numPr>
        <w:rPr>
          <w:sz w:val="20"/>
          <w:szCs w:val="20"/>
        </w:rPr>
      </w:pPr>
      <w:r>
        <w:rPr>
          <w:sz w:val="20"/>
          <w:szCs w:val="20"/>
        </w:rPr>
        <w:t>Good lumbar support from the office seating</w:t>
      </w:r>
    </w:p>
    <w:p w14:paraId="640FC251" w14:textId="77777777" w:rsidR="009A3E36" w:rsidRDefault="00000000">
      <w:pPr>
        <w:numPr>
          <w:ilvl w:val="0"/>
          <w:numId w:val="9"/>
        </w:numPr>
        <w:rPr>
          <w:sz w:val="20"/>
          <w:szCs w:val="20"/>
        </w:rPr>
      </w:pPr>
      <w:r>
        <w:rPr>
          <w:sz w:val="20"/>
          <w:szCs w:val="20"/>
        </w:rPr>
        <w:t>Seat height and back adjustability</w:t>
      </w:r>
    </w:p>
    <w:p w14:paraId="4B9E899F" w14:textId="77777777" w:rsidR="009A3E36" w:rsidRDefault="00000000">
      <w:pPr>
        <w:numPr>
          <w:ilvl w:val="0"/>
          <w:numId w:val="9"/>
        </w:numPr>
        <w:rPr>
          <w:sz w:val="20"/>
          <w:szCs w:val="20"/>
        </w:rPr>
      </w:pPr>
      <w:r>
        <w:rPr>
          <w:sz w:val="20"/>
          <w:szCs w:val="20"/>
        </w:rPr>
        <w:t>No excess pressure on underside of thighs and backs of knees</w:t>
      </w:r>
    </w:p>
    <w:p w14:paraId="1C127DB1" w14:textId="77777777" w:rsidR="009A3E36" w:rsidRDefault="00000000">
      <w:pPr>
        <w:numPr>
          <w:ilvl w:val="0"/>
          <w:numId w:val="9"/>
        </w:numPr>
        <w:rPr>
          <w:sz w:val="20"/>
          <w:szCs w:val="20"/>
        </w:rPr>
      </w:pPr>
      <w:r>
        <w:rPr>
          <w:sz w:val="20"/>
          <w:szCs w:val="20"/>
        </w:rPr>
        <w:t>Foot support provided if needed</w:t>
      </w:r>
    </w:p>
    <w:p w14:paraId="0C6CBC7B" w14:textId="77777777" w:rsidR="009A3E36" w:rsidRDefault="00000000">
      <w:pPr>
        <w:numPr>
          <w:ilvl w:val="0"/>
          <w:numId w:val="9"/>
        </w:numPr>
        <w:rPr>
          <w:sz w:val="20"/>
          <w:szCs w:val="20"/>
        </w:rPr>
      </w:pPr>
      <w:r>
        <w:rPr>
          <w:sz w:val="20"/>
          <w:szCs w:val="20"/>
        </w:rPr>
        <w:t>Space for postural change, no obstacles should be under the desk</w:t>
      </w:r>
    </w:p>
    <w:p w14:paraId="4287719B" w14:textId="77777777" w:rsidR="009A3E36" w:rsidRDefault="00000000">
      <w:pPr>
        <w:numPr>
          <w:ilvl w:val="0"/>
          <w:numId w:val="9"/>
        </w:numPr>
        <w:rPr>
          <w:sz w:val="20"/>
          <w:szCs w:val="20"/>
        </w:rPr>
      </w:pPr>
      <w:r>
        <w:rPr>
          <w:sz w:val="20"/>
          <w:szCs w:val="20"/>
        </w:rPr>
        <w:t>Forearms approximately horizontal</w:t>
      </w:r>
    </w:p>
    <w:p w14:paraId="611E269E" w14:textId="77777777" w:rsidR="009A3E36" w:rsidRDefault="00000000">
      <w:pPr>
        <w:numPr>
          <w:ilvl w:val="0"/>
          <w:numId w:val="9"/>
        </w:numPr>
        <w:rPr>
          <w:sz w:val="20"/>
          <w:szCs w:val="20"/>
        </w:rPr>
      </w:pPr>
      <w:r>
        <w:rPr>
          <w:sz w:val="20"/>
          <w:szCs w:val="20"/>
        </w:rPr>
        <w:t>Minimal extensions, flexing or straining of wrists</w:t>
      </w:r>
    </w:p>
    <w:p w14:paraId="5CBC5709" w14:textId="77777777" w:rsidR="009A3E36" w:rsidRDefault="00000000">
      <w:pPr>
        <w:numPr>
          <w:ilvl w:val="0"/>
          <w:numId w:val="9"/>
        </w:numPr>
        <w:rPr>
          <w:sz w:val="20"/>
          <w:szCs w:val="20"/>
        </w:rPr>
      </w:pPr>
      <w:r>
        <w:rPr>
          <w:sz w:val="20"/>
          <w:szCs w:val="20"/>
        </w:rPr>
        <w:t>Screen height and angle should allow for comfortable head position</w:t>
      </w:r>
    </w:p>
    <w:p w14:paraId="4063D3BA" w14:textId="77777777" w:rsidR="009A3E36" w:rsidRDefault="00000000">
      <w:pPr>
        <w:numPr>
          <w:ilvl w:val="0"/>
          <w:numId w:val="9"/>
        </w:numPr>
        <w:rPr>
          <w:sz w:val="20"/>
          <w:szCs w:val="20"/>
        </w:rPr>
      </w:pPr>
      <w:r>
        <w:rPr>
          <w:sz w:val="20"/>
          <w:szCs w:val="20"/>
        </w:rPr>
        <w:t>Space in front of keyboard to support hand/wrists during pauses in typing.</w:t>
      </w:r>
    </w:p>
    <w:p w14:paraId="50BE7025" w14:textId="77777777" w:rsidR="009A3E36" w:rsidRDefault="009A3E36">
      <w:pPr>
        <w:rPr>
          <w:sz w:val="20"/>
          <w:szCs w:val="20"/>
        </w:rPr>
      </w:pPr>
    </w:p>
    <w:p w14:paraId="34E112A9" w14:textId="77777777" w:rsidR="009A3E36" w:rsidRDefault="00000000">
      <w:pPr>
        <w:rPr>
          <w:sz w:val="20"/>
          <w:szCs w:val="20"/>
        </w:rPr>
      </w:pPr>
      <w:r>
        <w:rPr>
          <w:sz w:val="20"/>
          <w:szCs w:val="20"/>
        </w:rPr>
        <w:t>If an employee requires additional support, please let the manager know as soon as possible.</w:t>
      </w:r>
    </w:p>
    <w:p w14:paraId="3995A15B" w14:textId="77777777" w:rsidR="009A3E36" w:rsidRDefault="009A3E36">
      <w:pPr>
        <w:rPr>
          <w:sz w:val="20"/>
          <w:szCs w:val="20"/>
        </w:rPr>
      </w:pPr>
    </w:p>
    <w:tbl>
      <w:tblPr>
        <w:tblStyle w:val="aff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49D27DD" w14:textId="77777777">
        <w:tc>
          <w:tcPr>
            <w:tcW w:w="1502" w:type="dxa"/>
          </w:tcPr>
          <w:p w14:paraId="3C5BF03B" w14:textId="77777777" w:rsidR="009A3E36" w:rsidRDefault="00000000">
            <w:pPr>
              <w:rPr>
                <w:sz w:val="20"/>
                <w:szCs w:val="20"/>
              </w:rPr>
            </w:pPr>
            <w:r>
              <w:rPr>
                <w:sz w:val="20"/>
                <w:szCs w:val="20"/>
              </w:rPr>
              <w:t>Date</w:t>
            </w:r>
          </w:p>
        </w:tc>
        <w:tc>
          <w:tcPr>
            <w:tcW w:w="1503" w:type="dxa"/>
          </w:tcPr>
          <w:p w14:paraId="2E1BEEE9" w14:textId="77777777" w:rsidR="009A3E36" w:rsidRDefault="00000000">
            <w:pPr>
              <w:rPr>
                <w:sz w:val="20"/>
                <w:szCs w:val="20"/>
              </w:rPr>
            </w:pPr>
            <w:r>
              <w:rPr>
                <w:sz w:val="20"/>
                <w:szCs w:val="20"/>
              </w:rPr>
              <w:t>Review 1</w:t>
            </w:r>
          </w:p>
        </w:tc>
        <w:tc>
          <w:tcPr>
            <w:tcW w:w="1503" w:type="dxa"/>
          </w:tcPr>
          <w:p w14:paraId="00A93492" w14:textId="77777777" w:rsidR="009A3E36" w:rsidRDefault="00000000">
            <w:pPr>
              <w:rPr>
                <w:sz w:val="20"/>
                <w:szCs w:val="20"/>
              </w:rPr>
            </w:pPr>
            <w:r>
              <w:rPr>
                <w:sz w:val="20"/>
                <w:szCs w:val="20"/>
              </w:rPr>
              <w:t>Review 2</w:t>
            </w:r>
          </w:p>
        </w:tc>
        <w:tc>
          <w:tcPr>
            <w:tcW w:w="1503" w:type="dxa"/>
          </w:tcPr>
          <w:p w14:paraId="765262EF" w14:textId="77777777" w:rsidR="009A3E36" w:rsidRDefault="00000000">
            <w:pPr>
              <w:rPr>
                <w:sz w:val="20"/>
                <w:szCs w:val="20"/>
              </w:rPr>
            </w:pPr>
            <w:r>
              <w:rPr>
                <w:sz w:val="20"/>
                <w:szCs w:val="20"/>
              </w:rPr>
              <w:t>Review 3</w:t>
            </w:r>
          </w:p>
        </w:tc>
        <w:tc>
          <w:tcPr>
            <w:tcW w:w="1503" w:type="dxa"/>
          </w:tcPr>
          <w:p w14:paraId="51AA56DF" w14:textId="77777777" w:rsidR="009A3E36" w:rsidRDefault="00000000">
            <w:pPr>
              <w:rPr>
                <w:sz w:val="20"/>
                <w:szCs w:val="20"/>
              </w:rPr>
            </w:pPr>
            <w:r>
              <w:rPr>
                <w:sz w:val="20"/>
                <w:szCs w:val="20"/>
              </w:rPr>
              <w:t>Review 4</w:t>
            </w:r>
          </w:p>
        </w:tc>
        <w:tc>
          <w:tcPr>
            <w:tcW w:w="1503" w:type="dxa"/>
          </w:tcPr>
          <w:p w14:paraId="0ED38B8C" w14:textId="77777777" w:rsidR="009A3E36" w:rsidRDefault="00000000">
            <w:pPr>
              <w:rPr>
                <w:sz w:val="20"/>
                <w:szCs w:val="20"/>
              </w:rPr>
            </w:pPr>
            <w:r>
              <w:rPr>
                <w:sz w:val="20"/>
                <w:szCs w:val="20"/>
              </w:rPr>
              <w:t>Review 5</w:t>
            </w:r>
          </w:p>
        </w:tc>
      </w:tr>
      <w:tr w:rsidR="009A3E36" w14:paraId="14310783" w14:textId="77777777">
        <w:tc>
          <w:tcPr>
            <w:tcW w:w="1502" w:type="dxa"/>
          </w:tcPr>
          <w:p w14:paraId="7C0F375A" w14:textId="77777777" w:rsidR="009A3E36" w:rsidRDefault="00000000">
            <w:pPr>
              <w:rPr>
                <w:sz w:val="20"/>
                <w:szCs w:val="20"/>
              </w:rPr>
            </w:pPr>
            <w:r>
              <w:rPr>
                <w:sz w:val="20"/>
                <w:szCs w:val="20"/>
              </w:rPr>
              <w:t>09/2021</w:t>
            </w:r>
          </w:p>
          <w:p w14:paraId="6ECB7160" w14:textId="77777777" w:rsidR="009A3E36" w:rsidRDefault="009A3E36">
            <w:pPr>
              <w:rPr>
                <w:sz w:val="20"/>
                <w:szCs w:val="20"/>
              </w:rPr>
            </w:pPr>
          </w:p>
        </w:tc>
        <w:tc>
          <w:tcPr>
            <w:tcW w:w="1503" w:type="dxa"/>
          </w:tcPr>
          <w:p w14:paraId="0DC96F7B" w14:textId="77777777" w:rsidR="009A3E36" w:rsidRDefault="00000000">
            <w:pPr>
              <w:rPr>
                <w:sz w:val="20"/>
                <w:szCs w:val="20"/>
              </w:rPr>
            </w:pPr>
            <w:r>
              <w:rPr>
                <w:sz w:val="20"/>
                <w:szCs w:val="20"/>
              </w:rPr>
              <w:t>09/2021</w:t>
            </w:r>
          </w:p>
        </w:tc>
        <w:tc>
          <w:tcPr>
            <w:tcW w:w="1503" w:type="dxa"/>
          </w:tcPr>
          <w:p w14:paraId="03C6820D" w14:textId="77777777" w:rsidR="009A3E36" w:rsidRDefault="009A3E36">
            <w:pPr>
              <w:rPr>
                <w:sz w:val="20"/>
                <w:szCs w:val="20"/>
              </w:rPr>
            </w:pPr>
          </w:p>
        </w:tc>
        <w:tc>
          <w:tcPr>
            <w:tcW w:w="1503" w:type="dxa"/>
          </w:tcPr>
          <w:p w14:paraId="7177E152" w14:textId="77777777" w:rsidR="009A3E36" w:rsidRDefault="009A3E36">
            <w:pPr>
              <w:rPr>
                <w:sz w:val="20"/>
                <w:szCs w:val="20"/>
              </w:rPr>
            </w:pPr>
          </w:p>
        </w:tc>
        <w:tc>
          <w:tcPr>
            <w:tcW w:w="1503" w:type="dxa"/>
          </w:tcPr>
          <w:p w14:paraId="1F0BF443" w14:textId="77777777" w:rsidR="009A3E36" w:rsidRDefault="009A3E36">
            <w:pPr>
              <w:rPr>
                <w:sz w:val="20"/>
                <w:szCs w:val="20"/>
              </w:rPr>
            </w:pPr>
          </w:p>
        </w:tc>
        <w:tc>
          <w:tcPr>
            <w:tcW w:w="1503" w:type="dxa"/>
          </w:tcPr>
          <w:p w14:paraId="28A6705A" w14:textId="77777777" w:rsidR="009A3E36" w:rsidRDefault="009A3E36">
            <w:pPr>
              <w:rPr>
                <w:sz w:val="20"/>
                <w:szCs w:val="20"/>
              </w:rPr>
            </w:pPr>
          </w:p>
        </w:tc>
      </w:tr>
      <w:tr w:rsidR="009A3E36" w14:paraId="56300042" w14:textId="77777777">
        <w:tc>
          <w:tcPr>
            <w:tcW w:w="1502" w:type="dxa"/>
          </w:tcPr>
          <w:p w14:paraId="37F9E5C3" w14:textId="77777777" w:rsidR="009A3E36" w:rsidRDefault="00000000">
            <w:pPr>
              <w:rPr>
                <w:sz w:val="20"/>
                <w:szCs w:val="20"/>
              </w:rPr>
            </w:pPr>
            <w:r>
              <w:rPr>
                <w:sz w:val="20"/>
                <w:szCs w:val="20"/>
              </w:rPr>
              <w:t xml:space="preserve">Signed: </w:t>
            </w:r>
          </w:p>
        </w:tc>
        <w:tc>
          <w:tcPr>
            <w:tcW w:w="1503" w:type="dxa"/>
          </w:tcPr>
          <w:p w14:paraId="08F03406"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20876EA" w14:textId="77777777" w:rsidR="009A3E36" w:rsidRDefault="009A3E36">
            <w:pPr>
              <w:rPr>
                <w:sz w:val="20"/>
                <w:szCs w:val="20"/>
              </w:rPr>
            </w:pPr>
          </w:p>
        </w:tc>
        <w:tc>
          <w:tcPr>
            <w:tcW w:w="1503" w:type="dxa"/>
          </w:tcPr>
          <w:p w14:paraId="19C6B358" w14:textId="77777777" w:rsidR="009A3E36" w:rsidRDefault="009A3E36">
            <w:pPr>
              <w:rPr>
                <w:sz w:val="20"/>
                <w:szCs w:val="20"/>
              </w:rPr>
            </w:pPr>
          </w:p>
        </w:tc>
        <w:tc>
          <w:tcPr>
            <w:tcW w:w="1503" w:type="dxa"/>
          </w:tcPr>
          <w:p w14:paraId="76DB039F" w14:textId="77777777" w:rsidR="009A3E36" w:rsidRDefault="009A3E36">
            <w:pPr>
              <w:rPr>
                <w:sz w:val="20"/>
                <w:szCs w:val="20"/>
              </w:rPr>
            </w:pPr>
          </w:p>
        </w:tc>
        <w:tc>
          <w:tcPr>
            <w:tcW w:w="1503" w:type="dxa"/>
          </w:tcPr>
          <w:p w14:paraId="4B26D4A3" w14:textId="77777777" w:rsidR="009A3E36" w:rsidRDefault="009A3E36">
            <w:pPr>
              <w:rPr>
                <w:sz w:val="20"/>
                <w:szCs w:val="20"/>
              </w:rPr>
            </w:pPr>
          </w:p>
          <w:p w14:paraId="2BB83E05" w14:textId="77777777" w:rsidR="009A3E36" w:rsidRDefault="009A3E36">
            <w:pPr>
              <w:rPr>
                <w:sz w:val="20"/>
                <w:szCs w:val="20"/>
              </w:rPr>
            </w:pPr>
          </w:p>
        </w:tc>
      </w:tr>
    </w:tbl>
    <w:p w14:paraId="0A86D7E5" w14:textId="77777777" w:rsidR="009A3E36" w:rsidRDefault="009A3E36">
      <w:pPr>
        <w:rPr>
          <w:sz w:val="20"/>
          <w:szCs w:val="20"/>
        </w:rPr>
      </w:pPr>
    </w:p>
    <w:p w14:paraId="72151F97" w14:textId="77777777" w:rsidR="009A3E36" w:rsidRDefault="00000000">
      <w:pPr>
        <w:pageBreakBefore/>
        <w:pBdr>
          <w:top w:val="nil"/>
          <w:left w:val="nil"/>
          <w:bottom w:val="nil"/>
          <w:right w:val="nil"/>
          <w:between w:val="nil"/>
        </w:pBdr>
        <w:jc w:val="center"/>
        <w:rPr>
          <w:b/>
          <w:color w:val="000000"/>
          <w:sz w:val="28"/>
          <w:szCs w:val="28"/>
        </w:rPr>
      </w:pPr>
      <w:bookmarkStart w:id="33" w:name="_23ckvvd" w:colFirst="0" w:colLast="0"/>
      <w:bookmarkEnd w:id="33"/>
      <w:r>
        <w:rPr>
          <w:b/>
          <w:color w:val="000000"/>
          <w:sz w:val="28"/>
          <w:szCs w:val="28"/>
        </w:rPr>
        <w:t>Fire Safety and Emergency Evacuation</w:t>
      </w:r>
    </w:p>
    <w:p w14:paraId="2F69D4EC" w14:textId="77777777" w:rsidR="009A3E36" w:rsidRDefault="009A3E36">
      <w:pPr>
        <w:rPr>
          <w:sz w:val="20"/>
          <w:szCs w:val="20"/>
        </w:rPr>
      </w:pPr>
    </w:p>
    <w:tbl>
      <w:tblPr>
        <w:tblStyle w:val="affb"/>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2BFC019C" w14:textId="77777777">
        <w:trPr>
          <w:cantSplit/>
          <w:trHeight w:val="209"/>
          <w:jc w:val="center"/>
        </w:trPr>
        <w:tc>
          <w:tcPr>
            <w:tcW w:w="3006" w:type="dxa"/>
            <w:vAlign w:val="center"/>
          </w:tcPr>
          <w:p w14:paraId="0A1A3F53"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3.55, 3.56, 3.57</w:t>
            </w:r>
          </w:p>
        </w:tc>
      </w:tr>
    </w:tbl>
    <w:p w14:paraId="7DD688D2" w14:textId="77777777" w:rsidR="009A3E36" w:rsidRDefault="009A3E36">
      <w:pPr>
        <w:rPr>
          <w:sz w:val="20"/>
          <w:szCs w:val="20"/>
        </w:rPr>
      </w:pPr>
    </w:p>
    <w:p w14:paraId="2A4BE79C" w14:textId="77777777" w:rsidR="009A3E36" w:rsidRDefault="00000000">
      <w:pPr>
        <w:rPr>
          <w:sz w:val="20"/>
          <w:szCs w:val="20"/>
        </w:rPr>
      </w:pPr>
      <w:r>
        <w:rPr>
          <w:sz w:val="20"/>
          <w:szCs w:val="20"/>
        </w:rPr>
        <w:t xml:space="preserve">At Alverthorpe Grange Nursery we make sure the nursery is a safe environment for children, parents, staff and visitors through our fire safety policy and procedures. </w:t>
      </w:r>
    </w:p>
    <w:p w14:paraId="3D01274F" w14:textId="77777777" w:rsidR="009A3E36" w:rsidRDefault="009A3E36">
      <w:pPr>
        <w:rPr>
          <w:sz w:val="20"/>
          <w:szCs w:val="20"/>
        </w:rPr>
      </w:pPr>
    </w:p>
    <w:p w14:paraId="704DE128" w14:textId="77777777" w:rsidR="009A3E36" w:rsidRDefault="00000000">
      <w:pPr>
        <w:rPr>
          <w:sz w:val="20"/>
          <w:szCs w:val="20"/>
        </w:rPr>
      </w:pPr>
      <w:r>
        <w:rPr>
          <w:sz w:val="20"/>
          <w:szCs w:val="20"/>
        </w:rPr>
        <w:t xml:space="preserve">The designated fire marshals </w:t>
      </w:r>
      <w:r>
        <w:rPr>
          <w:b/>
          <w:sz w:val="20"/>
          <w:szCs w:val="20"/>
          <w:highlight w:val="yellow"/>
        </w:rPr>
        <w:t>Michelle Denning</w:t>
      </w:r>
      <w:r>
        <w:rPr>
          <w:sz w:val="20"/>
          <w:szCs w:val="20"/>
          <w:highlight w:val="yellow"/>
        </w:rPr>
        <w:t xml:space="preserve"> and </w:t>
      </w:r>
      <w:r>
        <w:rPr>
          <w:b/>
          <w:sz w:val="20"/>
          <w:szCs w:val="20"/>
          <w:highlight w:val="yellow"/>
        </w:rPr>
        <w:t>Michelle Broadbent</w:t>
      </w:r>
      <w:r>
        <w:rPr>
          <w:b/>
          <w:sz w:val="20"/>
          <w:szCs w:val="20"/>
        </w:rPr>
        <w:t>.</w:t>
      </w:r>
      <w:r>
        <w:rPr>
          <w:sz w:val="20"/>
          <w:szCs w:val="20"/>
        </w:rPr>
        <w:t xml:space="preserve"> </w:t>
      </w:r>
      <w:r>
        <w:rPr>
          <w:sz w:val="20"/>
          <w:szCs w:val="20"/>
          <w:highlight w:val="yellow"/>
        </w:rPr>
        <w:t>They ensure the</w:t>
      </w:r>
      <w:r>
        <w:rPr>
          <w:sz w:val="20"/>
          <w:szCs w:val="20"/>
        </w:rPr>
        <w:t xml:space="preserve"> nursery premises are compliant with fire safety regulations, including following any major changes or alterations to the premises. </w:t>
      </w:r>
      <w:r>
        <w:rPr>
          <w:sz w:val="20"/>
          <w:szCs w:val="20"/>
          <w:highlight w:val="yellow"/>
        </w:rPr>
        <w:t>The manager/designated fire marshal ensures we have all the appropriate fire detection and control equipment (e.g. fire alarms, smoke detectors, fire blankets and/or fire extinguishers) are in working order and</w:t>
      </w:r>
      <w:r>
        <w:rPr>
          <w:sz w:val="20"/>
          <w:szCs w:val="20"/>
        </w:rPr>
        <w:t xml:space="preserve"> seeks advice from the local fire safety officer as necessary.</w:t>
      </w:r>
    </w:p>
    <w:p w14:paraId="76C3A51A" w14:textId="77777777" w:rsidR="009A3E36" w:rsidRDefault="009A3E36">
      <w:pPr>
        <w:rPr>
          <w:sz w:val="20"/>
          <w:szCs w:val="20"/>
        </w:rPr>
      </w:pPr>
    </w:p>
    <w:p w14:paraId="4AA1D41A" w14:textId="77777777" w:rsidR="009A3E36" w:rsidRDefault="00000000">
      <w:pPr>
        <w:rPr>
          <w:sz w:val="20"/>
          <w:szCs w:val="20"/>
        </w:rPr>
      </w:pPr>
      <w:r>
        <w:rPr>
          <w:sz w:val="20"/>
          <w:szCs w:val="20"/>
          <w:highlight w:val="yellow"/>
        </w:rPr>
        <w:t>They also have</w:t>
      </w:r>
      <w:r>
        <w:rPr>
          <w:sz w:val="20"/>
          <w:szCs w:val="20"/>
        </w:rPr>
        <w:t xml:space="preserve"> overall responsibility for the fire drill and evacuation procedures. These are carried out and recorded for each group of children every three months or as and when a large change occurs, e.g. a large intake of children or a new member of staff joins the nursery. These </w:t>
      </w:r>
      <w:r>
        <w:rPr>
          <w:sz w:val="20"/>
          <w:szCs w:val="20"/>
          <w:highlight w:val="yellow"/>
        </w:rPr>
        <w:t>are planned to</w:t>
      </w:r>
      <w:r>
        <w:rPr>
          <w:sz w:val="20"/>
          <w:szCs w:val="20"/>
        </w:rPr>
        <w:t xml:space="preserve"> occur at different times of the day and on different days to ensure evacuations are possible under different circumstances and all children and staff participate in the rehearsals.</w:t>
      </w:r>
    </w:p>
    <w:p w14:paraId="3D52B473" w14:textId="77777777" w:rsidR="009A3E36" w:rsidRDefault="009A3E36">
      <w:pPr>
        <w:rPr>
          <w:sz w:val="20"/>
          <w:szCs w:val="20"/>
        </w:rPr>
      </w:pPr>
    </w:p>
    <w:p w14:paraId="28E172CD" w14:textId="77777777" w:rsidR="009A3E36" w:rsidRDefault="00000000">
      <w:pPr>
        <w:rPr>
          <w:sz w:val="20"/>
          <w:szCs w:val="20"/>
        </w:rPr>
      </w:pPr>
      <w:r>
        <w:rPr>
          <w:sz w:val="20"/>
          <w:szCs w:val="20"/>
          <w:highlight w:val="yellow"/>
        </w:rPr>
        <w:t>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w:t>
      </w:r>
      <w:r>
        <w:rPr>
          <w:sz w:val="20"/>
          <w:szCs w:val="20"/>
        </w:rPr>
        <w:t xml:space="preserve">.  </w:t>
      </w:r>
    </w:p>
    <w:p w14:paraId="6BFDDFD6" w14:textId="77777777" w:rsidR="009A3E36" w:rsidRDefault="009A3E36">
      <w:pPr>
        <w:rPr>
          <w:sz w:val="20"/>
          <w:szCs w:val="20"/>
        </w:rPr>
      </w:pPr>
    </w:p>
    <w:p w14:paraId="05810BE2" w14:textId="77777777" w:rsidR="009A3E36" w:rsidRDefault="00000000">
      <w:pPr>
        <w:rPr>
          <w:sz w:val="20"/>
          <w:szCs w:val="20"/>
        </w:rPr>
      </w:pPr>
      <w:r>
        <w:rPr>
          <w:sz w:val="20"/>
          <w:szCs w:val="20"/>
        </w:rPr>
        <w:t xml:space="preserve">The designated fire marshal checks fire detection and control equipment and fire exits in line with the timescales within the checklist below.   </w:t>
      </w:r>
    </w:p>
    <w:p w14:paraId="42B18962" w14:textId="77777777" w:rsidR="009A3E36" w:rsidRDefault="009A3E36">
      <w:pPr>
        <w:rPr>
          <w:sz w:val="20"/>
          <w:szCs w:val="20"/>
        </w:rPr>
      </w:pPr>
    </w:p>
    <w:p w14:paraId="2FF05BDB" w14:textId="77777777" w:rsidR="009A3E36" w:rsidRDefault="00000000">
      <w:pPr>
        <w:keepNext/>
        <w:pBdr>
          <w:top w:val="nil"/>
          <w:left w:val="nil"/>
          <w:bottom w:val="nil"/>
          <w:right w:val="nil"/>
          <w:between w:val="nil"/>
        </w:pBdr>
        <w:rPr>
          <w:b/>
          <w:color w:val="000000"/>
          <w:sz w:val="20"/>
          <w:szCs w:val="20"/>
        </w:rPr>
      </w:pPr>
      <w:r>
        <w:rPr>
          <w:b/>
          <w:color w:val="000000"/>
          <w:sz w:val="20"/>
          <w:szCs w:val="20"/>
        </w:rPr>
        <w:t>Fire checklist</w:t>
      </w:r>
    </w:p>
    <w:tbl>
      <w:tblPr>
        <w:tblStyle w:val="affc"/>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701"/>
        <w:gridCol w:w="1934"/>
      </w:tblGrid>
      <w:tr w:rsidR="009A3E36" w14:paraId="59BE57DF" w14:textId="77777777">
        <w:trPr>
          <w:cantSplit/>
          <w:jc w:val="center"/>
        </w:trPr>
        <w:tc>
          <w:tcPr>
            <w:tcW w:w="5382" w:type="dxa"/>
            <w:vAlign w:val="center"/>
          </w:tcPr>
          <w:p w14:paraId="33009F93" w14:textId="77777777" w:rsidR="009A3E36" w:rsidRDefault="009A3E36">
            <w:pPr>
              <w:rPr>
                <w:sz w:val="20"/>
                <w:szCs w:val="20"/>
              </w:rPr>
            </w:pPr>
          </w:p>
        </w:tc>
        <w:tc>
          <w:tcPr>
            <w:tcW w:w="1701" w:type="dxa"/>
            <w:vAlign w:val="center"/>
          </w:tcPr>
          <w:p w14:paraId="39F69B07" w14:textId="77777777" w:rsidR="009A3E36" w:rsidRDefault="00000000">
            <w:pPr>
              <w:jc w:val="center"/>
              <w:rPr>
                <w:sz w:val="20"/>
                <w:szCs w:val="20"/>
              </w:rPr>
            </w:pPr>
            <w:r>
              <w:rPr>
                <w:sz w:val="20"/>
                <w:szCs w:val="20"/>
              </w:rPr>
              <w:t>Who checks</w:t>
            </w:r>
          </w:p>
        </w:tc>
        <w:tc>
          <w:tcPr>
            <w:tcW w:w="1934" w:type="dxa"/>
            <w:vAlign w:val="center"/>
          </w:tcPr>
          <w:p w14:paraId="44A6201A" w14:textId="77777777" w:rsidR="009A3E36" w:rsidRDefault="00000000">
            <w:pPr>
              <w:jc w:val="center"/>
              <w:rPr>
                <w:sz w:val="20"/>
                <w:szCs w:val="20"/>
              </w:rPr>
            </w:pPr>
            <w:r>
              <w:rPr>
                <w:sz w:val="20"/>
                <w:szCs w:val="20"/>
              </w:rPr>
              <w:t>How often</w:t>
            </w:r>
          </w:p>
          <w:p w14:paraId="342A6701" w14:textId="77777777" w:rsidR="009A3E36" w:rsidRDefault="00000000">
            <w:pPr>
              <w:jc w:val="center"/>
              <w:rPr>
                <w:sz w:val="20"/>
                <w:szCs w:val="20"/>
              </w:rPr>
            </w:pPr>
            <w:r>
              <w:rPr>
                <w:sz w:val="20"/>
                <w:szCs w:val="20"/>
              </w:rPr>
              <w:t>Location</w:t>
            </w:r>
          </w:p>
        </w:tc>
      </w:tr>
      <w:tr w:rsidR="009A3E36" w14:paraId="345592D2" w14:textId="77777777">
        <w:trPr>
          <w:cantSplit/>
          <w:jc w:val="center"/>
        </w:trPr>
        <w:tc>
          <w:tcPr>
            <w:tcW w:w="5382" w:type="dxa"/>
            <w:vAlign w:val="center"/>
          </w:tcPr>
          <w:p w14:paraId="763DDCED" w14:textId="77777777" w:rsidR="009A3E36" w:rsidRDefault="00000000">
            <w:pPr>
              <w:jc w:val="left"/>
              <w:rPr>
                <w:sz w:val="20"/>
                <w:szCs w:val="20"/>
              </w:rPr>
            </w:pPr>
            <w:r>
              <w:rPr>
                <w:sz w:val="20"/>
                <w:szCs w:val="20"/>
              </w:rPr>
              <w:t>Escape route/fire exits (all fire exits must be clearly identifiable)</w:t>
            </w:r>
          </w:p>
        </w:tc>
        <w:tc>
          <w:tcPr>
            <w:tcW w:w="1701" w:type="dxa"/>
            <w:vAlign w:val="center"/>
          </w:tcPr>
          <w:p w14:paraId="3E5164E9" w14:textId="77777777" w:rsidR="009A3E36" w:rsidRDefault="00000000">
            <w:pPr>
              <w:jc w:val="center"/>
              <w:rPr>
                <w:sz w:val="20"/>
                <w:szCs w:val="20"/>
              </w:rPr>
            </w:pPr>
            <w:r>
              <w:rPr>
                <w:sz w:val="20"/>
                <w:szCs w:val="20"/>
              </w:rPr>
              <w:t>Fire Marshall</w:t>
            </w:r>
          </w:p>
        </w:tc>
        <w:tc>
          <w:tcPr>
            <w:tcW w:w="1934" w:type="dxa"/>
            <w:vAlign w:val="center"/>
          </w:tcPr>
          <w:p w14:paraId="53991F60" w14:textId="77777777" w:rsidR="009A3E36" w:rsidRDefault="00000000">
            <w:pPr>
              <w:jc w:val="center"/>
              <w:rPr>
                <w:sz w:val="20"/>
                <w:szCs w:val="20"/>
              </w:rPr>
            </w:pPr>
            <w:r>
              <w:rPr>
                <w:sz w:val="20"/>
                <w:szCs w:val="20"/>
              </w:rPr>
              <w:t>Every 3 months</w:t>
            </w:r>
          </w:p>
        </w:tc>
      </w:tr>
      <w:tr w:rsidR="009A3E36" w14:paraId="551ABB31" w14:textId="77777777">
        <w:trPr>
          <w:cantSplit/>
          <w:jc w:val="center"/>
        </w:trPr>
        <w:tc>
          <w:tcPr>
            <w:tcW w:w="5382" w:type="dxa"/>
            <w:vAlign w:val="center"/>
          </w:tcPr>
          <w:p w14:paraId="51EE602C" w14:textId="77777777" w:rsidR="009A3E36" w:rsidRDefault="00000000">
            <w:pPr>
              <w:jc w:val="left"/>
              <w:rPr>
                <w:sz w:val="20"/>
                <w:szCs w:val="20"/>
              </w:rPr>
            </w:pPr>
            <w:r>
              <w:rPr>
                <w:sz w:val="20"/>
                <w:szCs w:val="20"/>
              </w:rPr>
              <w:t>Fire extinguishers and blankets</w:t>
            </w:r>
          </w:p>
        </w:tc>
        <w:tc>
          <w:tcPr>
            <w:tcW w:w="1701" w:type="dxa"/>
            <w:vAlign w:val="center"/>
          </w:tcPr>
          <w:p w14:paraId="40EC68AD" w14:textId="77777777" w:rsidR="009A3E36" w:rsidRDefault="00000000">
            <w:pPr>
              <w:jc w:val="center"/>
              <w:rPr>
                <w:sz w:val="20"/>
                <w:szCs w:val="20"/>
              </w:rPr>
            </w:pPr>
            <w:r>
              <w:rPr>
                <w:sz w:val="20"/>
                <w:szCs w:val="20"/>
              </w:rPr>
              <w:t>Fire Marshall</w:t>
            </w:r>
          </w:p>
        </w:tc>
        <w:tc>
          <w:tcPr>
            <w:tcW w:w="1934" w:type="dxa"/>
            <w:vAlign w:val="center"/>
          </w:tcPr>
          <w:p w14:paraId="487895E1" w14:textId="77777777" w:rsidR="009A3E36" w:rsidRDefault="00000000">
            <w:pPr>
              <w:jc w:val="center"/>
              <w:rPr>
                <w:sz w:val="20"/>
                <w:szCs w:val="20"/>
              </w:rPr>
            </w:pPr>
            <w:r>
              <w:rPr>
                <w:sz w:val="20"/>
                <w:szCs w:val="20"/>
              </w:rPr>
              <w:t>Every 3 months</w:t>
            </w:r>
          </w:p>
        </w:tc>
      </w:tr>
      <w:tr w:rsidR="009A3E36" w14:paraId="4FBA64F6" w14:textId="77777777">
        <w:trPr>
          <w:cantSplit/>
          <w:jc w:val="center"/>
        </w:trPr>
        <w:tc>
          <w:tcPr>
            <w:tcW w:w="5382" w:type="dxa"/>
            <w:vAlign w:val="center"/>
          </w:tcPr>
          <w:p w14:paraId="7D8C3A90" w14:textId="77777777" w:rsidR="009A3E36" w:rsidRDefault="00000000">
            <w:pPr>
              <w:jc w:val="left"/>
              <w:rPr>
                <w:sz w:val="20"/>
                <w:szCs w:val="20"/>
              </w:rPr>
            </w:pPr>
            <w:r>
              <w:rPr>
                <w:sz w:val="20"/>
                <w:szCs w:val="20"/>
              </w:rPr>
              <w:t xml:space="preserve">Evacuation pack </w:t>
            </w:r>
          </w:p>
        </w:tc>
        <w:tc>
          <w:tcPr>
            <w:tcW w:w="1701" w:type="dxa"/>
            <w:vAlign w:val="center"/>
          </w:tcPr>
          <w:p w14:paraId="07AF9882" w14:textId="77777777" w:rsidR="009A3E36" w:rsidRDefault="00000000">
            <w:pPr>
              <w:jc w:val="center"/>
              <w:rPr>
                <w:sz w:val="20"/>
                <w:szCs w:val="20"/>
              </w:rPr>
            </w:pPr>
            <w:r>
              <w:rPr>
                <w:sz w:val="20"/>
                <w:szCs w:val="20"/>
              </w:rPr>
              <w:t>Fire Marshall</w:t>
            </w:r>
          </w:p>
        </w:tc>
        <w:tc>
          <w:tcPr>
            <w:tcW w:w="1934" w:type="dxa"/>
            <w:vAlign w:val="center"/>
          </w:tcPr>
          <w:p w14:paraId="767A5FCE" w14:textId="77777777" w:rsidR="009A3E36" w:rsidRDefault="00000000">
            <w:pPr>
              <w:jc w:val="center"/>
              <w:rPr>
                <w:sz w:val="20"/>
                <w:szCs w:val="20"/>
              </w:rPr>
            </w:pPr>
            <w:r>
              <w:rPr>
                <w:sz w:val="20"/>
                <w:szCs w:val="20"/>
              </w:rPr>
              <w:t>Every 3 months</w:t>
            </w:r>
          </w:p>
        </w:tc>
      </w:tr>
      <w:tr w:rsidR="009A3E36" w14:paraId="7449CEA8" w14:textId="77777777">
        <w:trPr>
          <w:cantSplit/>
          <w:jc w:val="center"/>
        </w:trPr>
        <w:tc>
          <w:tcPr>
            <w:tcW w:w="5382" w:type="dxa"/>
            <w:vAlign w:val="center"/>
          </w:tcPr>
          <w:p w14:paraId="3CC00669" w14:textId="77777777" w:rsidR="009A3E36" w:rsidRDefault="00000000">
            <w:pPr>
              <w:rPr>
                <w:sz w:val="20"/>
                <w:szCs w:val="20"/>
              </w:rPr>
            </w:pPr>
            <w:r>
              <w:rPr>
                <w:sz w:val="20"/>
                <w:szCs w:val="20"/>
              </w:rPr>
              <w:t>Smoke/heat alarms</w:t>
            </w:r>
          </w:p>
        </w:tc>
        <w:tc>
          <w:tcPr>
            <w:tcW w:w="1701" w:type="dxa"/>
            <w:vAlign w:val="center"/>
          </w:tcPr>
          <w:p w14:paraId="2DC2CA34" w14:textId="77777777" w:rsidR="009A3E36" w:rsidRDefault="00000000">
            <w:pPr>
              <w:jc w:val="center"/>
              <w:rPr>
                <w:sz w:val="20"/>
                <w:szCs w:val="20"/>
              </w:rPr>
            </w:pPr>
            <w:r>
              <w:rPr>
                <w:sz w:val="20"/>
                <w:szCs w:val="20"/>
              </w:rPr>
              <w:t>Fire Marshall</w:t>
            </w:r>
          </w:p>
        </w:tc>
        <w:tc>
          <w:tcPr>
            <w:tcW w:w="1934" w:type="dxa"/>
            <w:vAlign w:val="center"/>
          </w:tcPr>
          <w:p w14:paraId="24D4017D" w14:textId="77777777" w:rsidR="009A3E36" w:rsidRDefault="00000000">
            <w:pPr>
              <w:jc w:val="center"/>
              <w:rPr>
                <w:sz w:val="20"/>
                <w:szCs w:val="20"/>
              </w:rPr>
            </w:pPr>
            <w:r>
              <w:rPr>
                <w:sz w:val="20"/>
                <w:szCs w:val="20"/>
              </w:rPr>
              <w:t>Every 3 months</w:t>
            </w:r>
          </w:p>
        </w:tc>
      </w:tr>
      <w:tr w:rsidR="009A3E36" w14:paraId="5B01A290" w14:textId="77777777">
        <w:trPr>
          <w:cantSplit/>
          <w:jc w:val="center"/>
        </w:trPr>
        <w:tc>
          <w:tcPr>
            <w:tcW w:w="5382" w:type="dxa"/>
            <w:vAlign w:val="center"/>
          </w:tcPr>
          <w:p w14:paraId="4E89F05A" w14:textId="77777777" w:rsidR="009A3E36" w:rsidRDefault="00000000">
            <w:pPr>
              <w:rPr>
                <w:sz w:val="20"/>
                <w:szCs w:val="20"/>
              </w:rPr>
            </w:pPr>
            <w:r>
              <w:rPr>
                <w:sz w:val="20"/>
                <w:szCs w:val="20"/>
              </w:rPr>
              <w:t>Fire alarms</w:t>
            </w:r>
          </w:p>
        </w:tc>
        <w:tc>
          <w:tcPr>
            <w:tcW w:w="1701" w:type="dxa"/>
            <w:vAlign w:val="center"/>
          </w:tcPr>
          <w:p w14:paraId="1CD68723" w14:textId="77777777" w:rsidR="009A3E36" w:rsidRDefault="00000000">
            <w:pPr>
              <w:jc w:val="center"/>
              <w:rPr>
                <w:sz w:val="20"/>
                <w:szCs w:val="20"/>
              </w:rPr>
            </w:pPr>
            <w:r>
              <w:rPr>
                <w:sz w:val="20"/>
                <w:szCs w:val="20"/>
              </w:rPr>
              <w:t>Fire Marshall</w:t>
            </w:r>
          </w:p>
        </w:tc>
        <w:tc>
          <w:tcPr>
            <w:tcW w:w="1934" w:type="dxa"/>
            <w:vAlign w:val="center"/>
          </w:tcPr>
          <w:p w14:paraId="6D0B0668" w14:textId="77777777" w:rsidR="009A3E36" w:rsidRDefault="00000000">
            <w:pPr>
              <w:jc w:val="center"/>
              <w:rPr>
                <w:sz w:val="20"/>
                <w:szCs w:val="20"/>
              </w:rPr>
            </w:pPr>
            <w:r>
              <w:rPr>
                <w:sz w:val="20"/>
                <w:szCs w:val="20"/>
              </w:rPr>
              <w:t>Every 3 months</w:t>
            </w:r>
          </w:p>
        </w:tc>
      </w:tr>
      <w:tr w:rsidR="009A3E36" w14:paraId="3734CD10" w14:textId="77777777">
        <w:trPr>
          <w:cantSplit/>
          <w:trHeight w:val="679"/>
          <w:jc w:val="center"/>
        </w:trPr>
        <w:tc>
          <w:tcPr>
            <w:tcW w:w="5382" w:type="dxa"/>
            <w:vAlign w:val="center"/>
          </w:tcPr>
          <w:p w14:paraId="68C665F9" w14:textId="77777777" w:rsidR="009A3E36" w:rsidRDefault="00000000">
            <w:pPr>
              <w:jc w:val="left"/>
              <w:rPr>
                <w:sz w:val="20"/>
                <w:szCs w:val="20"/>
              </w:rPr>
            </w:pPr>
            <w:r>
              <w:rPr>
                <w:sz w:val="20"/>
                <w:szCs w:val="20"/>
              </w:rPr>
              <w:t>Fire doors closed, in good repair, doors free of obstruction and easily opened from the inside</w:t>
            </w:r>
          </w:p>
        </w:tc>
        <w:tc>
          <w:tcPr>
            <w:tcW w:w="1701" w:type="dxa"/>
            <w:vAlign w:val="center"/>
          </w:tcPr>
          <w:p w14:paraId="1E42DE5F" w14:textId="77777777" w:rsidR="009A3E36" w:rsidRDefault="00000000">
            <w:pPr>
              <w:jc w:val="center"/>
              <w:rPr>
                <w:sz w:val="20"/>
                <w:szCs w:val="20"/>
              </w:rPr>
            </w:pPr>
            <w:r>
              <w:rPr>
                <w:sz w:val="20"/>
                <w:szCs w:val="20"/>
              </w:rPr>
              <w:t>Fire Marshall</w:t>
            </w:r>
          </w:p>
        </w:tc>
        <w:tc>
          <w:tcPr>
            <w:tcW w:w="1934" w:type="dxa"/>
            <w:vAlign w:val="center"/>
          </w:tcPr>
          <w:p w14:paraId="06599EFC" w14:textId="77777777" w:rsidR="009A3E36" w:rsidRDefault="00000000">
            <w:pPr>
              <w:jc w:val="center"/>
              <w:rPr>
                <w:sz w:val="20"/>
                <w:szCs w:val="20"/>
              </w:rPr>
            </w:pPr>
            <w:r>
              <w:rPr>
                <w:sz w:val="20"/>
                <w:szCs w:val="20"/>
              </w:rPr>
              <w:t>Every 3 months</w:t>
            </w:r>
          </w:p>
        </w:tc>
      </w:tr>
    </w:tbl>
    <w:p w14:paraId="7FABBC65" w14:textId="77777777" w:rsidR="009A3E36" w:rsidRDefault="009A3E36">
      <w:pPr>
        <w:rPr>
          <w:sz w:val="20"/>
          <w:szCs w:val="20"/>
        </w:rPr>
      </w:pPr>
    </w:p>
    <w:p w14:paraId="7A6769DF" w14:textId="77777777" w:rsidR="009A3E36" w:rsidRDefault="00000000">
      <w:pPr>
        <w:rPr>
          <w:sz w:val="20"/>
          <w:szCs w:val="20"/>
        </w:rPr>
      </w:pPr>
      <w:r>
        <w:rPr>
          <w:sz w:val="20"/>
          <w:szCs w:val="20"/>
          <w:highlight w:val="yellow"/>
        </w:rPr>
        <w:t>A deputy fire marshal is appointed to over this role when the fire marshal is absent.</w:t>
      </w:r>
      <w:r>
        <w:rPr>
          <w:sz w:val="20"/>
          <w:szCs w:val="20"/>
        </w:rPr>
        <w:t xml:space="preserve"> </w:t>
      </w:r>
    </w:p>
    <w:p w14:paraId="6C558187" w14:textId="77777777" w:rsidR="009A3E36" w:rsidRDefault="009A3E36">
      <w:pPr>
        <w:rPr>
          <w:sz w:val="20"/>
          <w:szCs w:val="20"/>
        </w:rPr>
      </w:pPr>
    </w:p>
    <w:p w14:paraId="2756F914" w14:textId="77777777" w:rsidR="009A3E36" w:rsidRDefault="00000000">
      <w:pPr>
        <w:keepNext/>
        <w:pBdr>
          <w:top w:val="nil"/>
          <w:left w:val="nil"/>
          <w:bottom w:val="nil"/>
          <w:right w:val="nil"/>
          <w:between w:val="nil"/>
        </w:pBdr>
        <w:rPr>
          <w:b/>
          <w:color w:val="000000"/>
          <w:sz w:val="20"/>
          <w:szCs w:val="20"/>
        </w:rPr>
      </w:pPr>
      <w:r>
        <w:rPr>
          <w:b/>
          <w:color w:val="000000"/>
          <w:sz w:val="20"/>
          <w:szCs w:val="20"/>
        </w:rPr>
        <w:t>Registration</w:t>
      </w:r>
    </w:p>
    <w:p w14:paraId="4E9E306F" w14:textId="77777777" w:rsidR="009A3E36" w:rsidRDefault="00000000">
      <w:pPr>
        <w:rPr>
          <w:sz w:val="20"/>
          <w:szCs w:val="20"/>
        </w:rPr>
      </w:pPr>
      <w:r>
        <w:rPr>
          <w:sz w:val="20"/>
          <w:szCs w:val="20"/>
        </w:rPr>
        <w:t>An accurate record of all staff and children present in the building must be kept at all times and children/staff must be marked in and out on arrival and departure. An accurate record of visitors is kept in the visitor’s book. These records are taken out along with the register and emergency contacts list in the event of a fire.</w:t>
      </w:r>
    </w:p>
    <w:p w14:paraId="25B4E6B2" w14:textId="77777777" w:rsidR="009A3E36" w:rsidRDefault="00000000">
      <w:pPr>
        <w:keepNext/>
        <w:pBdr>
          <w:top w:val="nil"/>
          <w:left w:val="nil"/>
          <w:bottom w:val="nil"/>
          <w:right w:val="nil"/>
          <w:between w:val="nil"/>
        </w:pBdr>
        <w:rPr>
          <w:b/>
          <w:color w:val="000000"/>
          <w:sz w:val="20"/>
          <w:szCs w:val="20"/>
        </w:rPr>
      </w:pPr>
      <w:r>
        <w:rPr>
          <w:b/>
          <w:color w:val="000000"/>
          <w:sz w:val="20"/>
          <w:szCs w:val="20"/>
        </w:rPr>
        <w:t>No smoking/</w:t>
      </w:r>
      <w:r>
        <w:rPr>
          <w:b/>
          <w:color w:val="000000"/>
          <w:sz w:val="20"/>
          <w:szCs w:val="20"/>
          <w:highlight w:val="yellow"/>
        </w:rPr>
        <w:t>vaping</w:t>
      </w:r>
      <w:r>
        <w:rPr>
          <w:b/>
          <w:color w:val="000000"/>
          <w:sz w:val="20"/>
          <w:szCs w:val="20"/>
        </w:rPr>
        <w:t xml:space="preserve"> policy</w:t>
      </w:r>
    </w:p>
    <w:p w14:paraId="2803025F" w14:textId="77777777" w:rsidR="009A3E36" w:rsidRDefault="00000000">
      <w:pPr>
        <w:rPr>
          <w:sz w:val="20"/>
          <w:szCs w:val="20"/>
        </w:rPr>
      </w:pPr>
      <w:r>
        <w:rPr>
          <w:sz w:val="20"/>
          <w:szCs w:val="20"/>
        </w:rPr>
        <w:t>The nursery operates a strict no smoking</w:t>
      </w:r>
      <w:r>
        <w:rPr>
          <w:sz w:val="20"/>
          <w:szCs w:val="20"/>
          <w:highlight w:val="yellow"/>
        </w:rPr>
        <w:t>/vaping</w:t>
      </w:r>
      <w:r>
        <w:rPr>
          <w:sz w:val="20"/>
          <w:szCs w:val="20"/>
        </w:rPr>
        <w:t xml:space="preserve"> policy – please see this separate policy for details. </w:t>
      </w:r>
    </w:p>
    <w:p w14:paraId="167EC9D6" w14:textId="77777777" w:rsidR="009A3E36" w:rsidRDefault="009A3E36">
      <w:pPr>
        <w:rPr>
          <w:sz w:val="20"/>
          <w:szCs w:val="20"/>
        </w:rPr>
      </w:pPr>
    </w:p>
    <w:p w14:paraId="1911C99F" w14:textId="77777777" w:rsidR="009A3E36" w:rsidRDefault="00000000">
      <w:pPr>
        <w:keepNext/>
        <w:pBdr>
          <w:top w:val="nil"/>
          <w:left w:val="nil"/>
          <w:bottom w:val="nil"/>
          <w:right w:val="nil"/>
          <w:between w:val="nil"/>
        </w:pBdr>
        <w:rPr>
          <w:b/>
          <w:color w:val="000000"/>
          <w:sz w:val="20"/>
          <w:szCs w:val="20"/>
        </w:rPr>
      </w:pPr>
      <w:r>
        <w:rPr>
          <w:b/>
          <w:color w:val="000000"/>
          <w:sz w:val="20"/>
          <w:szCs w:val="20"/>
        </w:rPr>
        <w:t>Fire drill and evacuation procedure</w:t>
      </w:r>
    </w:p>
    <w:p w14:paraId="5A70990D" w14:textId="77777777" w:rsidR="009A3E36" w:rsidRDefault="00000000">
      <w:pPr>
        <w:rPr>
          <w:sz w:val="20"/>
          <w:szCs w:val="20"/>
        </w:rPr>
      </w:pPr>
      <w:r>
        <w:rPr>
          <w:sz w:val="20"/>
          <w:szCs w:val="20"/>
        </w:rPr>
        <w:t>On discovering a fire:</w:t>
      </w:r>
    </w:p>
    <w:p w14:paraId="2CAC5BB8" w14:textId="77777777" w:rsidR="009A3E36" w:rsidRDefault="00000000">
      <w:pPr>
        <w:numPr>
          <w:ilvl w:val="0"/>
          <w:numId w:val="236"/>
        </w:numPr>
        <w:rPr>
          <w:sz w:val="20"/>
          <w:szCs w:val="20"/>
        </w:rPr>
      </w:pPr>
      <w:r>
        <w:rPr>
          <w:sz w:val="20"/>
          <w:szCs w:val="20"/>
        </w:rPr>
        <w:t>Calmly raise the alarm by ringing the bell/smashing the glass on red panel</w:t>
      </w:r>
    </w:p>
    <w:p w14:paraId="6B476D12" w14:textId="77777777" w:rsidR="009A3E36" w:rsidRDefault="00000000">
      <w:pPr>
        <w:numPr>
          <w:ilvl w:val="0"/>
          <w:numId w:val="236"/>
        </w:numPr>
        <w:rPr>
          <w:sz w:val="20"/>
          <w:szCs w:val="20"/>
        </w:rPr>
      </w:pPr>
      <w:r>
        <w:rPr>
          <w:sz w:val="20"/>
          <w:szCs w:val="20"/>
        </w:rPr>
        <w:t xml:space="preserve">Immediately evacuate the building under guidance from the fire marshal </w:t>
      </w:r>
      <w:r>
        <w:rPr>
          <w:sz w:val="20"/>
          <w:szCs w:val="20"/>
          <w:highlight w:val="yellow"/>
        </w:rPr>
        <w:t>(staff will collect their tablet for the room with children’s contact details and register on there and management will have the nursery mobile phone with data and minutes included.)</w:t>
      </w:r>
    </w:p>
    <w:p w14:paraId="2E303377" w14:textId="77777777" w:rsidR="009A3E36" w:rsidRDefault="00000000">
      <w:pPr>
        <w:numPr>
          <w:ilvl w:val="0"/>
          <w:numId w:val="236"/>
        </w:numPr>
        <w:rPr>
          <w:sz w:val="20"/>
          <w:szCs w:val="20"/>
        </w:rPr>
      </w:pPr>
      <w:r>
        <w:rPr>
          <w:sz w:val="20"/>
          <w:szCs w:val="20"/>
        </w:rPr>
        <w:t>Using the nearest accessible exit lead the children out, assemble at in main carpark in front of the adjoining house drive way (see fire assembly point sign)</w:t>
      </w:r>
    </w:p>
    <w:p w14:paraId="0A3333AD" w14:textId="77777777" w:rsidR="009A3E36" w:rsidRDefault="00000000">
      <w:pPr>
        <w:numPr>
          <w:ilvl w:val="0"/>
          <w:numId w:val="236"/>
        </w:numPr>
        <w:rPr>
          <w:sz w:val="20"/>
          <w:szCs w:val="20"/>
        </w:rPr>
      </w:pPr>
      <w:r>
        <w:rPr>
          <w:sz w:val="20"/>
          <w:szCs w:val="20"/>
        </w:rPr>
        <w:t>Close all doors behind you wherever possible</w:t>
      </w:r>
    </w:p>
    <w:p w14:paraId="69522659" w14:textId="77777777" w:rsidR="009A3E36" w:rsidRDefault="00000000">
      <w:pPr>
        <w:numPr>
          <w:ilvl w:val="0"/>
          <w:numId w:val="236"/>
        </w:numPr>
        <w:rPr>
          <w:i/>
          <w:sz w:val="20"/>
          <w:szCs w:val="20"/>
        </w:rPr>
      </w:pPr>
      <w:r>
        <w:rPr>
          <w:sz w:val="20"/>
          <w:szCs w:val="20"/>
        </w:rPr>
        <w:t>If access to the staircase is blocked, congregate near the large fire window in the baby room and raise the alarm</w:t>
      </w:r>
    </w:p>
    <w:p w14:paraId="0F960E82" w14:textId="77777777" w:rsidR="009A3E36" w:rsidRDefault="00000000">
      <w:pPr>
        <w:numPr>
          <w:ilvl w:val="0"/>
          <w:numId w:val="236"/>
        </w:numPr>
        <w:rPr>
          <w:i/>
          <w:sz w:val="20"/>
          <w:szCs w:val="20"/>
        </w:rPr>
      </w:pPr>
      <w:r>
        <w:rPr>
          <w:sz w:val="20"/>
          <w:szCs w:val="20"/>
        </w:rPr>
        <w:t>The Manager, Deputy, Cook and any out of ratio staff will assist the babies room taking babies out of the building and where there are any children with mobility issues.</w:t>
      </w:r>
    </w:p>
    <w:p w14:paraId="0AB75377" w14:textId="77777777" w:rsidR="009A3E36" w:rsidRDefault="00000000">
      <w:pPr>
        <w:numPr>
          <w:ilvl w:val="0"/>
          <w:numId w:val="236"/>
        </w:numPr>
        <w:rPr>
          <w:sz w:val="20"/>
          <w:szCs w:val="20"/>
        </w:rPr>
      </w:pPr>
      <w:r>
        <w:rPr>
          <w:sz w:val="20"/>
          <w:szCs w:val="20"/>
        </w:rPr>
        <w:t>Do not stop to collect personal belongings on evacuating the building</w:t>
      </w:r>
    </w:p>
    <w:p w14:paraId="3609C596" w14:textId="77777777" w:rsidR="009A3E36" w:rsidRDefault="00000000">
      <w:pPr>
        <w:numPr>
          <w:ilvl w:val="0"/>
          <w:numId w:val="236"/>
        </w:numPr>
        <w:rPr>
          <w:sz w:val="20"/>
          <w:szCs w:val="20"/>
        </w:rPr>
      </w:pPr>
      <w:r>
        <w:rPr>
          <w:sz w:val="20"/>
          <w:szCs w:val="20"/>
        </w:rPr>
        <w:t>Do not attempt to go back in and fight the fire</w:t>
      </w:r>
    </w:p>
    <w:p w14:paraId="2FEDDEAA" w14:textId="77777777" w:rsidR="009A3E36" w:rsidRDefault="00000000">
      <w:pPr>
        <w:numPr>
          <w:ilvl w:val="0"/>
          <w:numId w:val="236"/>
        </w:numPr>
        <w:rPr>
          <w:sz w:val="20"/>
          <w:szCs w:val="20"/>
        </w:rPr>
      </w:pPr>
      <w:r>
        <w:rPr>
          <w:sz w:val="20"/>
          <w:szCs w:val="20"/>
        </w:rPr>
        <w:t>Do not attempt to go back in if any children or adults are not accounted for</w:t>
      </w:r>
    </w:p>
    <w:p w14:paraId="5383EB0F" w14:textId="77777777" w:rsidR="009A3E36" w:rsidRDefault="00000000">
      <w:pPr>
        <w:numPr>
          <w:ilvl w:val="0"/>
          <w:numId w:val="236"/>
        </w:numPr>
        <w:rPr>
          <w:sz w:val="20"/>
          <w:szCs w:val="20"/>
        </w:rPr>
      </w:pPr>
      <w:r>
        <w:rPr>
          <w:sz w:val="20"/>
          <w:szCs w:val="20"/>
        </w:rPr>
        <w:t>Wait for emergency services and report any unaccounted persons to the fire service/police.</w:t>
      </w:r>
    </w:p>
    <w:p w14:paraId="06DD8D59" w14:textId="77777777" w:rsidR="009A3E36" w:rsidRDefault="009A3E36">
      <w:pPr>
        <w:rPr>
          <w:sz w:val="20"/>
          <w:szCs w:val="20"/>
        </w:rPr>
      </w:pPr>
    </w:p>
    <w:p w14:paraId="7C843C36" w14:textId="77777777" w:rsidR="009A3E36" w:rsidRDefault="00000000">
      <w:pPr>
        <w:rPr>
          <w:sz w:val="20"/>
          <w:szCs w:val="20"/>
        </w:rPr>
      </w:pPr>
      <w:r>
        <w:rPr>
          <w:sz w:val="20"/>
          <w:szCs w:val="20"/>
        </w:rPr>
        <w:t>If you are unable to evacuate safely:</w:t>
      </w:r>
    </w:p>
    <w:p w14:paraId="7806DC40" w14:textId="77777777" w:rsidR="009A3E36" w:rsidRDefault="00000000">
      <w:pPr>
        <w:numPr>
          <w:ilvl w:val="0"/>
          <w:numId w:val="235"/>
        </w:numPr>
        <w:rPr>
          <w:sz w:val="20"/>
          <w:szCs w:val="20"/>
        </w:rPr>
      </w:pPr>
      <w:r>
        <w:rPr>
          <w:sz w:val="20"/>
          <w:szCs w:val="20"/>
        </w:rPr>
        <w:t>Stay where you are safe</w:t>
      </w:r>
    </w:p>
    <w:p w14:paraId="3A3C6E2C" w14:textId="77777777" w:rsidR="009A3E36" w:rsidRDefault="00000000">
      <w:pPr>
        <w:numPr>
          <w:ilvl w:val="0"/>
          <w:numId w:val="235"/>
        </w:numPr>
        <w:rPr>
          <w:sz w:val="20"/>
          <w:szCs w:val="20"/>
        </w:rPr>
      </w:pPr>
      <w:r>
        <w:rPr>
          <w:sz w:val="20"/>
          <w:szCs w:val="20"/>
        </w:rPr>
        <w:t>Keep the children calm and together</w:t>
      </w:r>
    </w:p>
    <w:p w14:paraId="3B5B6F9E" w14:textId="77777777" w:rsidR="009A3E36" w:rsidRDefault="00000000">
      <w:pPr>
        <w:numPr>
          <w:ilvl w:val="0"/>
          <w:numId w:val="235"/>
        </w:numPr>
        <w:rPr>
          <w:sz w:val="20"/>
          <w:szCs w:val="20"/>
        </w:rPr>
      </w:pPr>
      <w:r>
        <w:rPr>
          <w:sz w:val="20"/>
          <w:szCs w:val="20"/>
        </w:rPr>
        <w:t xml:space="preserve">Wherever possible alert the manager of your location and the identity of the children and other adults with you. </w:t>
      </w:r>
    </w:p>
    <w:p w14:paraId="3DD5CDE0" w14:textId="77777777" w:rsidR="009A3E36" w:rsidRDefault="009A3E36">
      <w:pPr>
        <w:rPr>
          <w:sz w:val="20"/>
          <w:szCs w:val="20"/>
        </w:rPr>
      </w:pPr>
    </w:p>
    <w:p w14:paraId="4E47DD2C" w14:textId="77777777" w:rsidR="009A3E36" w:rsidRDefault="00000000">
      <w:pPr>
        <w:rPr>
          <w:sz w:val="20"/>
          <w:szCs w:val="20"/>
        </w:rPr>
      </w:pPr>
      <w:r>
        <w:rPr>
          <w:sz w:val="20"/>
          <w:szCs w:val="20"/>
        </w:rPr>
        <w:t>The fire marshal is to:</w:t>
      </w:r>
    </w:p>
    <w:p w14:paraId="35FCAFCF" w14:textId="77777777" w:rsidR="009A3E36" w:rsidRDefault="00000000">
      <w:pPr>
        <w:numPr>
          <w:ilvl w:val="0"/>
          <w:numId w:val="234"/>
        </w:numPr>
        <w:rPr>
          <w:sz w:val="20"/>
          <w:szCs w:val="20"/>
        </w:rPr>
      </w:pPr>
      <w:r>
        <w:rPr>
          <w:sz w:val="20"/>
          <w:szCs w:val="20"/>
        </w:rPr>
        <w:t xml:space="preserve">Pick up the </w:t>
      </w:r>
      <w:r>
        <w:rPr>
          <w:sz w:val="20"/>
          <w:szCs w:val="20"/>
          <w:highlight w:val="yellow"/>
        </w:rPr>
        <w:t>central</w:t>
      </w:r>
      <w:r>
        <w:rPr>
          <w:sz w:val="20"/>
          <w:szCs w:val="20"/>
        </w:rPr>
        <w:t xml:space="preserve"> children’s register, </w:t>
      </w:r>
      <w:r>
        <w:rPr>
          <w:sz w:val="20"/>
          <w:szCs w:val="20"/>
          <w:highlight w:val="yellow"/>
        </w:rPr>
        <w:t>where applicable</w:t>
      </w:r>
      <w:r>
        <w:rPr>
          <w:sz w:val="20"/>
          <w:szCs w:val="20"/>
        </w:rPr>
        <w:t xml:space="preserve">, staff register, </w:t>
      </w:r>
      <w:r>
        <w:rPr>
          <w:sz w:val="20"/>
          <w:szCs w:val="20"/>
          <w:highlight w:val="yellow"/>
        </w:rPr>
        <w:t>nursery</w:t>
      </w:r>
      <w:r>
        <w:rPr>
          <w:sz w:val="20"/>
          <w:szCs w:val="20"/>
        </w:rPr>
        <w:t xml:space="preserve"> mobile phone, keys, visitor book and fire bag/evacuation pack (containing emergency contacts list, nappies, wipes and blankets)  </w:t>
      </w:r>
    </w:p>
    <w:p w14:paraId="39F17556" w14:textId="77777777" w:rsidR="009A3E36" w:rsidRDefault="00000000">
      <w:pPr>
        <w:numPr>
          <w:ilvl w:val="0"/>
          <w:numId w:val="234"/>
        </w:numPr>
        <w:rPr>
          <w:sz w:val="20"/>
          <w:szCs w:val="20"/>
        </w:rPr>
      </w:pPr>
      <w:r>
        <w:rPr>
          <w:sz w:val="20"/>
          <w:szCs w:val="20"/>
        </w:rPr>
        <w:t>Telephone emergency services: dial 999 and ask for the fire service</w:t>
      </w:r>
    </w:p>
    <w:p w14:paraId="7F2F359C" w14:textId="77777777" w:rsidR="009A3E36" w:rsidRDefault="00000000">
      <w:pPr>
        <w:numPr>
          <w:ilvl w:val="0"/>
          <w:numId w:val="234"/>
        </w:numPr>
        <w:rPr>
          <w:sz w:val="20"/>
          <w:szCs w:val="20"/>
        </w:rPr>
      </w:pPr>
      <w:r>
        <w:rPr>
          <w:sz w:val="20"/>
          <w:szCs w:val="20"/>
        </w:rPr>
        <w:t>In the fire assembly point area – Front car park next to adjoining house driveway.</w:t>
      </w:r>
      <w:r>
        <w:rPr>
          <w:b/>
          <w:sz w:val="20"/>
          <w:szCs w:val="20"/>
        </w:rPr>
        <w:t xml:space="preserve"> C</w:t>
      </w:r>
      <w:r>
        <w:rPr>
          <w:sz w:val="20"/>
          <w:szCs w:val="20"/>
        </w:rPr>
        <w:t>heck the children against the register</w:t>
      </w:r>
    </w:p>
    <w:p w14:paraId="5128ABEA" w14:textId="77777777" w:rsidR="009A3E36" w:rsidRDefault="00000000">
      <w:pPr>
        <w:numPr>
          <w:ilvl w:val="0"/>
          <w:numId w:val="234"/>
        </w:numPr>
        <w:rPr>
          <w:sz w:val="20"/>
          <w:szCs w:val="20"/>
        </w:rPr>
      </w:pPr>
      <w:r>
        <w:rPr>
          <w:sz w:val="20"/>
          <w:szCs w:val="20"/>
        </w:rPr>
        <w:t>Account for all adults: staff and visitors</w:t>
      </w:r>
    </w:p>
    <w:p w14:paraId="20580ECB" w14:textId="77777777" w:rsidR="009A3E36" w:rsidRDefault="00000000">
      <w:pPr>
        <w:numPr>
          <w:ilvl w:val="0"/>
          <w:numId w:val="234"/>
        </w:numPr>
        <w:rPr>
          <w:sz w:val="20"/>
          <w:szCs w:val="20"/>
        </w:rPr>
      </w:pPr>
      <w:r>
        <w:rPr>
          <w:sz w:val="20"/>
          <w:szCs w:val="20"/>
        </w:rPr>
        <w:t>Advise the fire service of anyone missing and possible locations and respond to any other questions they may have.</w:t>
      </w:r>
    </w:p>
    <w:p w14:paraId="6D3C52F7" w14:textId="77777777" w:rsidR="009A3E36" w:rsidRDefault="009A3E36">
      <w:pPr>
        <w:rPr>
          <w:sz w:val="20"/>
          <w:szCs w:val="20"/>
        </w:rPr>
      </w:pPr>
    </w:p>
    <w:p w14:paraId="3E47CA09"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Remember </w:t>
      </w:r>
    </w:p>
    <w:p w14:paraId="631EA24B" w14:textId="77777777" w:rsidR="009A3E36" w:rsidRDefault="00000000">
      <w:pPr>
        <w:numPr>
          <w:ilvl w:val="0"/>
          <w:numId w:val="233"/>
        </w:numPr>
        <w:rPr>
          <w:sz w:val="20"/>
          <w:szCs w:val="20"/>
        </w:rPr>
      </w:pPr>
      <w:r>
        <w:rPr>
          <w:sz w:val="20"/>
          <w:szCs w:val="20"/>
        </w:rPr>
        <w:t>Do not stop to collect personal belongings on evacuating the building</w:t>
      </w:r>
    </w:p>
    <w:p w14:paraId="29450E16" w14:textId="77777777" w:rsidR="009A3E36" w:rsidRDefault="00000000">
      <w:pPr>
        <w:numPr>
          <w:ilvl w:val="0"/>
          <w:numId w:val="233"/>
        </w:numPr>
        <w:rPr>
          <w:sz w:val="20"/>
          <w:szCs w:val="20"/>
        </w:rPr>
      </w:pPr>
      <w:r>
        <w:rPr>
          <w:sz w:val="20"/>
          <w:szCs w:val="20"/>
        </w:rPr>
        <w:t>Do not attempt to go back in and fight the fire</w:t>
      </w:r>
    </w:p>
    <w:p w14:paraId="593A189D" w14:textId="77777777" w:rsidR="009A3E36" w:rsidRDefault="00000000">
      <w:pPr>
        <w:numPr>
          <w:ilvl w:val="0"/>
          <w:numId w:val="233"/>
        </w:numPr>
        <w:rPr>
          <w:sz w:val="20"/>
          <w:szCs w:val="20"/>
        </w:rPr>
      </w:pPr>
      <w:r>
        <w:rPr>
          <w:sz w:val="20"/>
          <w:szCs w:val="20"/>
        </w:rPr>
        <w:t>Do not attempt to go back in if any children or adults are not accounted for.</w:t>
      </w:r>
    </w:p>
    <w:p w14:paraId="24CF28D6" w14:textId="77777777" w:rsidR="009A3E36" w:rsidRDefault="009A3E36">
      <w:pPr>
        <w:rPr>
          <w:sz w:val="20"/>
          <w:szCs w:val="20"/>
        </w:rPr>
      </w:pPr>
    </w:p>
    <w:p w14:paraId="3A5E5F80" w14:textId="77777777" w:rsidR="009A3E36" w:rsidRDefault="009A3E36">
      <w:pPr>
        <w:rPr>
          <w:sz w:val="20"/>
          <w:szCs w:val="20"/>
        </w:rPr>
      </w:pPr>
    </w:p>
    <w:p w14:paraId="51828F76" w14:textId="77777777" w:rsidR="009A3E36" w:rsidRDefault="00000000">
      <w:pPr>
        <w:rPr>
          <w:sz w:val="20"/>
          <w:szCs w:val="20"/>
        </w:rPr>
      </w:pPr>
      <w:r>
        <w:rPr>
          <w:sz w:val="20"/>
          <w:szCs w:val="20"/>
          <w:highlight w:val="yellow"/>
        </w:rPr>
        <w:t>This policy is updated at least annually in consultation with staff and parents and/or after a fire evacuation practice and/or fire.</w:t>
      </w:r>
    </w:p>
    <w:p w14:paraId="18C6732B" w14:textId="77777777" w:rsidR="009A3E36" w:rsidRDefault="009A3E36">
      <w:pPr>
        <w:rPr>
          <w:sz w:val="20"/>
          <w:szCs w:val="20"/>
        </w:rPr>
      </w:pPr>
    </w:p>
    <w:p w14:paraId="103CEF2C" w14:textId="77777777" w:rsidR="009A3E36" w:rsidRDefault="009A3E36">
      <w:pPr>
        <w:rPr>
          <w:sz w:val="20"/>
          <w:szCs w:val="20"/>
        </w:rPr>
      </w:pPr>
    </w:p>
    <w:tbl>
      <w:tblPr>
        <w:tblStyle w:val="aff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ECDF44F" w14:textId="77777777">
        <w:tc>
          <w:tcPr>
            <w:tcW w:w="1502" w:type="dxa"/>
          </w:tcPr>
          <w:p w14:paraId="0CB02774" w14:textId="77777777" w:rsidR="009A3E36" w:rsidRDefault="00000000">
            <w:pPr>
              <w:rPr>
                <w:sz w:val="20"/>
                <w:szCs w:val="20"/>
              </w:rPr>
            </w:pPr>
            <w:r>
              <w:rPr>
                <w:sz w:val="20"/>
                <w:szCs w:val="20"/>
              </w:rPr>
              <w:t>Date</w:t>
            </w:r>
          </w:p>
        </w:tc>
        <w:tc>
          <w:tcPr>
            <w:tcW w:w="1503" w:type="dxa"/>
          </w:tcPr>
          <w:p w14:paraId="5CE65705" w14:textId="77777777" w:rsidR="009A3E36" w:rsidRDefault="00000000">
            <w:pPr>
              <w:rPr>
                <w:sz w:val="20"/>
                <w:szCs w:val="20"/>
              </w:rPr>
            </w:pPr>
            <w:r>
              <w:rPr>
                <w:sz w:val="20"/>
                <w:szCs w:val="20"/>
              </w:rPr>
              <w:t>Review 1</w:t>
            </w:r>
          </w:p>
        </w:tc>
        <w:tc>
          <w:tcPr>
            <w:tcW w:w="1503" w:type="dxa"/>
          </w:tcPr>
          <w:p w14:paraId="0BA53868" w14:textId="77777777" w:rsidR="009A3E36" w:rsidRDefault="00000000">
            <w:pPr>
              <w:rPr>
                <w:sz w:val="20"/>
                <w:szCs w:val="20"/>
              </w:rPr>
            </w:pPr>
            <w:r>
              <w:rPr>
                <w:sz w:val="20"/>
                <w:szCs w:val="20"/>
              </w:rPr>
              <w:t>Review 2</w:t>
            </w:r>
          </w:p>
        </w:tc>
        <w:tc>
          <w:tcPr>
            <w:tcW w:w="1503" w:type="dxa"/>
          </w:tcPr>
          <w:p w14:paraId="5C719C3C" w14:textId="77777777" w:rsidR="009A3E36" w:rsidRDefault="00000000">
            <w:pPr>
              <w:rPr>
                <w:sz w:val="20"/>
                <w:szCs w:val="20"/>
              </w:rPr>
            </w:pPr>
            <w:r>
              <w:rPr>
                <w:sz w:val="20"/>
                <w:szCs w:val="20"/>
              </w:rPr>
              <w:t>Review 3</w:t>
            </w:r>
          </w:p>
        </w:tc>
        <w:tc>
          <w:tcPr>
            <w:tcW w:w="1503" w:type="dxa"/>
          </w:tcPr>
          <w:p w14:paraId="0D839B51" w14:textId="77777777" w:rsidR="009A3E36" w:rsidRDefault="00000000">
            <w:pPr>
              <w:rPr>
                <w:sz w:val="20"/>
                <w:szCs w:val="20"/>
              </w:rPr>
            </w:pPr>
            <w:r>
              <w:rPr>
                <w:sz w:val="20"/>
                <w:szCs w:val="20"/>
              </w:rPr>
              <w:t>Review 4</w:t>
            </w:r>
          </w:p>
        </w:tc>
        <w:tc>
          <w:tcPr>
            <w:tcW w:w="1503" w:type="dxa"/>
          </w:tcPr>
          <w:p w14:paraId="0CEA2D06" w14:textId="77777777" w:rsidR="009A3E36" w:rsidRDefault="00000000">
            <w:pPr>
              <w:rPr>
                <w:sz w:val="20"/>
                <w:szCs w:val="20"/>
              </w:rPr>
            </w:pPr>
            <w:r>
              <w:rPr>
                <w:sz w:val="20"/>
                <w:szCs w:val="20"/>
              </w:rPr>
              <w:t>Review 5</w:t>
            </w:r>
          </w:p>
        </w:tc>
      </w:tr>
      <w:tr w:rsidR="009A3E36" w14:paraId="4EB1DFC8" w14:textId="77777777">
        <w:tc>
          <w:tcPr>
            <w:tcW w:w="1502" w:type="dxa"/>
          </w:tcPr>
          <w:p w14:paraId="0E2225DC" w14:textId="77777777" w:rsidR="009A3E36" w:rsidRDefault="00000000">
            <w:pPr>
              <w:rPr>
                <w:sz w:val="20"/>
                <w:szCs w:val="20"/>
              </w:rPr>
            </w:pPr>
            <w:r>
              <w:rPr>
                <w:sz w:val="20"/>
                <w:szCs w:val="20"/>
              </w:rPr>
              <w:t>09/2021</w:t>
            </w:r>
          </w:p>
          <w:p w14:paraId="4F133460" w14:textId="77777777" w:rsidR="009A3E36" w:rsidRDefault="009A3E36">
            <w:pPr>
              <w:rPr>
                <w:sz w:val="20"/>
                <w:szCs w:val="20"/>
              </w:rPr>
            </w:pPr>
          </w:p>
        </w:tc>
        <w:tc>
          <w:tcPr>
            <w:tcW w:w="1503" w:type="dxa"/>
          </w:tcPr>
          <w:p w14:paraId="2ECD1D58" w14:textId="77777777" w:rsidR="009A3E36" w:rsidRDefault="00000000">
            <w:pPr>
              <w:rPr>
                <w:sz w:val="20"/>
                <w:szCs w:val="20"/>
              </w:rPr>
            </w:pPr>
            <w:r>
              <w:rPr>
                <w:sz w:val="20"/>
                <w:szCs w:val="20"/>
              </w:rPr>
              <w:t>09/2021</w:t>
            </w:r>
          </w:p>
        </w:tc>
        <w:tc>
          <w:tcPr>
            <w:tcW w:w="1503" w:type="dxa"/>
          </w:tcPr>
          <w:p w14:paraId="0DEB83FA" w14:textId="77777777" w:rsidR="009A3E36" w:rsidRDefault="009A3E36">
            <w:pPr>
              <w:rPr>
                <w:sz w:val="20"/>
                <w:szCs w:val="20"/>
              </w:rPr>
            </w:pPr>
          </w:p>
        </w:tc>
        <w:tc>
          <w:tcPr>
            <w:tcW w:w="1503" w:type="dxa"/>
          </w:tcPr>
          <w:p w14:paraId="1F32BA7B" w14:textId="77777777" w:rsidR="009A3E36" w:rsidRDefault="009A3E36">
            <w:pPr>
              <w:rPr>
                <w:sz w:val="20"/>
                <w:szCs w:val="20"/>
              </w:rPr>
            </w:pPr>
          </w:p>
        </w:tc>
        <w:tc>
          <w:tcPr>
            <w:tcW w:w="1503" w:type="dxa"/>
          </w:tcPr>
          <w:p w14:paraId="7828BE0C" w14:textId="77777777" w:rsidR="009A3E36" w:rsidRDefault="009A3E36">
            <w:pPr>
              <w:rPr>
                <w:sz w:val="20"/>
                <w:szCs w:val="20"/>
              </w:rPr>
            </w:pPr>
          </w:p>
        </w:tc>
        <w:tc>
          <w:tcPr>
            <w:tcW w:w="1503" w:type="dxa"/>
          </w:tcPr>
          <w:p w14:paraId="4E0FC97F" w14:textId="77777777" w:rsidR="009A3E36" w:rsidRDefault="009A3E36">
            <w:pPr>
              <w:rPr>
                <w:sz w:val="20"/>
                <w:szCs w:val="20"/>
              </w:rPr>
            </w:pPr>
          </w:p>
        </w:tc>
      </w:tr>
      <w:tr w:rsidR="009A3E36" w14:paraId="2908F4F0" w14:textId="77777777">
        <w:tc>
          <w:tcPr>
            <w:tcW w:w="1502" w:type="dxa"/>
          </w:tcPr>
          <w:p w14:paraId="18E2E2E9" w14:textId="77777777" w:rsidR="009A3E36" w:rsidRDefault="00000000">
            <w:pPr>
              <w:rPr>
                <w:sz w:val="20"/>
                <w:szCs w:val="20"/>
              </w:rPr>
            </w:pPr>
            <w:r>
              <w:rPr>
                <w:sz w:val="20"/>
                <w:szCs w:val="20"/>
              </w:rPr>
              <w:t xml:space="preserve">Signed: </w:t>
            </w:r>
          </w:p>
          <w:p w14:paraId="5327C3A9" w14:textId="77777777" w:rsidR="009A3E36" w:rsidRDefault="009A3E36">
            <w:pPr>
              <w:rPr>
                <w:sz w:val="20"/>
                <w:szCs w:val="20"/>
              </w:rPr>
            </w:pPr>
          </w:p>
          <w:p w14:paraId="3789FB05" w14:textId="77777777" w:rsidR="009A3E36" w:rsidRDefault="009A3E36">
            <w:pPr>
              <w:rPr>
                <w:sz w:val="20"/>
                <w:szCs w:val="20"/>
              </w:rPr>
            </w:pPr>
          </w:p>
        </w:tc>
        <w:tc>
          <w:tcPr>
            <w:tcW w:w="1503" w:type="dxa"/>
          </w:tcPr>
          <w:p w14:paraId="436FB360"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2F414B6F" w14:textId="77777777" w:rsidR="009A3E36" w:rsidRDefault="009A3E36">
            <w:pPr>
              <w:rPr>
                <w:sz w:val="20"/>
                <w:szCs w:val="20"/>
              </w:rPr>
            </w:pPr>
          </w:p>
        </w:tc>
        <w:tc>
          <w:tcPr>
            <w:tcW w:w="1503" w:type="dxa"/>
          </w:tcPr>
          <w:p w14:paraId="76F7A7D4" w14:textId="77777777" w:rsidR="009A3E36" w:rsidRDefault="009A3E36">
            <w:pPr>
              <w:rPr>
                <w:sz w:val="20"/>
                <w:szCs w:val="20"/>
              </w:rPr>
            </w:pPr>
          </w:p>
        </w:tc>
        <w:tc>
          <w:tcPr>
            <w:tcW w:w="1503" w:type="dxa"/>
          </w:tcPr>
          <w:p w14:paraId="15EE6D4C" w14:textId="77777777" w:rsidR="009A3E36" w:rsidRDefault="009A3E36">
            <w:pPr>
              <w:rPr>
                <w:sz w:val="20"/>
                <w:szCs w:val="20"/>
              </w:rPr>
            </w:pPr>
          </w:p>
        </w:tc>
        <w:tc>
          <w:tcPr>
            <w:tcW w:w="1503" w:type="dxa"/>
          </w:tcPr>
          <w:p w14:paraId="76E3CB0E" w14:textId="77777777" w:rsidR="009A3E36" w:rsidRDefault="009A3E36">
            <w:pPr>
              <w:rPr>
                <w:sz w:val="20"/>
                <w:szCs w:val="20"/>
              </w:rPr>
            </w:pPr>
          </w:p>
          <w:p w14:paraId="1BF1DF1C" w14:textId="77777777" w:rsidR="009A3E36" w:rsidRDefault="009A3E36">
            <w:pPr>
              <w:rPr>
                <w:sz w:val="20"/>
                <w:szCs w:val="20"/>
              </w:rPr>
            </w:pPr>
          </w:p>
        </w:tc>
      </w:tr>
    </w:tbl>
    <w:p w14:paraId="57A964C4" w14:textId="77777777" w:rsidR="009A3E36" w:rsidRDefault="009A3E36">
      <w:pPr>
        <w:rPr>
          <w:sz w:val="20"/>
          <w:szCs w:val="20"/>
        </w:rPr>
      </w:pPr>
    </w:p>
    <w:p w14:paraId="188B9B48" w14:textId="77777777" w:rsidR="009A3E36" w:rsidRDefault="00000000">
      <w:pPr>
        <w:pageBreakBefore/>
        <w:pBdr>
          <w:top w:val="nil"/>
          <w:left w:val="nil"/>
          <w:bottom w:val="nil"/>
          <w:right w:val="nil"/>
          <w:between w:val="nil"/>
        </w:pBdr>
        <w:jc w:val="center"/>
        <w:rPr>
          <w:b/>
          <w:color w:val="000000"/>
          <w:sz w:val="28"/>
          <w:szCs w:val="28"/>
        </w:rPr>
      </w:pPr>
      <w:bookmarkStart w:id="34" w:name="_ihv636" w:colFirst="0" w:colLast="0"/>
      <w:bookmarkEnd w:id="34"/>
      <w:r>
        <w:rPr>
          <w:b/>
          <w:color w:val="000000"/>
          <w:sz w:val="28"/>
          <w:szCs w:val="28"/>
        </w:rPr>
        <w:t xml:space="preserve">Safety Checks </w:t>
      </w:r>
    </w:p>
    <w:p w14:paraId="3ED0D819" w14:textId="77777777" w:rsidR="009A3E36" w:rsidRDefault="009A3E36">
      <w:pPr>
        <w:rPr>
          <w:sz w:val="20"/>
          <w:szCs w:val="20"/>
        </w:rPr>
      </w:pPr>
    </w:p>
    <w:tbl>
      <w:tblPr>
        <w:tblStyle w:val="affe"/>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0DCC1B58" w14:textId="77777777">
        <w:trPr>
          <w:cantSplit/>
          <w:trHeight w:val="209"/>
          <w:jc w:val="center"/>
        </w:trPr>
        <w:tc>
          <w:tcPr>
            <w:tcW w:w="3006" w:type="dxa"/>
            <w:vAlign w:val="center"/>
          </w:tcPr>
          <w:p w14:paraId="6CFF00BC"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3.55, 3.56, 3.59, 3.61, 3.65, 3.80</w:t>
            </w:r>
          </w:p>
        </w:tc>
      </w:tr>
    </w:tbl>
    <w:p w14:paraId="6A41B9EF" w14:textId="77777777" w:rsidR="009A3E36" w:rsidRDefault="009A3E36">
      <w:pPr>
        <w:rPr>
          <w:sz w:val="20"/>
          <w:szCs w:val="20"/>
        </w:rPr>
      </w:pPr>
    </w:p>
    <w:p w14:paraId="76870426" w14:textId="77777777" w:rsidR="009A3E36" w:rsidRDefault="00000000">
      <w:pPr>
        <w:rPr>
          <w:sz w:val="20"/>
          <w:szCs w:val="20"/>
        </w:rPr>
      </w:pPr>
      <w:r>
        <w:rPr>
          <w:sz w:val="20"/>
          <w:szCs w:val="20"/>
        </w:rPr>
        <w:t xml:space="preserve">At Alverthorpe Grange Nursery we </w:t>
      </w:r>
      <w:r>
        <w:rPr>
          <w:sz w:val="20"/>
          <w:szCs w:val="20"/>
          <w:highlight w:val="yellow"/>
        </w:rPr>
        <w:t>take reasonable steps to ensure the safety of children, staff and others on the premises including</w:t>
      </w:r>
      <w:r>
        <w:rPr>
          <w:rFonts w:ascii="Calibri" w:eastAsia="Calibri" w:hAnsi="Calibri" w:cs="Calibri"/>
        </w:rPr>
        <w:t xml:space="preserve"> </w:t>
      </w:r>
      <w:r>
        <w:rPr>
          <w:sz w:val="20"/>
          <w:szCs w:val="20"/>
        </w:rPr>
        <w:t xml:space="preserve">carrying out safety checks on a regular basis in accordance with the timescales set out in the nursery checklists </w:t>
      </w:r>
      <w:r>
        <w:rPr>
          <w:sz w:val="20"/>
          <w:szCs w:val="20"/>
          <w:highlight w:val="yellow"/>
        </w:rPr>
        <w:t>table at the end of this policy</w:t>
      </w:r>
      <w:r>
        <w:rPr>
          <w:rFonts w:ascii="Calibri" w:eastAsia="Calibri" w:hAnsi="Calibri" w:cs="Calibri"/>
        </w:rPr>
        <w:t xml:space="preserve">  </w:t>
      </w:r>
      <w:r>
        <w:rPr>
          <w:sz w:val="20"/>
          <w:szCs w:val="20"/>
        </w:rPr>
        <w:t xml:space="preserve">. These include daily safety checks of the premises, indoors and outdoors, and all equipment and resources before the children access any of the areas. The checks are recorded and show any issues and solutions.   </w:t>
      </w:r>
    </w:p>
    <w:p w14:paraId="34B72F73" w14:textId="77777777" w:rsidR="009A3E36" w:rsidRDefault="009A3E36">
      <w:pPr>
        <w:rPr>
          <w:sz w:val="20"/>
          <w:szCs w:val="20"/>
        </w:rPr>
      </w:pPr>
    </w:p>
    <w:p w14:paraId="72A41C2D" w14:textId="77777777" w:rsidR="009A3E36" w:rsidRDefault="00000000">
      <w:pPr>
        <w:rPr>
          <w:sz w:val="20"/>
          <w:szCs w:val="20"/>
        </w:rPr>
      </w:pPr>
      <w:r>
        <w:rPr>
          <w:sz w:val="20"/>
          <w:szCs w:val="20"/>
        </w:rPr>
        <w:t xml:space="preserve">This policy should be read in conjunction with the fire safety, risk assessments, visits and outings and the equipment and resources policies. </w:t>
      </w:r>
    </w:p>
    <w:p w14:paraId="1CD9DC8A" w14:textId="77777777" w:rsidR="009A3E36" w:rsidRDefault="009A3E36">
      <w:pPr>
        <w:rPr>
          <w:sz w:val="20"/>
          <w:szCs w:val="20"/>
        </w:rPr>
      </w:pPr>
    </w:p>
    <w:p w14:paraId="6CEE6D13" w14:textId="77777777" w:rsidR="009A3E36" w:rsidRDefault="00000000">
      <w:pPr>
        <w:rPr>
          <w:sz w:val="20"/>
          <w:szCs w:val="20"/>
        </w:rPr>
      </w:pPr>
      <w:r>
        <w:rPr>
          <w:sz w:val="20"/>
          <w:szCs w:val="20"/>
        </w:rPr>
        <w:t xml:space="preserve">All staff </w:t>
      </w:r>
      <w:r>
        <w:rPr>
          <w:sz w:val="20"/>
          <w:szCs w:val="20"/>
          <w:highlight w:val="yellow"/>
        </w:rPr>
        <w:t>are trained in health and safety to raise</w:t>
      </w:r>
      <w:r>
        <w:rPr>
          <w:sz w:val="20"/>
          <w:szCs w:val="20"/>
        </w:rPr>
        <w:t xml:space="preserve"> aware</w:t>
      </w:r>
      <w:r>
        <w:rPr>
          <w:sz w:val="20"/>
          <w:szCs w:val="20"/>
          <w:highlight w:val="yellow"/>
        </w:rPr>
        <w:t>ness</w:t>
      </w:r>
      <w:r>
        <w:rPr>
          <w:sz w:val="20"/>
          <w:szCs w:val="20"/>
        </w:rPr>
        <w:t xml:space="preserve">. </w:t>
      </w:r>
      <w:r>
        <w:rPr>
          <w:sz w:val="20"/>
          <w:szCs w:val="20"/>
          <w:highlight w:val="yellow"/>
        </w:rPr>
        <w:t>Staff knowhow to recognise</w:t>
      </w:r>
      <w:r>
        <w:rPr>
          <w:sz w:val="20"/>
          <w:szCs w:val="20"/>
        </w:rPr>
        <w:t xml:space="preserve"> potential hazards </w:t>
      </w:r>
      <w:r>
        <w:rPr>
          <w:sz w:val="20"/>
          <w:szCs w:val="20"/>
          <w:highlight w:val="yellow"/>
        </w:rPr>
        <w:t>including near misses</w:t>
      </w:r>
      <w:r>
        <w:rPr>
          <w:sz w:val="20"/>
          <w:szCs w:val="20"/>
        </w:rPr>
        <w:t xml:space="preserve"> in the nursery environment and monitor safety at all times. </w:t>
      </w:r>
    </w:p>
    <w:p w14:paraId="11DB7508" w14:textId="77777777" w:rsidR="009A3E36" w:rsidRDefault="009A3E36">
      <w:pPr>
        <w:rPr>
          <w:sz w:val="20"/>
          <w:szCs w:val="20"/>
        </w:rPr>
      </w:pPr>
    </w:p>
    <w:p w14:paraId="2B256297" w14:textId="77777777" w:rsidR="009A3E36" w:rsidRDefault="00000000">
      <w:pPr>
        <w:keepNext/>
        <w:pBdr>
          <w:top w:val="nil"/>
          <w:left w:val="nil"/>
          <w:bottom w:val="nil"/>
          <w:right w:val="nil"/>
          <w:between w:val="nil"/>
        </w:pBdr>
        <w:rPr>
          <w:color w:val="000000"/>
          <w:sz w:val="20"/>
          <w:szCs w:val="20"/>
        </w:rPr>
      </w:pPr>
      <w:r>
        <w:rPr>
          <w:b/>
          <w:color w:val="000000"/>
          <w:sz w:val="20"/>
          <w:szCs w:val="20"/>
        </w:rPr>
        <w:t xml:space="preserve">Risk assessments </w:t>
      </w:r>
      <w:r>
        <w:rPr>
          <w:color w:val="000000"/>
          <w:sz w:val="20"/>
          <w:szCs w:val="20"/>
          <w:highlight w:val="yellow"/>
        </w:rPr>
        <w:t>(refer to the Overall Approach to Risk Assessment policy)</w:t>
      </w:r>
    </w:p>
    <w:p w14:paraId="5443F48D" w14:textId="77777777" w:rsidR="009A3E36" w:rsidRDefault="00000000">
      <w:pPr>
        <w:rPr>
          <w:sz w:val="20"/>
          <w:szCs w:val="20"/>
        </w:rPr>
      </w:pPr>
      <w:r>
        <w:rPr>
          <w:sz w:val="20"/>
          <w:szCs w:val="20"/>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4E0999D1" w14:textId="77777777" w:rsidR="009A3E36" w:rsidRDefault="009A3E36">
      <w:pPr>
        <w:rPr>
          <w:sz w:val="20"/>
          <w:szCs w:val="20"/>
        </w:rPr>
      </w:pPr>
    </w:p>
    <w:p w14:paraId="615EC389" w14:textId="77777777" w:rsidR="009A3E36" w:rsidRDefault="00000000">
      <w:pPr>
        <w:rPr>
          <w:sz w:val="20"/>
          <w:szCs w:val="20"/>
        </w:rPr>
      </w:pPr>
      <w:r>
        <w:rPr>
          <w:sz w:val="20"/>
          <w:szCs w:val="20"/>
        </w:rP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w:t>
      </w:r>
      <w:r>
        <w:rPr>
          <w:sz w:val="20"/>
          <w:szCs w:val="20"/>
          <w:highlight w:val="yellow"/>
        </w:rPr>
        <w:t>or new activity/experience</w:t>
      </w:r>
      <w:r>
        <w:rPr>
          <w:rFonts w:ascii="Calibri" w:eastAsia="Calibri" w:hAnsi="Calibri" w:cs="Calibri"/>
        </w:rPr>
        <w:t>;</w:t>
      </w:r>
      <w:r>
        <w:rPr>
          <w:sz w:val="20"/>
          <w:szCs w:val="20"/>
        </w:rPr>
        <w:t xml:space="preserve"> we review our current risk assessment or conduct a new risk assessment dependent on the nature of this change. </w:t>
      </w:r>
    </w:p>
    <w:p w14:paraId="0B804C18" w14:textId="77777777" w:rsidR="009A3E36" w:rsidRDefault="009A3E36">
      <w:pPr>
        <w:rPr>
          <w:sz w:val="20"/>
          <w:szCs w:val="20"/>
        </w:rPr>
      </w:pPr>
    </w:p>
    <w:p w14:paraId="53F3E8B8" w14:textId="77777777" w:rsidR="009A3E36" w:rsidRDefault="00000000">
      <w:pPr>
        <w:rPr>
          <w:sz w:val="20"/>
          <w:szCs w:val="20"/>
        </w:rPr>
      </w:pPr>
      <w:r>
        <w:rPr>
          <w:sz w:val="20"/>
          <w:szCs w:val="20"/>
        </w:rPr>
        <w:t xml:space="preserve">All staff are trained in the risk assessment process to ensure understanding and compliance </w:t>
      </w:r>
      <w:r>
        <w:rPr>
          <w:sz w:val="20"/>
          <w:szCs w:val="20"/>
          <w:highlight w:val="yellow"/>
        </w:rPr>
        <w:t>of how they manage risks.</w:t>
      </w:r>
    </w:p>
    <w:p w14:paraId="4F33B6EE" w14:textId="77777777" w:rsidR="009A3E36" w:rsidRDefault="009A3E36">
      <w:pPr>
        <w:rPr>
          <w:sz w:val="20"/>
          <w:szCs w:val="20"/>
        </w:rPr>
      </w:pPr>
    </w:p>
    <w:p w14:paraId="0DFDAB5F" w14:textId="77777777" w:rsidR="009A3E36" w:rsidRDefault="00000000">
      <w:pPr>
        <w:rPr>
          <w:sz w:val="20"/>
          <w:szCs w:val="20"/>
        </w:rPr>
      </w:pPr>
      <w:r>
        <w:rPr>
          <w:sz w:val="20"/>
          <w:szCs w:val="20"/>
        </w:rPr>
        <w:t xml:space="preserve">All outings away from the nursery are individually risk assessed. For more details refer to the visits and outings policy. </w:t>
      </w:r>
    </w:p>
    <w:p w14:paraId="57A405FF" w14:textId="77777777" w:rsidR="009A3E36" w:rsidRDefault="009A3E36">
      <w:pPr>
        <w:rPr>
          <w:sz w:val="20"/>
          <w:szCs w:val="20"/>
        </w:rPr>
      </w:pPr>
    </w:p>
    <w:p w14:paraId="4A86E11A"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Electrical equipment </w:t>
      </w:r>
    </w:p>
    <w:p w14:paraId="337677A4" w14:textId="77777777" w:rsidR="009A3E36" w:rsidRDefault="009A3E36">
      <w:pPr>
        <w:rPr>
          <w:sz w:val="20"/>
          <w:szCs w:val="20"/>
        </w:rPr>
      </w:pPr>
    </w:p>
    <w:tbl>
      <w:tblPr>
        <w:tblStyle w:val="afff"/>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6"/>
        <w:gridCol w:w="3187"/>
        <w:gridCol w:w="1934"/>
      </w:tblGrid>
      <w:tr w:rsidR="009A3E36" w14:paraId="3ABCFC6B" w14:textId="77777777">
        <w:trPr>
          <w:trHeight w:val="363"/>
          <w:jc w:val="center"/>
        </w:trPr>
        <w:tc>
          <w:tcPr>
            <w:tcW w:w="3896" w:type="dxa"/>
            <w:vAlign w:val="center"/>
          </w:tcPr>
          <w:p w14:paraId="62D89635" w14:textId="77777777" w:rsidR="009A3E36" w:rsidRDefault="00000000">
            <w:pPr>
              <w:jc w:val="center"/>
              <w:rPr>
                <w:sz w:val="20"/>
                <w:szCs w:val="20"/>
              </w:rPr>
            </w:pPr>
            <w:r>
              <w:rPr>
                <w:sz w:val="20"/>
                <w:szCs w:val="20"/>
              </w:rPr>
              <w:t>Who checks</w:t>
            </w:r>
          </w:p>
        </w:tc>
        <w:tc>
          <w:tcPr>
            <w:tcW w:w="3187" w:type="dxa"/>
            <w:vAlign w:val="center"/>
          </w:tcPr>
          <w:p w14:paraId="2A0761F9" w14:textId="77777777" w:rsidR="009A3E36" w:rsidRDefault="00000000">
            <w:pPr>
              <w:jc w:val="center"/>
              <w:rPr>
                <w:sz w:val="20"/>
                <w:szCs w:val="20"/>
              </w:rPr>
            </w:pPr>
            <w:r>
              <w:rPr>
                <w:sz w:val="20"/>
                <w:szCs w:val="20"/>
              </w:rPr>
              <w:t>How often</w:t>
            </w:r>
          </w:p>
        </w:tc>
        <w:tc>
          <w:tcPr>
            <w:tcW w:w="1934" w:type="dxa"/>
            <w:vAlign w:val="center"/>
          </w:tcPr>
          <w:p w14:paraId="78464474" w14:textId="77777777" w:rsidR="009A3E36" w:rsidRDefault="00000000">
            <w:pPr>
              <w:jc w:val="center"/>
              <w:rPr>
                <w:sz w:val="20"/>
                <w:szCs w:val="20"/>
              </w:rPr>
            </w:pPr>
            <w:r>
              <w:rPr>
                <w:sz w:val="20"/>
                <w:szCs w:val="20"/>
              </w:rPr>
              <w:t>Location/Tel. no.</w:t>
            </w:r>
          </w:p>
        </w:tc>
      </w:tr>
      <w:tr w:rsidR="009A3E36" w14:paraId="6D9A2F12" w14:textId="77777777">
        <w:trPr>
          <w:trHeight w:val="511"/>
          <w:jc w:val="center"/>
        </w:trPr>
        <w:tc>
          <w:tcPr>
            <w:tcW w:w="3896" w:type="dxa"/>
            <w:vAlign w:val="center"/>
          </w:tcPr>
          <w:p w14:paraId="7F2C6C75" w14:textId="77777777" w:rsidR="009A3E36" w:rsidRDefault="00000000">
            <w:pPr>
              <w:rPr>
                <w:sz w:val="20"/>
                <w:szCs w:val="20"/>
              </w:rPr>
            </w:pPr>
            <w:r>
              <w:rPr>
                <w:sz w:val="20"/>
                <w:szCs w:val="20"/>
              </w:rPr>
              <w:t>All staff during risk assessments plus Qualified Electrician who completes PAT testing.</w:t>
            </w:r>
          </w:p>
        </w:tc>
        <w:tc>
          <w:tcPr>
            <w:tcW w:w="3187" w:type="dxa"/>
            <w:vAlign w:val="center"/>
          </w:tcPr>
          <w:p w14:paraId="6649D1AB" w14:textId="77777777" w:rsidR="009A3E36" w:rsidRDefault="00000000">
            <w:pPr>
              <w:rPr>
                <w:sz w:val="20"/>
                <w:szCs w:val="20"/>
              </w:rPr>
            </w:pPr>
            <w:r>
              <w:rPr>
                <w:sz w:val="20"/>
                <w:szCs w:val="20"/>
              </w:rPr>
              <w:t>Daily risk assessments and PAT testing completed every 2 years.</w:t>
            </w:r>
          </w:p>
        </w:tc>
        <w:tc>
          <w:tcPr>
            <w:tcW w:w="1934" w:type="dxa"/>
            <w:vAlign w:val="center"/>
          </w:tcPr>
          <w:p w14:paraId="38FD6F0E" w14:textId="77777777" w:rsidR="009A3E36" w:rsidRDefault="009A3E36">
            <w:pPr>
              <w:rPr>
                <w:sz w:val="20"/>
                <w:szCs w:val="20"/>
              </w:rPr>
            </w:pPr>
          </w:p>
        </w:tc>
      </w:tr>
    </w:tbl>
    <w:p w14:paraId="4F0CAE37" w14:textId="77777777" w:rsidR="009A3E36" w:rsidRDefault="009A3E36">
      <w:pPr>
        <w:rPr>
          <w:sz w:val="20"/>
          <w:szCs w:val="20"/>
        </w:rPr>
      </w:pPr>
    </w:p>
    <w:p w14:paraId="34844461" w14:textId="77777777" w:rsidR="009A3E36" w:rsidRDefault="00000000">
      <w:pPr>
        <w:numPr>
          <w:ilvl w:val="0"/>
          <w:numId w:val="232"/>
        </w:numPr>
        <w:rPr>
          <w:sz w:val="20"/>
          <w:szCs w:val="20"/>
        </w:rPr>
      </w:pPr>
      <w:r>
        <w:rPr>
          <w:sz w:val="20"/>
          <w:szCs w:val="20"/>
        </w:rPr>
        <w:t>All electrical cables are kept out of the reach of children wherever possible and shielded by furniture where they need to be at floor level</w:t>
      </w:r>
    </w:p>
    <w:p w14:paraId="51401341" w14:textId="77777777" w:rsidR="009A3E36" w:rsidRDefault="00000000">
      <w:pPr>
        <w:numPr>
          <w:ilvl w:val="0"/>
          <w:numId w:val="232"/>
        </w:numPr>
        <w:rPr>
          <w:sz w:val="20"/>
          <w:szCs w:val="20"/>
        </w:rPr>
      </w:pPr>
      <w:r>
        <w:rPr>
          <w:sz w:val="20"/>
          <w:szCs w:val="20"/>
          <w:highlight w:val="yellow"/>
        </w:rPr>
        <w:t>We take a risk-based approach, considering the type of equipment and what it is being used for to make a decision whether to have certain electrical items Portable appliance testing (PAT) tested (as per HSE guidance</w:t>
      </w:r>
      <w:r>
        <w:rPr>
          <w:sz w:val="20"/>
          <w:szCs w:val="20"/>
        </w:rPr>
        <w:t>)</w:t>
      </w:r>
    </w:p>
    <w:p w14:paraId="222F9289" w14:textId="77777777" w:rsidR="009A3E36" w:rsidRDefault="00000000">
      <w:pPr>
        <w:numPr>
          <w:ilvl w:val="0"/>
          <w:numId w:val="232"/>
        </w:numPr>
        <w:rPr>
          <w:sz w:val="20"/>
          <w:szCs w:val="20"/>
        </w:rPr>
      </w:pPr>
      <w:r>
        <w:rPr>
          <w:sz w:val="20"/>
          <w:szCs w:val="20"/>
        </w:rPr>
        <w:t xml:space="preserve">Electrical sockets are all risk assessed and any appropriate safety measures are in place to ensure the safety of the children. </w:t>
      </w:r>
    </w:p>
    <w:p w14:paraId="16155728" w14:textId="77777777" w:rsidR="009A3E36" w:rsidRDefault="009A3E36">
      <w:pPr>
        <w:rPr>
          <w:sz w:val="20"/>
          <w:szCs w:val="20"/>
        </w:rPr>
      </w:pPr>
    </w:p>
    <w:p w14:paraId="4BBD54A6" w14:textId="77777777" w:rsidR="009A3E36" w:rsidRDefault="00000000">
      <w:pPr>
        <w:keepNext/>
        <w:pBdr>
          <w:top w:val="nil"/>
          <w:left w:val="nil"/>
          <w:bottom w:val="nil"/>
          <w:right w:val="nil"/>
          <w:between w:val="nil"/>
        </w:pBdr>
        <w:rPr>
          <w:b/>
          <w:color w:val="000000"/>
          <w:sz w:val="20"/>
          <w:szCs w:val="20"/>
        </w:rPr>
      </w:pPr>
      <w:r>
        <w:rPr>
          <w:b/>
          <w:color w:val="000000"/>
          <w:sz w:val="20"/>
          <w:szCs w:val="20"/>
        </w:rPr>
        <w:t>Mains information</w:t>
      </w:r>
    </w:p>
    <w:p w14:paraId="39654A35" w14:textId="77777777" w:rsidR="009A3E36" w:rsidRDefault="00000000">
      <w:pPr>
        <w:rPr>
          <w:sz w:val="20"/>
          <w:szCs w:val="20"/>
        </w:rPr>
      </w:pPr>
      <w:r>
        <w:rPr>
          <w:sz w:val="20"/>
          <w:szCs w:val="20"/>
        </w:rPr>
        <w:t>Locations of:</w:t>
      </w:r>
    </w:p>
    <w:p w14:paraId="7DDCAE4A" w14:textId="77777777" w:rsidR="009A3E36" w:rsidRDefault="00000000">
      <w:pPr>
        <w:numPr>
          <w:ilvl w:val="0"/>
          <w:numId w:val="231"/>
        </w:numPr>
        <w:rPr>
          <w:sz w:val="20"/>
          <w:szCs w:val="20"/>
        </w:rPr>
      </w:pPr>
      <w:r>
        <w:rPr>
          <w:sz w:val="20"/>
          <w:szCs w:val="20"/>
        </w:rPr>
        <w:t>Water stop tap: in Cellar</w:t>
      </w:r>
    </w:p>
    <w:p w14:paraId="16174153" w14:textId="77777777" w:rsidR="009A3E36" w:rsidRDefault="00000000">
      <w:pPr>
        <w:numPr>
          <w:ilvl w:val="0"/>
          <w:numId w:val="231"/>
        </w:numPr>
        <w:rPr>
          <w:sz w:val="20"/>
          <w:szCs w:val="20"/>
        </w:rPr>
      </w:pPr>
      <w:r>
        <w:rPr>
          <w:sz w:val="20"/>
          <w:szCs w:val="20"/>
        </w:rPr>
        <w:t>Gas point: on side of building adjacent to the first driveway</w:t>
      </w:r>
    </w:p>
    <w:p w14:paraId="1531CB1F" w14:textId="77777777" w:rsidR="009A3E36" w:rsidRDefault="00000000">
      <w:pPr>
        <w:numPr>
          <w:ilvl w:val="0"/>
          <w:numId w:val="231"/>
        </w:numPr>
        <w:rPr>
          <w:b/>
          <w:sz w:val="20"/>
          <w:szCs w:val="20"/>
        </w:rPr>
      </w:pPr>
      <w:r>
        <w:rPr>
          <w:sz w:val="20"/>
          <w:szCs w:val="20"/>
        </w:rPr>
        <w:t>Fuse box: in cellar</w:t>
      </w:r>
    </w:p>
    <w:p w14:paraId="324A200E" w14:textId="77777777" w:rsidR="009A3E36" w:rsidRDefault="00000000">
      <w:pPr>
        <w:numPr>
          <w:ilvl w:val="0"/>
          <w:numId w:val="231"/>
        </w:numPr>
        <w:rPr>
          <w:sz w:val="20"/>
          <w:szCs w:val="20"/>
        </w:rPr>
      </w:pPr>
      <w:r>
        <w:rPr>
          <w:sz w:val="20"/>
          <w:szCs w:val="20"/>
        </w:rPr>
        <w:t>Main electricity box: in cellar</w:t>
      </w:r>
    </w:p>
    <w:p w14:paraId="60BC90FA" w14:textId="77777777" w:rsidR="009A3E36" w:rsidRDefault="009A3E36">
      <w:pPr>
        <w:rPr>
          <w:sz w:val="20"/>
          <w:szCs w:val="20"/>
        </w:rPr>
      </w:pPr>
    </w:p>
    <w:p w14:paraId="3D12A322" w14:textId="77777777" w:rsidR="009A3E36" w:rsidRDefault="00000000">
      <w:pPr>
        <w:keepNext/>
        <w:pBdr>
          <w:top w:val="nil"/>
          <w:left w:val="nil"/>
          <w:bottom w:val="nil"/>
          <w:right w:val="nil"/>
          <w:between w:val="nil"/>
        </w:pBdr>
        <w:rPr>
          <w:b/>
          <w:color w:val="000000"/>
          <w:sz w:val="20"/>
          <w:szCs w:val="20"/>
        </w:rPr>
      </w:pPr>
      <w:r>
        <w:rPr>
          <w:b/>
          <w:color w:val="000000"/>
          <w:sz w:val="20"/>
          <w:szCs w:val="20"/>
        </w:rPr>
        <w:t>Dangerous substances</w:t>
      </w:r>
    </w:p>
    <w:p w14:paraId="0F0920CD" w14:textId="77777777" w:rsidR="009A3E36" w:rsidRDefault="00000000">
      <w:pPr>
        <w:rPr>
          <w:sz w:val="20"/>
          <w:szCs w:val="20"/>
        </w:rPr>
      </w:pPr>
      <w:r>
        <w:rPr>
          <w:sz w:val="20"/>
          <w:szCs w:val="20"/>
        </w:rPr>
        <w:t xml:space="preserve">All dangerous substances including chemicals are be kept in locked areas out of children’s reach. All substances are be kept in their original containers with their original labels attached. Safety Data Sheets (Control of Substances Hazardous to Health (COSHH)) and risk assessments must be kept for all substances and the appropriate personal protection taken and used e.g. gloves, apron and goggles. </w:t>
      </w:r>
    </w:p>
    <w:p w14:paraId="6C3C1CF4" w14:textId="77777777" w:rsidR="009A3E36" w:rsidRDefault="009A3E36">
      <w:pPr>
        <w:rPr>
          <w:sz w:val="20"/>
          <w:szCs w:val="20"/>
        </w:rPr>
      </w:pPr>
    </w:p>
    <w:p w14:paraId="592FBD97" w14:textId="77777777" w:rsidR="009A3E36" w:rsidRDefault="00000000">
      <w:pPr>
        <w:keepNext/>
        <w:pBdr>
          <w:top w:val="nil"/>
          <w:left w:val="nil"/>
          <w:bottom w:val="nil"/>
          <w:right w:val="nil"/>
          <w:between w:val="nil"/>
        </w:pBdr>
        <w:rPr>
          <w:b/>
          <w:color w:val="000000"/>
          <w:sz w:val="20"/>
          <w:szCs w:val="20"/>
        </w:rPr>
      </w:pPr>
      <w:r>
        <w:rPr>
          <w:b/>
          <w:color w:val="000000"/>
          <w:sz w:val="20"/>
          <w:szCs w:val="20"/>
        </w:rPr>
        <w:t>Hot drinks and food</w:t>
      </w:r>
    </w:p>
    <w:p w14:paraId="17893AED" w14:textId="77777777" w:rsidR="009A3E36" w:rsidRDefault="00000000">
      <w:pPr>
        <w:rPr>
          <w:sz w:val="20"/>
          <w:szCs w:val="20"/>
        </w:rPr>
      </w:pPr>
      <w:r>
        <w:rPr>
          <w:sz w:val="20"/>
          <w:szCs w:val="20"/>
        </w:rPr>
        <w:t xml:space="preserve">Hot drinks must only be consumed in the staff room / office or in a lidded cup kept out of children’s reach. </w:t>
      </w:r>
      <w:r>
        <w:rPr>
          <w:sz w:val="20"/>
          <w:szCs w:val="20"/>
          <w:highlight w:val="yellow"/>
        </w:rPr>
        <w:t>Staff snacks/meals should only be consumed at children’s snack/mealtimes. Staff are to consider what they are eating whilst with the children and be aware that we follow a healthy and balanced diet.</w:t>
      </w:r>
      <w:r>
        <w:rPr>
          <w:sz w:val="20"/>
          <w:szCs w:val="20"/>
        </w:rPr>
        <w:t xml:space="preserve"> </w:t>
      </w:r>
    </w:p>
    <w:p w14:paraId="06A64D40" w14:textId="77777777" w:rsidR="009A3E36" w:rsidRDefault="009A3E36">
      <w:pPr>
        <w:rPr>
          <w:sz w:val="20"/>
          <w:szCs w:val="20"/>
        </w:rPr>
      </w:pPr>
    </w:p>
    <w:p w14:paraId="34EE37BD" w14:textId="77777777" w:rsidR="009A3E36" w:rsidRDefault="00000000">
      <w:pPr>
        <w:keepNext/>
        <w:pBdr>
          <w:top w:val="nil"/>
          <w:left w:val="nil"/>
          <w:bottom w:val="nil"/>
          <w:right w:val="nil"/>
          <w:between w:val="nil"/>
        </w:pBdr>
        <w:rPr>
          <w:b/>
          <w:color w:val="000000"/>
          <w:sz w:val="20"/>
          <w:szCs w:val="20"/>
        </w:rPr>
      </w:pPr>
      <w:r>
        <w:rPr>
          <w:b/>
          <w:color w:val="000000"/>
          <w:sz w:val="20"/>
          <w:szCs w:val="20"/>
        </w:rPr>
        <w:t>Transport and outings</w:t>
      </w:r>
    </w:p>
    <w:p w14:paraId="31DD1CEF" w14:textId="77777777" w:rsidR="009A3E36" w:rsidRDefault="00000000">
      <w:pPr>
        <w:rPr>
          <w:sz w:val="20"/>
          <w:szCs w:val="20"/>
        </w:rPr>
      </w:pPr>
      <w:r>
        <w:rPr>
          <w:sz w:val="20"/>
          <w:szCs w:val="20"/>
        </w:rPr>
        <w:t>The nursery has a comprehensive documented policy relating to outings, which incorporates all aspects of health and safety procedures including the arrangements for transporting and the supervision of children when away from the nursery.</w:t>
      </w:r>
    </w:p>
    <w:p w14:paraId="0AABDD69" w14:textId="77777777" w:rsidR="009A3E36" w:rsidRDefault="009A3E36">
      <w:pPr>
        <w:rPr>
          <w:sz w:val="20"/>
          <w:szCs w:val="20"/>
        </w:rPr>
      </w:pPr>
    </w:p>
    <w:p w14:paraId="7E59BDC9" w14:textId="77777777" w:rsidR="009A3E36" w:rsidRDefault="00000000">
      <w:pPr>
        <w:keepNext/>
        <w:pBdr>
          <w:top w:val="nil"/>
          <w:left w:val="nil"/>
          <w:bottom w:val="nil"/>
          <w:right w:val="nil"/>
          <w:between w:val="nil"/>
        </w:pBdr>
        <w:rPr>
          <w:b/>
          <w:color w:val="000000"/>
          <w:sz w:val="20"/>
          <w:szCs w:val="20"/>
        </w:rPr>
      </w:pPr>
      <w:r>
        <w:rPr>
          <w:b/>
          <w:color w:val="000000"/>
          <w:sz w:val="20"/>
          <w:szCs w:val="20"/>
        </w:rPr>
        <w:t>Room temperatures</w:t>
      </w:r>
    </w:p>
    <w:p w14:paraId="53D2D482" w14:textId="77777777" w:rsidR="009A3E36" w:rsidRDefault="00000000">
      <w:pPr>
        <w:numPr>
          <w:ilvl w:val="0"/>
          <w:numId w:val="230"/>
        </w:numPr>
        <w:rPr>
          <w:sz w:val="20"/>
          <w:szCs w:val="20"/>
        </w:rPr>
      </w:pPr>
      <w:r>
        <w:rPr>
          <w:sz w:val="20"/>
          <w:szCs w:val="20"/>
        </w:rPr>
        <w:t xml:space="preserve">Staff should be aware of room temperatures in the nursery and should ensure that they are suitable at all times and recorded on the appropriate sheet. There is a thermometer available to each room to ensure this is monitored </w:t>
      </w:r>
    </w:p>
    <w:p w14:paraId="5A2F6F3E" w14:textId="77777777" w:rsidR="009A3E36" w:rsidRDefault="00000000">
      <w:pPr>
        <w:numPr>
          <w:ilvl w:val="0"/>
          <w:numId w:val="230"/>
        </w:numPr>
        <w:rPr>
          <w:sz w:val="20"/>
          <w:szCs w:val="20"/>
        </w:rPr>
      </w:pPr>
      <w:r>
        <w:rPr>
          <w:sz w:val="20"/>
          <w:szCs w:val="20"/>
        </w:rPr>
        <w:t>Staff must always be aware of the dangers of babies and young children being too warm or too cold</w:t>
      </w:r>
    </w:p>
    <w:p w14:paraId="68CB8C91" w14:textId="77777777" w:rsidR="009A3E36" w:rsidRDefault="00000000">
      <w:pPr>
        <w:numPr>
          <w:ilvl w:val="0"/>
          <w:numId w:val="230"/>
        </w:numPr>
        <w:rPr>
          <w:sz w:val="20"/>
          <w:szCs w:val="20"/>
        </w:rPr>
      </w:pPr>
      <w:r>
        <w:rPr>
          <w:sz w:val="20"/>
          <w:szCs w:val="20"/>
        </w:rPr>
        <w:t>Temperatures should not fall below 18°C in the baby rooms and 16°C in all other areas</w:t>
      </w:r>
    </w:p>
    <w:p w14:paraId="63DC77DB" w14:textId="77777777" w:rsidR="009A3E36" w:rsidRDefault="00000000">
      <w:pPr>
        <w:numPr>
          <w:ilvl w:val="0"/>
          <w:numId w:val="230"/>
        </w:numPr>
        <w:rPr>
          <w:sz w:val="20"/>
          <w:szCs w:val="20"/>
        </w:rPr>
      </w:pPr>
      <w:r>
        <w:rPr>
          <w:sz w:val="20"/>
          <w:szCs w:val="20"/>
        </w:rPr>
        <w:t xml:space="preserve">Where fans are being used to cool rooms, great care must be taken with regard to their positioning. </w:t>
      </w:r>
    </w:p>
    <w:p w14:paraId="1BEEFCF4" w14:textId="77777777" w:rsidR="009A3E36" w:rsidRDefault="009A3E36">
      <w:pPr>
        <w:rPr>
          <w:sz w:val="20"/>
          <w:szCs w:val="20"/>
        </w:rPr>
      </w:pPr>
    </w:p>
    <w:p w14:paraId="3A6AE1CD" w14:textId="77777777" w:rsidR="009A3E36" w:rsidRDefault="00000000">
      <w:pPr>
        <w:keepNext/>
        <w:pBdr>
          <w:top w:val="nil"/>
          <w:left w:val="nil"/>
          <w:bottom w:val="nil"/>
          <w:right w:val="nil"/>
          <w:between w:val="nil"/>
        </w:pBdr>
        <w:rPr>
          <w:b/>
          <w:color w:val="000000"/>
          <w:sz w:val="20"/>
          <w:szCs w:val="20"/>
        </w:rPr>
      </w:pPr>
      <w:r>
        <w:rPr>
          <w:b/>
          <w:color w:val="000000"/>
          <w:sz w:val="20"/>
          <w:szCs w:val="20"/>
        </w:rPr>
        <w:t>Water supplies</w:t>
      </w:r>
    </w:p>
    <w:p w14:paraId="3165420D" w14:textId="77777777" w:rsidR="009A3E36" w:rsidRDefault="00000000">
      <w:pPr>
        <w:numPr>
          <w:ilvl w:val="0"/>
          <w:numId w:val="241"/>
        </w:numPr>
        <w:rPr>
          <w:sz w:val="20"/>
          <w:szCs w:val="20"/>
        </w:rPr>
      </w:pPr>
      <w:r>
        <w:rPr>
          <w:sz w:val="20"/>
          <w:szCs w:val="20"/>
        </w:rPr>
        <w:t xml:space="preserve">A fresh </w:t>
      </w:r>
      <w:r>
        <w:rPr>
          <w:sz w:val="20"/>
          <w:szCs w:val="20"/>
          <w:highlight w:val="yellow"/>
        </w:rPr>
        <w:t>water</w:t>
      </w:r>
      <w:r>
        <w:rPr>
          <w:sz w:val="20"/>
          <w:szCs w:val="20"/>
        </w:rPr>
        <w:t xml:space="preserve"> drinking supply is available and accessible to all children, staff and visitors</w:t>
      </w:r>
    </w:p>
    <w:p w14:paraId="14A3B8A1" w14:textId="77777777" w:rsidR="009A3E36" w:rsidRDefault="00000000">
      <w:pPr>
        <w:numPr>
          <w:ilvl w:val="0"/>
          <w:numId w:val="241"/>
        </w:numPr>
        <w:rPr>
          <w:sz w:val="20"/>
          <w:szCs w:val="20"/>
        </w:rPr>
      </w:pPr>
      <w:r>
        <w:rPr>
          <w:sz w:val="20"/>
          <w:szCs w:val="20"/>
        </w:rPr>
        <w:t>All hot water taps accessible to children are thermostatically controlled to ensure that the temperature of the water does not exceed 40°C.</w:t>
      </w:r>
    </w:p>
    <w:p w14:paraId="67EEAC09" w14:textId="77777777" w:rsidR="009A3E36" w:rsidRDefault="009A3E36">
      <w:pPr>
        <w:rPr>
          <w:sz w:val="20"/>
          <w:szCs w:val="20"/>
        </w:rPr>
      </w:pPr>
    </w:p>
    <w:p w14:paraId="4A4AD446"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Gas appliances </w:t>
      </w:r>
    </w:p>
    <w:p w14:paraId="33BE56B3" w14:textId="77777777" w:rsidR="009A3E36" w:rsidRDefault="00000000">
      <w:pPr>
        <w:numPr>
          <w:ilvl w:val="0"/>
          <w:numId w:val="240"/>
        </w:numPr>
        <w:rPr>
          <w:sz w:val="20"/>
          <w:szCs w:val="20"/>
        </w:rPr>
      </w:pPr>
      <w:r>
        <w:rPr>
          <w:sz w:val="20"/>
          <w:szCs w:val="20"/>
        </w:rPr>
        <w:t>All gas appliances are checked annually by a registered Gas Safety Register engineer</w:t>
      </w:r>
    </w:p>
    <w:p w14:paraId="2810DFA1" w14:textId="77777777" w:rsidR="009A3E36" w:rsidRDefault="00000000">
      <w:pPr>
        <w:numPr>
          <w:ilvl w:val="0"/>
          <w:numId w:val="240"/>
        </w:numPr>
        <w:rPr>
          <w:sz w:val="20"/>
          <w:szCs w:val="20"/>
        </w:rPr>
      </w:pPr>
      <w:r>
        <w:rPr>
          <w:sz w:val="20"/>
          <w:szCs w:val="20"/>
        </w:rPr>
        <w:t>Carbon monoxide detectors are fitted.</w:t>
      </w:r>
    </w:p>
    <w:p w14:paraId="2A5FEBB9" w14:textId="77777777" w:rsidR="009A3E36" w:rsidRDefault="009A3E36">
      <w:pPr>
        <w:rPr>
          <w:sz w:val="20"/>
          <w:szCs w:val="20"/>
        </w:rPr>
      </w:pPr>
    </w:p>
    <w:p w14:paraId="3CE2CF94" w14:textId="77777777" w:rsidR="009A3E36" w:rsidRDefault="00000000">
      <w:pPr>
        <w:rPr>
          <w:sz w:val="20"/>
          <w:szCs w:val="20"/>
        </w:rPr>
      </w:pPr>
      <w:r>
        <w:rPr>
          <w:sz w:val="20"/>
          <w:szCs w:val="20"/>
        </w:rPr>
        <w:t xml:space="preserve">The checklists used in nurseries include: </w:t>
      </w:r>
    </w:p>
    <w:p w14:paraId="64424385" w14:textId="77777777" w:rsidR="009A3E36" w:rsidRDefault="009A3E36">
      <w:pPr>
        <w:rPr>
          <w:sz w:val="20"/>
          <w:szCs w:val="20"/>
        </w:rPr>
      </w:pPr>
    </w:p>
    <w:tbl>
      <w:tblPr>
        <w:tblStyle w:val="afff0"/>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8"/>
        <w:gridCol w:w="1877"/>
        <w:gridCol w:w="3202"/>
      </w:tblGrid>
      <w:tr w:rsidR="009A3E36" w14:paraId="5D9EA13A" w14:textId="77777777">
        <w:trPr>
          <w:trHeight w:val="363"/>
          <w:jc w:val="center"/>
        </w:trPr>
        <w:tc>
          <w:tcPr>
            <w:tcW w:w="3938" w:type="dxa"/>
            <w:vAlign w:val="center"/>
          </w:tcPr>
          <w:p w14:paraId="5D252E97" w14:textId="77777777" w:rsidR="009A3E36" w:rsidRDefault="00000000">
            <w:pPr>
              <w:jc w:val="center"/>
              <w:rPr>
                <w:sz w:val="20"/>
                <w:szCs w:val="20"/>
              </w:rPr>
            </w:pPr>
            <w:r>
              <w:rPr>
                <w:sz w:val="20"/>
                <w:szCs w:val="20"/>
              </w:rPr>
              <w:t xml:space="preserve">Checklists </w:t>
            </w:r>
          </w:p>
        </w:tc>
        <w:tc>
          <w:tcPr>
            <w:tcW w:w="1877" w:type="dxa"/>
            <w:vAlign w:val="center"/>
          </w:tcPr>
          <w:p w14:paraId="7679388F" w14:textId="77777777" w:rsidR="009A3E36" w:rsidRDefault="00000000">
            <w:pPr>
              <w:jc w:val="center"/>
              <w:rPr>
                <w:sz w:val="20"/>
                <w:szCs w:val="20"/>
              </w:rPr>
            </w:pPr>
            <w:r>
              <w:rPr>
                <w:sz w:val="20"/>
                <w:szCs w:val="20"/>
              </w:rPr>
              <w:t>Who checks</w:t>
            </w:r>
          </w:p>
        </w:tc>
        <w:tc>
          <w:tcPr>
            <w:tcW w:w="3202" w:type="dxa"/>
            <w:vAlign w:val="center"/>
          </w:tcPr>
          <w:p w14:paraId="237BC0C2" w14:textId="77777777" w:rsidR="009A3E36" w:rsidRDefault="00000000">
            <w:pPr>
              <w:jc w:val="center"/>
              <w:rPr>
                <w:sz w:val="20"/>
                <w:szCs w:val="20"/>
              </w:rPr>
            </w:pPr>
            <w:r>
              <w:rPr>
                <w:sz w:val="20"/>
                <w:szCs w:val="20"/>
              </w:rPr>
              <w:t>How often</w:t>
            </w:r>
          </w:p>
        </w:tc>
      </w:tr>
      <w:tr w:rsidR="009A3E36" w14:paraId="5BD71137" w14:textId="77777777">
        <w:trPr>
          <w:trHeight w:val="511"/>
          <w:jc w:val="center"/>
        </w:trPr>
        <w:tc>
          <w:tcPr>
            <w:tcW w:w="3938" w:type="dxa"/>
            <w:vAlign w:val="center"/>
          </w:tcPr>
          <w:p w14:paraId="299C043D" w14:textId="77777777" w:rsidR="009A3E36" w:rsidRDefault="00000000">
            <w:pPr>
              <w:rPr>
                <w:sz w:val="20"/>
                <w:szCs w:val="20"/>
              </w:rPr>
            </w:pPr>
            <w:r>
              <w:rPr>
                <w:sz w:val="20"/>
                <w:szCs w:val="20"/>
              </w:rPr>
              <w:t xml:space="preserve">Smoke / Fire alarms </w:t>
            </w:r>
          </w:p>
        </w:tc>
        <w:tc>
          <w:tcPr>
            <w:tcW w:w="1877" w:type="dxa"/>
            <w:vAlign w:val="center"/>
          </w:tcPr>
          <w:p w14:paraId="615B6DA7" w14:textId="77777777" w:rsidR="009A3E36" w:rsidRDefault="00000000">
            <w:pPr>
              <w:rPr>
                <w:sz w:val="20"/>
                <w:szCs w:val="20"/>
              </w:rPr>
            </w:pPr>
            <w:r>
              <w:rPr>
                <w:sz w:val="20"/>
                <w:szCs w:val="20"/>
              </w:rPr>
              <w:t>Manager</w:t>
            </w:r>
          </w:p>
        </w:tc>
        <w:tc>
          <w:tcPr>
            <w:tcW w:w="3202" w:type="dxa"/>
            <w:vAlign w:val="center"/>
          </w:tcPr>
          <w:p w14:paraId="0B8A832D" w14:textId="77777777" w:rsidR="009A3E36" w:rsidRDefault="00000000">
            <w:pPr>
              <w:rPr>
                <w:sz w:val="20"/>
                <w:szCs w:val="20"/>
              </w:rPr>
            </w:pPr>
            <w:r>
              <w:rPr>
                <w:sz w:val="20"/>
                <w:szCs w:val="20"/>
              </w:rPr>
              <w:t>3 Monthly</w:t>
            </w:r>
          </w:p>
        </w:tc>
      </w:tr>
      <w:tr w:rsidR="009A3E36" w14:paraId="51ADA149" w14:textId="77777777">
        <w:trPr>
          <w:trHeight w:val="511"/>
          <w:jc w:val="center"/>
        </w:trPr>
        <w:tc>
          <w:tcPr>
            <w:tcW w:w="3938" w:type="dxa"/>
            <w:vAlign w:val="center"/>
          </w:tcPr>
          <w:p w14:paraId="64BC49D6" w14:textId="77777777" w:rsidR="009A3E36" w:rsidRDefault="00000000">
            <w:pPr>
              <w:rPr>
                <w:sz w:val="20"/>
                <w:szCs w:val="20"/>
              </w:rPr>
            </w:pPr>
            <w:r>
              <w:rPr>
                <w:sz w:val="20"/>
                <w:szCs w:val="20"/>
              </w:rPr>
              <w:t>Daily RA of all areas inside and our</w:t>
            </w:r>
          </w:p>
        </w:tc>
        <w:tc>
          <w:tcPr>
            <w:tcW w:w="1877" w:type="dxa"/>
            <w:vAlign w:val="center"/>
          </w:tcPr>
          <w:p w14:paraId="2669954C" w14:textId="77777777" w:rsidR="009A3E36" w:rsidRDefault="00000000">
            <w:pPr>
              <w:rPr>
                <w:sz w:val="20"/>
                <w:szCs w:val="20"/>
              </w:rPr>
            </w:pPr>
            <w:r>
              <w:rPr>
                <w:sz w:val="20"/>
                <w:szCs w:val="20"/>
              </w:rPr>
              <w:t>All Staff</w:t>
            </w:r>
          </w:p>
        </w:tc>
        <w:tc>
          <w:tcPr>
            <w:tcW w:w="3202" w:type="dxa"/>
            <w:vAlign w:val="center"/>
          </w:tcPr>
          <w:p w14:paraId="3B91566F" w14:textId="77777777" w:rsidR="009A3E36" w:rsidRDefault="00000000">
            <w:pPr>
              <w:rPr>
                <w:sz w:val="20"/>
                <w:szCs w:val="20"/>
              </w:rPr>
            </w:pPr>
            <w:r>
              <w:rPr>
                <w:sz w:val="20"/>
                <w:szCs w:val="20"/>
              </w:rPr>
              <w:t>Daily</w:t>
            </w:r>
          </w:p>
        </w:tc>
      </w:tr>
      <w:tr w:rsidR="009A3E36" w14:paraId="66B8E27A" w14:textId="77777777">
        <w:trPr>
          <w:trHeight w:val="511"/>
          <w:jc w:val="center"/>
        </w:trPr>
        <w:tc>
          <w:tcPr>
            <w:tcW w:w="3938" w:type="dxa"/>
            <w:vAlign w:val="center"/>
          </w:tcPr>
          <w:p w14:paraId="0D1159DF" w14:textId="77777777" w:rsidR="009A3E36" w:rsidRDefault="00000000">
            <w:pPr>
              <w:rPr>
                <w:sz w:val="20"/>
                <w:szCs w:val="20"/>
              </w:rPr>
            </w:pPr>
            <w:r>
              <w:rPr>
                <w:sz w:val="20"/>
                <w:szCs w:val="20"/>
              </w:rPr>
              <w:t>Risk assessment review including drain check</w:t>
            </w:r>
          </w:p>
        </w:tc>
        <w:tc>
          <w:tcPr>
            <w:tcW w:w="1877" w:type="dxa"/>
            <w:vAlign w:val="center"/>
          </w:tcPr>
          <w:p w14:paraId="6DB16626" w14:textId="77777777" w:rsidR="009A3E36" w:rsidRDefault="00000000">
            <w:pPr>
              <w:rPr>
                <w:sz w:val="20"/>
                <w:szCs w:val="20"/>
              </w:rPr>
            </w:pPr>
            <w:r>
              <w:rPr>
                <w:sz w:val="20"/>
                <w:szCs w:val="20"/>
              </w:rPr>
              <w:t>Manager</w:t>
            </w:r>
          </w:p>
        </w:tc>
        <w:tc>
          <w:tcPr>
            <w:tcW w:w="3202" w:type="dxa"/>
            <w:vAlign w:val="center"/>
          </w:tcPr>
          <w:p w14:paraId="49A8AB1A" w14:textId="77777777" w:rsidR="009A3E36" w:rsidRDefault="00000000">
            <w:pPr>
              <w:rPr>
                <w:sz w:val="20"/>
                <w:szCs w:val="20"/>
              </w:rPr>
            </w:pPr>
            <w:r>
              <w:rPr>
                <w:sz w:val="20"/>
                <w:szCs w:val="20"/>
              </w:rPr>
              <w:t>6 Monthly</w:t>
            </w:r>
          </w:p>
        </w:tc>
      </w:tr>
    </w:tbl>
    <w:p w14:paraId="5DD560F3" w14:textId="77777777" w:rsidR="009A3E36" w:rsidRDefault="009A3E36">
      <w:pPr>
        <w:ind w:left="720"/>
        <w:rPr>
          <w:sz w:val="20"/>
          <w:szCs w:val="20"/>
        </w:rPr>
      </w:pPr>
    </w:p>
    <w:tbl>
      <w:tblPr>
        <w:tblStyle w:val="afff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768F6D03" w14:textId="77777777">
        <w:tc>
          <w:tcPr>
            <w:tcW w:w="1502" w:type="dxa"/>
          </w:tcPr>
          <w:p w14:paraId="5DF52311" w14:textId="77777777" w:rsidR="009A3E36" w:rsidRDefault="00000000">
            <w:pPr>
              <w:rPr>
                <w:sz w:val="20"/>
                <w:szCs w:val="20"/>
              </w:rPr>
            </w:pPr>
            <w:r>
              <w:rPr>
                <w:sz w:val="20"/>
                <w:szCs w:val="20"/>
              </w:rPr>
              <w:t>Date</w:t>
            </w:r>
          </w:p>
        </w:tc>
        <w:tc>
          <w:tcPr>
            <w:tcW w:w="1503" w:type="dxa"/>
          </w:tcPr>
          <w:p w14:paraId="204F2662" w14:textId="77777777" w:rsidR="009A3E36" w:rsidRDefault="00000000">
            <w:pPr>
              <w:rPr>
                <w:sz w:val="20"/>
                <w:szCs w:val="20"/>
              </w:rPr>
            </w:pPr>
            <w:r>
              <w:rPr>
                <w:sz w:val="20"/>
                <w:szCs w:val="20"/>
              </w:rPr>
              <w:t>Review 1</w:t>
            </w:r>
          </w:p>
        </w:tc>
        <w:tc>
          <w:tcPr>
            <w:tcW w:w="1503" w:type="dxa"/>
          </w:tcPr>
          <w:p w14:paraId="178043F6" w14:textId="77777777" w:rsidR="009A3E36" w:rsidRDefault="00000000">
            <w:pPr>
              <w:rPr>
                <w:sz w:val="20"/>
                <w:szCs w:val="20"/>
              </w:rPr>
            </w:pPr>
            <w:r>
              <w:rPr>
                <w:sz w:val="20"/>
                <w:szCs w:val="20"/>
              </w:rPr>
              <w:t>Review 2</w:t>
            </w:r>
          </w:p>
        </w:tc>
        <w:tc>
          <w:tcPr>
            <w:tcW w:w="1503" w:type="dxa"/>
          </w:tcPr>
          <w:p w14:paraId="2EBBFD59" w14:textId="77777777" w:rsidR="009A3E36" w:rsidRDefault="00000000">
            <w:pPr>
              <w:rPr>
                <w:sz w:val="20"/>
                <w:szCs w:val="20"/>
              </w:rPr>
            </w:pPr>
            <w:r>
              <w:rPr>
                <w:sz w:val="20"/>
                <w:szCs w:val="20"/>
              </w:rPr>
              <w:t>Review 3</w:t>
            </w:r>
          </w:p>
        </w:tc>
        <w:tc>
          <w:tcPr>
            <w:tcW w:w="1503" w:type="dxa"/>
          </w:tcPr>
          <w:p w14:paraId="7CF31605" w14:textId="77777777" w:rsidR="009A3E36" w:rsidRDefault="00000000">
            <w:pPr>
              <w:rPr>
                <w:sz w:val="20"/>
                <w:szCs w:val="20"/>
              </w:rPr>
            </w:pPr>
            <w:r>
              <w:rPr>
                <w:sz w:val="20"/>
                <w:szCs w:val="20"/>
              </w:rPr>
              <w:t>Review 4</w:t>
            </w:r>
          </w:p>
        </w:tc>
        <w:tc>
          <w:tcPr>
            <w:tcW w:w="1503" w:type="dxa"/>
          </w:tcPr>
          <w:p w14:paraId="14A0C417" w14:textId="77777777" w:rsidR="009A3E36" w:rsidRDefault="00000000">
            <w:pPr>
              <w:rPr>
                <w:sz w:val="20"/>
                <w:szCs w:val="20"/>
              </w:rPr>
            </w:pPr>
            <w:r>
              <w:rPr>
                <w:sz w:val="20"/>
                <w:szCs w:val="20"/>
              </w:rPr>
              <w:t>Review 5</w:t>
            </w:r>
          </w:p>
        </w:tc>
      </w:tr>
      <w:tr w:rsidR="009A3E36" w14:paraId="1A192B40" w14:textId="77777777">
        <w:tc>
          <w:tcPr>
            <w:tcW w:w="1502" w:type="dxa"/>
          </w:tcPr>
          <w:p w14:paraId="7755F0F1" w14:textId="77777777" w:rsidR="009A3E36" w:rsidRDefault="00000000">
            <w:pPr>
              <w:rPr>
                <w:sz w:val="20"/>
                <w:szCs w:val="20"/>
              </w:rPr>
            </w:pPr>
            <w:r>
              <w:rPr>
                <w:sz w:val="20"/>
                <w:szCs w:val="20"/>
              </w:rPr>
              <w:t>09/2021</w:t>
            </w:r>
          </w:p>
          <w:p w14:paraId="37093A46" w14:textId="77777777" w:rsidR="009A3E36" w:rsidRDefault="009A3E36">
            <w:pPr>
              <w:rPr>
                <w:sz w:val="20"/>
                <w:szCs w:val="20"/>
              </w:rPr>
            </w:pPr>
          </w:p>
        </w:tc>
        <w:tc>
          <w:tcPr>
            <w:tcW w:w="1503" w:type="dxa"/>
          </w:tcPr>
          <w:p w14:paraId="780D587B" w14:textId="77777777" w:rsidR="009A3E36" w:rsidRDefault="00000000">
            <w:pPr>
              <w:rPr>
                <w:sz w:val="20"/>
                <w:szCs w:val="20"/>
              </w:rPr>
            </w:pPr>
            <w:r>
              <w:rPr>
                <w:sz w:val="20"/>
                <w:szCs w:val="20"/>
              </w:rPr>
              <w:t>09/2021</w:t>
            </w:r>
          </w:p>
        </w:tc>
        <w:tc>
          <w:tcPr>
            <w:tcW w:w="1503" w:type="dxa"/>
          </w:tcPr>
          <w:p w14:paraId="33086AB5" w14:textId="77777777" w:rsidR="009A3E36" w:rsidRDefault="009A3E36">
            <w:pPr>
              <w:rPr>
                <w:sz w:val="20"/>
                <w:szCs w:val="20"/>
              </w:rPr>
            </w:pPr>
          </w:p>
        </w:tc>
        <w:tc>
          <w:tcPr>
            <w:tcW w:w="1503" w:type="dxa"/>
          </w:tcPr>
          <w:p w14:paraId="64F27DB0" w14:textId="77777777" w:rsidR="009A3E36" w:rsidRDefault="009A3E36">
            <w:pPr>
              <w:rPr>
                <w:sz w:val="20"/>
                <w:szCs w:val="20"/>
              </w:rPr>
            </w:pPr>
          </w:p>
        </w:tc>
        <w:tc>
          <w:tcPr>
            <w:tcW w:w="1503" w:type="dxa"/>
          </w:tcPr>
          <w:p w14:paraId="45CCC445" w14:textId="77777777" w:rsidR="009A3E36" w:rsidRDefault="009A3E36">
            <w:pPr>
              <w:rPr>
                <w:sz w:val="20"/>
                <w:szCs w:val="20"/>
              </w:rPr>
            </w:pPr>
          </w:p>
        </w:tc>
        <w:tc>
          <w:tcPr>
            <w:tcW w:w="1503" w:type="dxa"/>
          </w:tcPr>
          <w:p w14:paraId="5B926428" w14:textId="77777777" w:rsidR="009A3E36" w:rsidRDefault="009A3E36">
            <w:pPr>
              <w:rPr>
                <w:sz w:val="20"/>
                <w:szCs w:val="20"/>
              </w:rPr>
            </w:pPr>
          </w:p>
        </w:tc>
      </w:tr>
      <w:tr w:rsidR="009A3E36" w14:paraId="15E55D35" w14:textId="77777777">
        <w:tc>
          <w:tcPr>
            <w:tcW w:w="1502" w:type="dxa"/>
          </w:tcPr>
          <w:p w14:paraId="529CEC1F" w14:textId="77777777" w:rsidR="009A3E36" w:rsidRDefault="00000000">
            <w:pPr>
              <w:rPr>
                <w:sz w:val="20"/>
                <w:szCs w:val="20"/>
              </w:rPr>
            </w:pPr>
            <w:r>
              <w:rPr>
                <w:sz w:val="20"/>
                <w:szCs w:val="20"/>
              </w:rPr>
              <w:t xml:space="preserve">Signed: </w:t>
            </w:r>
          </w:p>
        </w:tc>
        <w:tc>
          <w:tcPr>
            <w:tcW w:w="1503" w:type="dxa"/>
          </w:tcPr>
          <w:p w14:paraId="691B521A"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58299E6A" w14:textId="77777777" w:rsidR="009A3E36" w:rsidRDefault="009A3E36">
            <w:pPr>
              <w:rPr>
                <w:sz w:val="20"/>
                <w:szCs w:val="20"/>
              </w:rPr>
            </w:pPr>
          </w:p>
        </w:tc>
        <w:tc>
          <w:tcPr>
            <w:tcW w:w="1503" w:type="dxa"/>
          </w:tcPr>
          <w:p w14:paraId="4FAF22B9" w14:textId="77777777" w:rsidR="009A3E36" w:rsidRDefault="009A3E36">
            <w:pPr>
              <w:rPr>
                <w:sz w:val="20"/>
                <w:szCs w:val="20"/>
              </w:rPr>
            </w:pPr>
          </w:p>
        </w:tc>
        <w:tc>
          <w:tcPr>
            <w:tcW w:w="1503" w:type="dxa"/>
          </w:tcPr>
          <w:p w14:paraId="0CD3E15C" w14:textId="77777777" w:rsidR="009A3E36" w:rsidRDefault="009A3E36">
            <w:pPr>
              <w:rPr>
                <w:sz w:val="20"/>
                <w:szCs w:val="20"/>
              </w:rPr>
            </w:pPr>
          </w:p>
        </w:tc>
        <w:tc>
          <w:tcPr>
            <w:tcW w:w="1503" w:type="dxa"/>
          </w:tcPr>
          <w:p w14:paraId="37794B35" w14:textId="77777777" w:rsidR="009A3E36" w:rsidRDefault="009A3E36">
            <w:pPr>
              <w:rPr>
                <w:sz w:val="20"/>
                <w:szCs w:val="20"/>
              </w:rPr>
            </w:pPr>
          </w:p>
          <w:p w14:paraId="4347005A" w14:textId="77777777" w:rsidR="009A3E36" w:rsidRDefault="009A3E36">
            <w:pPr>
              <w:rPr>
                <w:sz w:val="20"/>
                <w:szCs w:val="20"/>
              </w:rPr>
            </w:pPr>
          </w:p>
        </w:tc>
      </w:tr>
    </w:tbl>
    <w:p w14:paraId="1B356BEF" w14:textId="77777777" w:rsidR="009A3E36" w:rsidRDefault="009A3E36">
      <w:pPr>
        <w:rPr>
          <w:sz w:val="20"/>
          <w:szCs w:val="20"/>
        </w:rPr>
      </w:pPr>
    </w:p>
    <w:p w14:paraId="6B7A73B5" w14:textId="77777777" w:rsidR="009A3E36" w:rsidRDefault="00000000">
      <w:pPr>
        <w:pageBreakBefore/>
        <w:pBdr>
          <w:top w:val="nil"/>
          <w:left w:val="nil"/>
          <w:bottom w:val="nil"/>
          <w:right w:val="nil"/>
          <w:between w:val="nil"/>
        </w:pBdr>
        <w:jc w:val="center"/>
        <w:rPr>
          <w:b/>
          <w:color w:val="000000"/>
          <w:sz w:val="28"/>
          <w:szCs w:val="28"/>
        </w:rPr>
      </w:pPr>
      <w:bookmarkStart w:id="35" w:name="_32hioqz" w:colFirst="0" w:colLast="0"/>
      <w:bookmarkEnd w:id="35"/>
      <w:r>
        <w:rPr>
          <w:b/>
          <w:color w:val="000000"/>
          <w:sz w:val="28"/>
          <w:szCs w:val="28"/>
        </w:rPr>
        <w:t xml:space="preserve">Manual Handling </w:t>
      </w:r>
    </w:p>
    <w:p w14:paraId="53B5D652" w14:textId="77777777" w:rsidR="009A3E36" w:rsidRDefault="009A3E36"/>
    <w:p w14:paraId="01EBF377" w14:textId="77777777" w:rsidR="009A3E36" w:rsidRDefault="00000000">
      <w:pPr>
        <w:jc w:val="center"/>
        <w:rPr>
          <w:sz w:val="20"/>
          <w:szCs w:val="20"/>
        </w:rPr>
      </w:pPr>
      <w:r>
        <w:rPr>
          <w:rFonts w:ascii="Calibri" w:eastAsia="Calibri" w:hAnsi="Calibri" w:cs="Calibri"/>
          <w:sz w:val="20"/>
          <w:szCs w:val="20"/>
          <w:highlight w:val="yellow"/>
        </w:rPr>
        <w:t>EYFS: 3.80</w:t>
      </w:r>
    </w:p>
    <w:p w14:paraId="53E7D061" w14:textId="77777777" w:rsidR="009A3E36" w:rsidRDefault="009A3E36">
      <w:pPr>
        <w:rPr>
          <w:b/>
          <w:sz w:val="20"/>
          <w:szCs w:val="20"/>
        </w:rPr>
      </w:pPr>
    </w:p>
    <w:p w14:paraId="7F320343" w14:textId="77777777" w:rsidR="009A3E36" w:rsidRDefault="00000000">
      <w:pPr>
        <w:rPr>
          <w:sz w:val="20"/>
          <w:szCs w:val="20"/>
        </w:rPr>
      </w:pPr>
      <w:r>
        <w:rPr>
          <w:b/>
          <w:sz w:val="20"/>
          <w:szCs w:val="20"/>
        </w:rPr>
        <w:t>At Alverthorpe Grange Nursery we</w:t>
      </w:r>
      <w:r>
        <w:rPr>
          <w:sz w:val="20"/>
          <w:szCs w:val="20"/>
        </w:rPr>
        <w:t xml:space="preserve"> recognise that </w:t>
      </w:r>
      <w:r>
        <w:rPr>
          <w:sz w:val="20"/>
          <w:szCs w:val="20"/>
          <w:highlight w:val="yellow"/>
        </w:rPr>
        <w:t>there are times</w:t>
      </w:r>
      <w:r>
        <w:rPr>
          <w:sz w:val="20"/>
          <w:szCs w:val="20"/>
        </w:rPr>
        <w:t xml:space="preserve"> when staff need to carry out manual handling especially in relation to lifting </w:t>
      </w:r>
      <w:r>
        <w:rPr>
          <w:sz w:val="20"/>
          <w:szCs w:val="20"/>
          <w:highlight w:val="yellow"/>
        </w:rPr>
        <w:t>babies and young</w:t>
      </w:r>
      <w:r>
        <w:rPr>
          <w:sz w:val="20"/>
          <w:szCs w:val="20"/>
        </w:rPr>
        <w:t xml:space="preserve"> children. A variety of injuries may result from poor manual handling and staff must all be aware and adhere to the nursery’s manual handling policy</w:t>
      </w:r>
      <w:r>
        <w:rPr>
          <w:sz w:val="20"/>
          <w:szCs w:val="20"/>
          <w:highlight w:val="yellow"/>
        </w:rPr>
        <w:t xml:space="preserve"> to prevent/minimise any injuries can result from poor manual handling</w:t>
      </w:r>
      <w:r>
        <w:rPr>
          <w:sz w:val="20"/>
          <w:szCs w:val="20"/>
        </w:rPr>
        <w:t>.  We instruct all staff in correct handling techniques and expect them to follow these to minimise the risks of injury.</w:t>
      </w:r>
    </w:p>
    <w:p w14:paraId="3CB41302" w14:textId="77777777" w:rsidR="009A3E36" w:rsidRDefault="009A3E36">
      <w:pPr>
        <w:rPr>
          <w:sz w:val="20"/>
          <w:szCs w:val="20"/>
        </w:rPr>
      </w:pPr>
    </w:p>
    <w:p w14:paraId="6349FC55" w14:textId="77777777" w:rsidR="009A3E36" w:rsidRDefault="00000000">
      <w:pPr>
        <w:rPr>
          <w:sz w:val="20"/>
          <w:szCs w:val="20"/>
        </w:rPr>
      </w:pPr>
      <w:r>
        <w:rPr>
          <w:sz w:val="20"/>
          <w:szCs w:val="20"/>
        </w:rPr>
        <w:t xml:space="preserve">We know that lifting and carrying </w:t>
      </w:r>
      <w:r>
        <w:rPr>
          <w:sz w:val="20"/>
          <w:szCs w:val="20"/>
          <w:highlight w:val="yellow"/>
        </w:rPr>
        <w:t>babies and young</w:t>
      </w:r>
      <w:r>
        <w:rPr>
          <w:sz w:val="20"/>
          <w:szCs w:val="20"/>
        </w:rPr>
        <w:t xml:space="preserve"> children is different to carrying static loads and therefore our manual handling training reflects this. All staff will receive training in manual handling within their first year of employment and will receive ongoing training as appropriate.</w:t>
      </w:r>
    </w:p>
    <w:p w14:paraId="28622318" w14:textId="77777777" w:rsidR="009A3E36" w:rsidRDefault="009A3E36">
      <w:pPr>
        <w:rPr>
          <w:sz w:val="20"/>
          <w:szCs w:val="20"/>
        </w:rPr>
      </w:pPr>
    </w:p>
    <w:p w14:paraId="57E91DDE" w14:textId="77777777" w:rsidR="009A3E36" w:rsidRDefault="00000000">
      <w:pPr>
        <w:rPr>
          <w:b/>
          <w:sz w:val="20"/>
          <w:szCs w:val="20"/>
        </w:rPr>
      </w:pPr>
      <w:r>
        <w:rPr>
          <w:b/>
          <w:sz w:val="20"/>
          <w:szCs w:val="20"/>
        </w:rPr>
        <w:t>Preventing injuries</w:t>
      </w:r>
    </w:p>
    <w:p w14:paraId="252BB8CC" w14:textId="77777777" w:rsidR="009A3E36" w:rsidRDefault="00000000">
      <w:pPr>
        <w:rPr>
          <w:sz w:val="20"/>
          <w:szCs w:val="20"/>
        </w:rPr>
      </w:pPr>
      <w:r>
        <w:rPr>
          <w:sz w:val="20"/>
          <w:szCs w:val="20"/>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195D3A36" w14:textId="77777777" w:rsidR="009A3E36" w:rsidRDefault="00000000">
      <w:pPr>
        <w:rPr>
          <w:sz w:val="20"/>
          <w:szCs w:val="20"/>
        </w:rPr>
      </w:pPr>
      <w:r>
        <w:rPr>
          <w:sz w:val="20"/>
          <w:szCs w:val="20"/>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288EE3C3" w14:textId="77777777" w:rsidR="009A3E36" w:rsidRDefault="009A3E36">
      <w:pPr>
        <w:rPr>
          <w:sz w:val="20"/>
          <w:szCs w:val="20"/>
        </w:rPr>
      </w:pPr>
    </w:p>
    <w:p w14:paraId="0CC487E2" w14:textId="77777777" w:rsidR="009A3E36" w:rsidRDefault="00000000">
      <w:pPr>
        <w:rPr>
          <w:sz w:val="20"/>
          <w:szCs w:val="20"/>
        </w:rPr>
      </w:pPr>
      <w:r>
        <w:rPr>
          <w:sz w:val="20"/>
          <w:szCs w:val="20"/>
        </w:rPr>
        <w:t>Our manual handling assessment considers the following:</w:t>
      </w:r>
    </w:p>
    <w:p w14:paraId="6A9DACFC" w14:textId="77777777" w:rsidR="009A3E36" w:rsidRDefault="00000000">
      <w:pPr>
        <w:numPr>
          <w:ilvl w:val="0"/>
          <w:numId w:val="242"/>
        </w:numPr>
        <w:rPr>
          <w:sz w:val="20"/>
          <w:szCs w:val="20"/>
        </w:rPr>
      </w:pPr>
      <w:r>
        <w:rPr>
          <w:sz w:val="20"/>
          <w:szCs w:val="20"/>
        </w:rPr>
        <w:t>The tasks to be carried out</w:t>
      </w:r>
    </w:p>
    <w:p w14:paraId="3E022F1E" w14:textId="77777777" w:rsidR="009A3E36" w:rsidRDefault="00000000">
      <w:pPr>
        <w:numPr>
          <w:ilvl w:val="0"/>
          <w:numId w:val="242"/>
        </w:numPr>
        <w:rPr>
          <w:sz w:val="20"/>
          <w:szCs w:val="20"/>
        </w:rPr>
      </w:pPr>
      <w:r>
        <w:rPr>
          <w:sz w:val="20"/>
          <w:szCs w:val="20"/>
        </w:rPr>
        <w:t xml:space="preserve">The load to be moved (including moving children) </w:t>
      </w:r>
    </w:p>
    <w:p w14:paraId="74D65721" w14:textId="77777777" w:rsidR="009A3E36" w:rsidRDefault="00000000">
      <w:pPr>
        <w:numPr>
          <w:ilvl w:val="0"/>
          <w:numId w:val="242"/>
        </w:numPr>
        <w:rPr>
          <w:sz w:val="20"/>
          <w:szCs w:val="20"/>
        </w:rPr>
      </w:pPr>
      <w:r>
        <w:rPr>
          <w:sz w:val="20"/>
          <w:szCs w:val="20"/>
        </w:rPr>
        <w:t>The environment in which handling takes place</w:t>
      </w:r>
    </w:p>
    <w:p w14:paraId="5DD986E5" w14:textId="77777777" w:rsidR="009A3E36" w:rsidRDefault="00000000">
      <w:pPr>
        <w:numPr>
          <w:ilvl w:val="0"/>
          <w:numId w:val="242"/>
        </w:numPr>
        <w:rPr>
          <w:sz w:val="20"/>
          <w:szCs w:val="20"/>
        </w:rPr>
      </w:pPr>
      <w:r>
        <w:rPr>
          <w:sz w:val="20"/>
          <w:szCs w:val="20"/>
        </w:rPr>
        <w:t>The capability of the individual involved in the manual handling.</w:t>
      </w:r>
    </w:p>
    <w:p w14:paraId="7D18ED68" w14:textId="77777777" w:rsidR="009A3E36" w:rsidRDefault="009A3E36">
      <w:pPr>
        <w:rPr>
          <w:sz w:val="20"/>
          <w:szCs w:val="20"/>
        </w:rPr>
      </w:pPr>
    </w:p>
    <w:p w14:paraId="4058B667" w14:textId="77777777" w:rsidR="009A3E36" w:rsidRDefault="00000000">
      <w:pPr>
        <w:rPr>
          <w:sz w:val="20"/>
          <w:szCs w:val="20"/>
        </w:rPr>
      </w:pPr>
      <w:r>
        <w:rPr>
          <w:sz w:val="20"/>
          <w:szCs w:val="20"/>
        </w:rPr>
        <w:t xml:space="preserve">We expect staff to use the following guidance when carrying out manual handling in order to reduce the risk of injury. </w:t>
      </w:r>
    </w:p>
    <w:p w14:paraId="265A5E91" w14:textId="77777777" w:rsidR="009A3E36" w:rsidRDefault="009A3E36">
      <w:pPr>
        <w:rPr>
          <w:sz w:val="20"/>
          <w:szCs w:val="20"/>
        </w:rPr>
      </w:pPr>
    </w:p>
    <w:p w14:paraId="73EAAFA6" w14:textId="77777777" w:rsidR="009A3E36" w:rsidRDefault="00000000">
      <w:pPr>
        <w:keepNext/>
        <w:pBdr>
          <w:top w:val="nil"/>
          <w:left w:val="nil"/>
          <w:bottom w:val="nil"/>
          <w:right w:val="nil"/>
          <w:between w:val="nil"/>
        </w:pBdr>
        <w:rPr>
          <w:b/>
          <w:color w:val="000000"/>
          <w:sz w:val="20"/>
          <w:szCs w:val="20"/>
        </w:rPr>
      </w:pPr>
      <w:r>
        <w:rPr>
          <w:b/>
          <w:color w:val="000000"/>
          <w:sz w:val="20"/>
          <w:szCs w:val="20"/>
        </w:rPr>
        <w:t>Planning and procedure</w:t>
      </w:r>
    </w:p>
    <w:p w14:paraId="0D615E61" w14:textId="77777777" w:rsidR="009A3E36" w:rsidRDefault="00000000">
      <w:pPr>
        <w:numPr>
          <w:ilvl w:val="0"/>
          <w:numId w:val="218"/>
        </w:numPr>
        <w:rPr>
          <w:sz w:val="20"/>
          <w:szCs w:val="20"/>
        </w:rPr>
      </w:pPr>
      <w:r>
        <w:rPr>
          <w:sz w:val="20"/>
          <w:szCs w:val="20"/>
        </w:rPr>
        <w:t>Think about the task to be performed and plan the lift</w:t>
      </w:r>
    </w:p>
    <w:p w14:paraId="6B6E7871" w14:textId="77777777" w:rsidR="009A3E36" w:rsidRDefault="00000000">
      <w:pPr>
        <w:numPr>
          <w:ilvl w:val="0"/>
          <w:numId w:val="218"/>
        </w:numPr>
        <w:rPr>
          <w:sz w:val="20"/>
          <w:szCs w:val="20"/>
        </w:rPr>
      </w:pPr>
      <w:r>
        <w:rPr>
          <w:sz w:val="20"/>
          <w:szCs w:val="20"/>
        </w:rPr>
        <w:t>Consider what you will be lifting, where you will put it, how far you are going to move it and how you are going to get there</w:t>
      </w:r>
    </w:p>
    <w:p w14:paraId="080F72A7" w14:textId="77777777" w:rsidR="009A3E36" w:rsidRDefault="00000000">
      <w:pPr>
        <w:numPr>
          <w:ilvl w:val="0"/>
          <w:numId w:val="218"/>
        </w:numPr>
        <w:rPr>
          <w:sz w:val="20"/>
          <w:szCs w:val="20"/>
        </w:rPr>
      </w:pPr>
      <w:r>
        <w:rPr>
          <w:sz w:val="20"/>
          <w:szCs w:val="20"/>
        </w:rPr>
        <w:t>Never attempt manual handling unless you have read the correct techniques and understood how to use them</w:t>
      </w:r>
    </w:p>
    <w:p w14:paraId="53AE1DD9" w14:textId="77777777" w:rsidR="009A3E36" w:rsidRDefault="00000000">
      <w:pPr>
        <w:numPr>
          <w:ilvl w:val="0"/>
          <w:numId w:val="218"/>
        </w:numPr>
        <w:rPr>
          <w:sz w:val="20"/>
          <w:szCs w:val="20"/>
        </w:rPr>
      </w:pPr>
      <w:r>
        <w:rPr>
          <w:sz w:val="20"/>
          <w:szCs w:val="20"/>
        </w:rPr>
        <w:t>Ensure that you are capable of undertaking the task – people with health problems and pregnant women may beat  particular at risk of injury</w:t>
      </w:r>
    </w:p>
    <w:p w14:paraId="59BBFBFA" w14:textId="77777777" w:rsidR="009A3E36" w:rsidRDefault="00000000">
      <w:pPr>
        <w:numPr>
          <w:ilvl w:val="0"/>
          <w:numId w:val="218"/>
        </w:numPr>
        <w:rPr>
          <w:sz w:val="20"/>
          <w:szCs w:val="20"/>
        </w:rPr>
      </w:pPr>
      <w:r>
        <w:rPr>
          <w:sz w:val="20"/>
          <w:szCs w:val="20"/>
        </w:rPr>
        <w:t>Assess the size, weight and centre of gravity of the load to make sure that you can maintain a firm grip and see where you are going</w:t>
      </w:r>
    </w:p>
    <w:p w14:paraId="1BBE801D" w14:textId="77777777" w:rsidR="009A3E36" w:rsidRDefault="00000000">
      <w:pPr>
        <w:numPr>
          <w:ilvl w:val="0"/>
          <w:numId w:val="218"/>
        </w:numPr>
        <w:rPr>
          <w:sz w:val="20"/>
          <w:szCs w:val="20"/>
        </w:rPr>
      </w:pPr>
      <w:r>
        <w:rPr>
          <w:sz w:val="20"/>
          <w:szCs w:val="20"/>
        </w:rPr>
        <w:t>Assess whether you can lift the load safely without help. If not, get help or use specialist moving equipment e.g. a trolley. Bear in mind that it may be too dangerous to attempt to lift some loads</w:t>
      </w:r>
    </w:p>
    <w:p w14:paraId="7645874A" w14:textId="77777777" w:rsidR="009A3E36" w:rsidRDefault="00000000">
      <w:pPr>
        <w:numPr>
          <w:ilvl w:val="0"/>
          <w:numId w:val="218"/>
        </w:numPr>
        <w:rPr>
          <w:sz w:val="20"/>
          <w:szCs w:val="20"/>
        </w:rPr>
      </w:pPr>
      <w:r>
        <w:rPr>
          <w:sz w:val="20"/>
          <w:szCs w:val="20"/>
        </w:rPr>
        <w:t>If more than one person is involved, plan the lift first and agree who will lead and give instructions</w:t>
      </w:r>
    </w:p>
    <w:p w14:paraId="646408E8" w14:textId="77777777" w:rsidR="009A3E36" w:rsidRDefault="00000000">
      <w:pPr>
        <w:numPr>
          <w:ilvl w:val="0"/>
          <w:numId w:val="218"/>
        </w:numPr>
        <w:rPr>
          <w:sz w:val="20"/>
          <w:szCs w:val="20"/>
        </w:rPr>
      </w:pPr>
      <w:r>
        <w:rPr>
          <w:sz w:val="20"/>
          <w:szCs w:val="20"/>
        </w:rPr>
        <w:t>Plan your route and remove any obstructions. Check for any hazards such as uneven/slippery flooring</w:t>
      </w:r>
    </w:p>
    <w:p w14:paraId="6CB6A331" w14:textId="77777777" w:rsidR="009A3E36" w:rsidRDefault="00000000">
      <w:pPr>
        <w:numPr>
          <w:ilvl w:val="0"/>
          <w:numId w:val="218"/>
        </w:numPr>
        <w:rPr>
          <w:sz w:val="20"/>
          <w:szCs w:val="20"/>
        </w:rPr>
      </w:pPr>
      <w:r>
        <w:rPr>
          <w:sz w:val="20"/>
          <w:szCs w:val="20"/>
        </w:rPr>
        <w:t>Ensure lighting is adequate</w:t>
      </w:r>
    </w:p>
    <w:p w14:paraId="359F72C2" w14:textId="77777777" w:rsidR="009A3E36" w:rsidRDefault="00000000">
      <w:pPr>
        <w:numPr>
          <w:ilvl w:val="0"/>
          <w:numId w:val="218"/>
        </w:numPr>
        <w:rPr>
          <w:sz w:val="20"/>
          <w:szCs w:val="20"/>
        </w:rPr>
      </w:pPr>
      <w:r>
        <w:rPr>
          <w:sz w:val="20"/>
          <w:szCs w:val="20"/>
        </w:rPr>
        <w:t xml:space="preserve">Control harmful loads – for instance, by covering sharp edges or by insulating hot containers </w:t>
      </w:r>
    </w:p>
    <w:p w14:paraId="41023BF1" w14:textId="77777777" w:rsidR="009A3E36" w:rsidRDefault="00000000">
      <w:pPr>
        <w:numPr>
          <w:ilvl w:val="0"/>
          <w:numId w:val="218"/>
        </w:numPr>
        <w:rPr>
          <w:sz w:val="20"/>
          <w:szCs w:val="20"/>
        </w:rPr>
      </w:pPr>
      <w:r>
        <w:rPr>
          <w:sz w:val="20"/>
          <w:szCs w:val="20"/>
        </w:rPr>
        <w:t>Check whether you need any Personal Protective Equipment (PPE) and obtain the necessary items, if appropriate. Check the equipment before use and check that it fits you</w:t>
      </w:r>
    </w:p>
    <w:p w14:paraId="0DC260A0" w14:textId="77777777" w:rsidR="009A3E36" w:rsidRDefault="00000000">
      <w:pPr>
        <w:numPr>
          <w:ilvl w:val="0"/>
          <w:numId w:val="218"/>
        </w:numPr>
        <w:rPr>
          <w:sz w:val="20"/>
          <w:szCs w:val="20"/>
        </w:rPr>
      </w:pPr>
      <w:r>
        <w:rPr>
          <w:sz w:val="20"/>
          <w:szCs w:val="20"/>
        </w:rPr>
        <w:t>Ensure that you are wearing the correct clothing, avoiding tight clothing and unsuitable footwear</w:t>
      </w:r>
    </w:p>
    <w:p w14:paraId="750185F5" w14:textId="77777777" w:rsidR="009A3E36" w:rsidRDefault="00000000">
      <w:pPr>
        <w:numPr>
          <w:ilvl w:val="0"/>
          <w:numId w:val="218"/>
        </w:numPr>
        <w:rPr>
          <w:sz w:val="20"/>
          <w:szCs w:val="20"/>
        </w:rPr>
      </w:pPr>
      <w:r>
        <w:rPr>
          <w:sz w:val="20"/>
          <w:szCs w:val="20"/>
        </w:rPr>
        <w:t>Consider a resting point before moving a heavy load or carrying something any distance.</w:t>
      </w:r>
    </w:p>
    <w:p w14:paraId="567CEBCF" w14:textId="77777777" w:rsidR="009A3E36" w:rsidRDefault="009A3E36">
      <w:pPr>
        <w:rPr>
          <w:sz w:val="20"/>
          <w:szCs w:val="20"/>
        </w:rPr>
      </w:pPr>
    </w:p>
    <w:p w14:paraId="116F3BF2" w14:textId="77777777" w:rsidR="009A3E36" w:rsidRDefault="00000000">
      <w:pPr>
        <w:keepNext/>
        <w:pBdr>
          <w:top w:val="nil"/>
          <w:left w:val="nil"/>
          <w:bottom w:val="nil"/>
          <w:right w:val="nil"/>
          <w:between w:val="nil"/>
        </w:pBdr>
        <w:rPr>
          <w:b/>
          <w:color w:val="000000"/>
          <w:sz w:val="20"/>
          <w:szCs w:val="20"/>
        </w:rPr>
      </w:pPr>
      <w:r>
        <w:rPr>
          <w:b/>
          <w:color w:val="000000"/>
          <w:sz w:val="20"/>
          <w:szCs w:val="20"/>
        </w:rPr>
        <w:t>Carrying children</w:t>
      </w:r>
    </w:p>
    <w:p w14:paraId="735B5AEC" w14:textId="77777777" w:rsidR="009A3E36" w:rsidRDefault="00000000">
      <w:pPr>
        <w:numPr>
          <w:ilvl w:val="0"/>
          <w:numId w:val="216"/>
        </w:numPr>
        <w:rPr>
          <w:sz w:val="20"/>
          <w:szCs w:val="20"/>
        </w:rPr>
      </w:pPr>
      <w:r>
        <w:rPr>
          <w:sz w:val="20"/>
          <w:szCs w:val="20"/>
        </w:rPr>
        <w:t xml:space="preserve">If the child is old enough, ask them to move to a position that is easy to pick up, and ask them to hold onto you as this will support you and the child when lifting </w:t>
      </w:r>
    </w:p>
    <w:p w14:paraId="12BC0FCA" w14:textId="77777777" w:rsidR="009A3E36" w:rsidRDefault="00000000">
      <w:pPr>
        <w:numPr>
          <w:ilvl w:val="0"/>
          <w:numId w:val="216"/>
        </w:numPr>
        <w:rPr>
          <w:sz w:val="20"/>
          <w:szCs w:val="20"/>
        </w:rPr>
      </w:pPr>
      <w:r>
        <w:rPr>
          <w:sz w:val="20"/>
          <w:szCs w:val="20"/>
        </w:rPr>
        <w:t>Do not place the baby/child on your hip, carry them directly in front of you in order to balance their weight equally</w:t>
      </w:r>
    </w:p>
    <w:p w14:paraId="53B67C31" w14:textId="77777777" w:rsidR="009A3E36" w:rsidRDefault="00000000">
      <w:pPr>
        <w:numPr>
          <w:ilvl w:val="0"/>
          <w:numId w:val="216"/>
        </w:numPr>
        <w:rPr>
          <w:sz w:val="20"/>
          <w:szCs w:val="20"/>
        </w:rPr>
      </w:pPr>
      <w:r>
        <w:rPr>
          <w:sz w:val="20"/>
          <w:szCs w:val="20"/>
        </w:rPr>
        <w:t>Wherever possible, avoid carrying the baby/child a long distance</w:t>
      </w:r>
    </w:p>
    <w:p w14:paraId="1AC74C67" w14:textId="77777777" w:rsidR="009A3E36" w:rsidRDefault="00000000">
      <w:pPr>
        <w:numPr>
          <w:ilvl w:val="0"/>
          <w:numId w:val="216"/>
        </w:numPr>
        <w:rPr>
          <w:sz w:val="20"/>
          <w:szCs w:val="20"/>
        </w:rPr>
      </w:pPr>
      <w:r>
        <w:rPr>
          <w:sz w:val="20"/>
          <w:szCs w:val="20"/>
        </w:rPr>
        <w:t>Where a baby/child is young and is unable to hold onto you, ensure you support them fully within your arms</w:t>
      </w:r>
    </w:p>
    <w:p w14:paraId="6ACAD4C5" w14:textId="77777777" w:rsidR="009A3E36" w:rsidRDefault="00000000">
      <w:pPr>
        <w:numPr>
          <w:ilvl w:val="0"/>
          <w:numId w:val="216"/>
        </w:numPr>
        <w:rPr>
          <w:sz w:val="20"/>
          <w:szCs w:val="20"/>
        </w:rPr>
      </w:pPr>
      <w:r>
        <w:rPr>
          <w:sz w:val="20"/>
          <w:szCs w:val="20"/>
        </w:rPr>
        <w:t>Avoid carrying anything else when carrying a baby/child. Make two journeys or ask a colleague to assist you</w:t>
      </w:r>
    </w:p>
    <w:p w14:paraId="0251831B" w14:textId="77777777" w:rsidR="009A3E36" w:rsidRDefault="00000000">
      <w:pPr>
        <w:numPr>
          <w:ilvl w:val="0"/>
          <w:numId w:val="216"/>
        </w:numPr>
        <w:rPr>
          <w:sz w:val="20"/>
          <w:szCs w:val="20"/>
        </w:rPr>
      </w:pPr>
      <w:r>
        <w:rPr>
          <w:sz w:val="20"/>
          <w:szCs w:val="20"/>
        </w:rPr>
        <w:t xml:space="preserve">If a child is struggling or fidgeting whilst you are carrying them, stop, place them back down and use reassuring words to calm the baby/child before continuing </w:t>
      </w:r>
    </w:p>
    <w:p w14:paraId="0C1F47E7" w14:textId="77777777" w:rsidR="009A3E36" w:rsidRDefault="00000000">
      <w:pPr>
        <w:numPr>
          <w:ilvl w:val="0"/>
          <w:numId w:val="216"/>
        </w:numPr>
        <w:rPr>
          <w:sz w:val="20"/>
          <w:szCs w:val="20"/>
          <w:highlight w:val="yellow"/>
        </w:rPr>
      </w:pPr>
      <w:r>
        <w:rPr>
          <w:sz w:val="20"/>
          <w:szCs w:val="20"/>
          <w:highlight w:val="yellow"/>
        </w:rPr>
        <w:t xml:space="preserve">Students and pregnant staff members will not carry babies/children. </w:t>
      </w:r>
    </w:p>
    <w:p w14:paraId="27161907" w14:textId="77777777" w:rsidR="009A3E36" w:rsidRDefault="009A3E36">
      <w:pPr>
        <w:rPr>
          <w:sz w:val="20"/>
          <w:szCs w:val="20"/>
        </w:rPr>
      </w:pPr>
    </w:p>
    <w:p w14:paraId="15CADD2E" w14:textId="77777777" w:rsidR="009A3E36" w:rsidRDefault="00000000">
      <w:pPr>
        <w:keepNext/>
        <w:pBdr>
          <w:top w:val="nil"/>
          <w:left w:val="nil"/>
          <w:bottom w:val="nil"/>
          <w:right w:val="nil"/>
          <w:between w:val="nil"/>
        </w:pBdr>
        <w:rPr>
          <w:b/>
          <w:color w:val="000000"/>
          <w:sz w:val="20"/>
          <w:szCs w:val="20"/>
        </w:rPr>
      </w:pPr>
      <w:r>
        <w:rPr>
          <w:b/>
          <w:color w:val="000000"/>
          <w:sz w:val="20"/>
          <w:szCs w:val="20"/>
        </w:rPr>
        <w:t>Position for lifting</w:t>
      </w:r>
    </w:p>
    <w:p w14:paraId="2293E86B" w14:textId="77777777" w:rsidR="009A3E36" w:rsidRDefault="00000000">
      <w:pPr>
        <w:rPr>
          <w:sz w:val="20"/>
          <w:szCs w:val="20"/>
        </w:rPr>
      </w:pPr>
      <w:r>
        <w:rPr>
          <w:sz w:val="20"/>
          <w:szCs w:val="20"/>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1F4823A2" w14:textId="77777777" w:rsidR="009A3E36" w:rsidRDefault="009A3E36">
      <w:pPr>
        <w:rPr>
          <w:sz w:val="20"/>
          <w:szCs w:val="20"/>
        </w:rPr>
      </w:pPr>
    </w:p>
    <w:p w14:paraId="2D8BB603" w14:textId="77777777" w:rsidR="009A3E36" w:rsidRDefault="00000000">
      <w:pPr>
        <w:keepNext/>
        <w:pBdr>
          <w:top w:val="nil"/>
          <w:left w:val="nil"/>
          <w:bottom w:val="nil"/>
          <w:right w:val="nil"/>
          <w:between w:val="nil"/>
        </w:pBdr>
        <w:rPr>
          <w:b/>
          <w:color w:val="000000"/>
          <w:sz w:val="20"/>
          <w:szCs w:val="20"/>
        </w:rPr>
      </w:pPr>
      <w:r>
        <w:rPr>
          <w:b/>
          <w:color w:val="000000"/>
          <w:sz w:val="20"/>
          <w:szCs w:val="20"/>
        </w:rPr>
        <w:t>Lifting</w:t>
      </w:r>
    </w:p>
    <w:p w14:paraId="63D25D1A" w14:textId="77777777" w:rsidR="009A3E36" w:rsidRDefault="00000000">
      <w:pPr>
        <w:rPr>
          <w:sz w:val="20"/>
          <w:szCs w:val="20"/>
        </w:rPr>
      </w:pPr>
      <w:r>
        <w:rPr>
          <w:sz w:val="20"/>
          <w:szCs w:val="20"/>
        </w:rPr>
        <w:t xml:space="preserve">Always lift using the correct posture: </w:t>
      </w:r>
    </w:p>
    <w:p w14:paraId="184AA5FF" w14:textId="77777777" w:rsidR="009A3E36" w:rsidRDefault="00000000">
      <w:pPr>
        <w:numPr>
          <w:ilvl w:val="0"/>
          <w:numId w:val="215"/>
        </w:numPr>
        <w:rPr>
          <w:sz w:val="20"/>
          <w:szCs w:val="20"/>
        </w:rPr>
      </w:pPr>
      <w:r>
        <w:rPr>
          <w:sz w:val="20"/>
          <w:szCs w:val="20"/>
        </w:rPr>
        <w:t>Bend the knees slowly, keeping the back straight</w:t>
      </w:r>
    </w:p>
    <w:p w14:paraId="02CEE6E1" w14:textId="77777777" w:rsidR="009A3E36" w:rsidRDefault="00000000">
      <w:pPr>
        <w:numPr>
          <w:ilvl w:val="0"/>
          <w:numId w:val="215"/>
        </w:numPr>
        <w:rPr>
          <w:sz w:val="20"/>
          <w:szCs w:val="20"/>
        </w:rPr>
      </w:pPr>
      <w:r>
        <w:rPr>
          <w:sz w:val="20"/>
          <w:szCs w:val="20"/>
        </w:rPr>
        <w:t>Tuck the chin in on the way down</w:t>
      </w:r>
    </w:p>
    <w:p w14:paraId="567C04E7" w14:textId="77777777" w:rsidR="009A3E36" w:rsidRDefault="00000000">
      <w:pPr>
        <w:numPr>
          <w:ilvl w:val="0"/>
          <w:numId w:val="215"/>
        </w:numPr>
        <w:rPr>
          <w:sz w:val="20"/>
          <w:szCs w:val="20"/>
        </w:rPr>
      </w:pPr>
      <w:r>
        <w:rPr>
          <w:sz w:val="20"/>
          <w:szCs w:val="20"/>
        </w:rPr>
        <w:t>Lean slightly forward if necessary and get a good grip</w:t>
      </w:r>
    </w:p>
    <w:p w14:paraId="6ED4F07A" w14:textId="77777777" w:rsidR="009A3E36" w:rsidRDefault="00000000">
      <w:pPr>
        <w:numPr>
          <w:ilvl w:val="0"/>
          <w:numId w:val="215"/>
        </w:numPr>
        <w:rPr>
          <w:sz w:val="20"/>
          <w:szCs w:val="20"/>
        </w:rPr>
      </w:pPr>
      <w:r>
        <w:rPr>
          <w:sz w:val="20"/>
          <w:szCs w:val="20"/>
        </w:rPr>
        <w:t>Keep the shoulders level, without twisting or turning from the hips</w:t>
      </w:r>
    </w:p>
    <w:p w14:paraId="7A1A7200" w14:textId="77777777" w:rsidR="009A3E36" w:rsidRDefault="00000000">
      <w:pPr>
        <w:numPr>
          <w:ilvl w:val="0"/>
          <w:numId w:val="215"/>
        </w:numPr>
        <w:rPr>
          <w:sz w:val="20"/>
          <w:szCs w:val="20"/>
        </w:rPr>
      </w:pPr>
      <w:r>
        <w:rPr>
          <w:sz w:val="20"/>
          <w:szCs w:val="20"/>
        </w:rPr>
        <w:t>Try to grip with the hands around the base of the load</w:t>
      </w:r>
    </w:p>
    <w:p w14:paraId="6394699A" w14:textId="77777777" w:rsidR="009A3E36" w:rsidRDefault="00000000">
      <w:pPr>
        <w:numPr>
          <w:ilvl w:val="0"/>
          <w:numId w:val="215"/>
        </w:numPr>
        <w:rPr>
          <w:sz w:val="20"/>
          <w:szCs w:val="20"/>
        </w:rPr>
      </w:pPr>
      <w:r>
        <w:rPr>
          <w:sz w:val="20"/>
          <w:szCs w:val="20"/>
        </w:rPr>
        <w:t>Bring the load to waist height, keeping the lift as smooth as possible.</w:t>
      </w:r>
    </w:p>
    <w:p w14:paraId="4FA41FAC" w14:textId="77777777" w:rsidR="009A3E36" w:rsidRDefault="009A3E36">
      <w:pPr>
        <w:rPr>
          <w:sz w:val="20"/>
          <w:szCs w:val="20"/>
        </w:rPr>
      </w:pPr>
    </w:p>
    <w:p w14:paraId="665FE472" w14:textId="77777777" w:rsidR="009A3E36" w:rsidRDefault="00000000">
      <w:pPr>
        <w:keepNext/>
        <w:pBdr>
          <w:top w:val="nil"/>
          <w:left w:val="nil"/>
          <w:bottom w:val="nil"/>
          <w:right w:val="nil"/>
          <w:between w:val="nil"/>
        </w:pBdr>
        <w:rPr>
          <w:b/>
          <w:color w:val="000000"/>
          <w:sz w:val="20"/>
          <w:szCs w:val="20"/>
        </w:rPr>
      </w:pPr>
      <w:r>
        <w:rPr>
          <w:b/>
          <w:color w:val="000000"/>
          <w:sz w:val="20"/>
          <w:szCs w:val="20"/>
        </w:rPr>
        <w:t>Moving a baby/child or load</w:t>
      </w:r>
    </w:p>
    <w:p w14:paraId="07CBD6E3" w14:textId="77777777" w:rsidR="009A3E36" w:rsidRDefault="00000000">
      <w:pPr>
        <w:numPr>
          <w:ilvl w:val="0"/>
          <w:numId w:val="213"/>
        </w:numPr>
        <w:rPr>
          <w:sz w:val="20"/>
          <w:szCs w:val="20"/>
        </w:rPr>
      </w:pPr>
      <w:r>
        <w:rPr>
          <w:sz w:val="20"/>
          <w:szCs w:val="20"/>
        </w:rPr>
        <w:t>Move the feet, keeping the baby/child or load close to the body</w:t>
      </w:r>
    </w:p>
    <w:p w14:paraId="31FF8467" w14:textId="77777777" w:rsidR="009A3E36" w:rsidRDefault="00000000">
      <w:pPr>
        <w:numPr>
          <w:ilvl w:val="0"/>
          <w:numId w:val="213"/>
        </w:numPr>
        <w:rPr>
          <w:sz w:val="20"/>
          <w:szCs w:val="20"/>
        </w:rPr>
      </w:pPr>
      <w:r>
        <w:rPr>
          <w:sz w:val="20"/>
          <w:szCs w:val="20"/>
        </w:rPr>
        <w:t>Proceed carefully, making sure that you can see where you are going</w:t>
      </w:r>
    </w:p>
    <w:p w14:paraId="32873744" w14:textId="77777777" w:rsidR="009A3E36" w:rsidRDefault="00000000">
      <w:pPr>
        <w:numPr>
          <w:ilvl w:val="0"/>
          <w:numId w:val="213"/>
        </w:numPr>
        <w:rPr>
          <w:sz w:val="20"/>
          <w:szCs w:val="20"/>
        </w:rPr>
      </w:pPr>
      <w:r>
        <w:rPr>
          <w:sz w:val="20"/>
          <w:szCs w:val="20"/>
        </w:rPr>
        <w:t>Lower the baby/child or load, reversing the procedure for lifting</w:t>
      </w:r>
    </w:p>
    <w:p w14:paraId="085FE900" w14:textId="77777777" w:rsidR="009A3E36" w:rsidRDefault="00000000">
      <w:pPr>
        <w:numPr>
          <w:ilvl w:val="0"/>
          <w:numId w:val="213"/>
        </w:numPr>
        <w:rPr>
          <w:sz w:val="20"/>
          <w:szCs w:val="20"/>
        </w:rPr>
      </w:pPr>
      <w:r>
        <w:rPr>
          <w:sz w:val="20"/>
          <w:szCs w:val="20"/>
        </w:rPr>
        <w:t>Avoid crushing fingers or toes as you put the baby/child or load down</w:t>
      </w:r>
    </w:p>
    <w:p w14:paraId="627A4870" w14:textId="77777777" w:rsidR="009A3E36" w:rsidRDefault="00000000">
      <w:pPr>
        <w:numPr>
          <w:ilvl w:val="0"/>
          <w:numId w:val="213"/>
        </w:numPr>
        <w:rPr>
          <w:sz w:val="20"/>
          <w:szCs w:val="20"/>
        </w:rPr>
      </w:pPr>
      <w:r>
        <w:rPr>
          <w:sz w:val="20"/>
          <w:szCs w:val="20"/>
        </w:rPr>
        <w:t xml:space="preserve">If you are carrying a load, position and secure it after putting it down </w:t>
      </w:r>
    </w:p>
    <w:p w14:paraId="0839EDAC" w14:textId="77777777" w:rsidR="009A3E36" w:rsidRDefault="00000000">
      <w:pPr>
        <w:numPr>
          <w:ilvl w:val="0"/>
          <w:numId w:val="213"/>
        </w:numPr>
        <w:rPr>
          <w:sz w:val="20"/>
          <w:szCs w:val="20"/>
        </w:rPr>
      </w:pPr>
      <w:r>
        <w:rPr>
          <w:sz w:val="20"/>
          <w:szCs w:val="20"/>
        </w:rPr>
        <w:t>Make sure that the baby/child or load is rested on a stable base and in the case of the baby/child ensure their safety in this new position</w:t>
      </w:r>
    </w:p>
    <w:p w14:paraId="315F9210" w14:textId="77777777" w:rsidR="009A3E36" w:rsidRDefault="00000000">
      <w:pPr>
        <w:numPr>
          <w:ilvl w:val="0"/>
          <w:numId w:val="213"/>
        </w:numPr>
        <w:rPr>
          <w:sz w:val="20"/>
          <w:szCs w:val="20"/>
        </w:rPr>
      </w:pPr>
      <w:r>
        <w:rPr>
          <w:sz w:val="20"/>
          <w:szCs w:val="20"/>
        </w:rPr>
        <w:t>Report any problems immediately, for example, strains and sprains.  Where there are changes, for example to the activity or the load, the task must be reassessed.</w:t>
      </w:r>
    </w:p>
    <w:p w14:paraId="3A733A97" w14:textId="77777777" w:rsidR="009A3E36" w:rsidRDefault="009A3E36">
      <w:pPr>
        <w:rPr>
          <w:sz w:val="20"/>
          <w:szCs w:val="20"/>
        </w:rPr>
      </w:pPr>
    </w:p>
    <w:p w14:paraId="719B9755" w14:textId="77777777" w:rsidR="009A3E36" w:rsidRDefault="00000000">
      <w:pPr>
        <w:keepNext/>
        <w:pBdr>
          <w:top w:val="nil"/>
          <w:left w:val="nil"/>
          <w:bottom w:val="nil"/>
          <w:right w:val="nil"/>
          <w:between w:val="nil"/>
        </w:pBdr>
        <w:rPr>
          <w:b/>
          <w:color w:val="000000"/>
          <w:sz w:val="20"/>
          <w:szCs w:val="20"/>
        </w:rPr>
      </w:pPr>
      <w:r>
        <w:rPr>
          <w:b/>
          <w:color w:val="000000"/>
          <w:sz w:val="20"/>
          <w:szCs w:val="20"/>
        </w:rPr>
        <w:t>The task</w:t>
      </w:r>
    </w:p>
    <w:p w14:paraId="790987F8" w14:textId="77777777" w:rsidR="009A3E36" w:rsidRDefault="00000000">
      <w:pPr>
        <w:numPr>
          <w:ilvl w:val="0"/>
          <w:numId w:val="212"/>
        </w:numPr>
        <w:rPr>
          <w:sz w:val="20"/>
          <w:szCs w:val="20"/>
        </w:rPr>
      </w:pPr>
      <w:r>
        <w:rPr>
          <w:sz w:val="20"/>
          <w:szCs w:val="20"/>
        </w:rPr>
        <w:t>Carry children or loads close to the body, lifting and carrying the load at arm’s length increases the risk of injury</w:t>
      </w:r>
    </w:p>
    <w:p w14:paraId="7DB22B1A" w14:textId="77777777" w:rsidR="009A3E36" w:rsidRDefault="00000000">
      <w:pPr>
        <w:numPr>
          <w:ilvl w:val="0"/>
          <w:numId w:val="212"/>
        </w:numPr>
        <w:rPr>
          <w:sz w:val="20"/>
          <w:szCs w:val="20"/>
        </w:rPr>
      </w:pPr>
      <w:r>
        <w:rPr>
          <w:sz w:val="20"/>
          <w:szCs w:val="20"/>
        </w:rPr>
        <w:t>Avoid awkward movements such as stooping, reaching or twisting</w:t>
      </w:r>
    </w:p>
    <w:p w14:paraId="372C87F2" w14:textId="77777777" w:rsidR="009A3E36" w:rsidRDefault="00000000">
      <w:pPr>
        <w:numPr>
          <w:ilvl w:val="0"/>
          <w:numId w:val="212"/>
        </w:numPr>
        <w:rPr>
          <w:sz w:val="20"/>
          <w:szCs w:val="20"/>
        </w:rPr>
      </w:pPr>
      <w:r>
        <w:rPr>
          <w:sz w:val="20"/>
          <w:szCs w:val="20"/>
        </w:rPr>
        <w:t>Ensure that the task is well designed and that procedures are followed</w:t>
      </w:r>
    </w:p>
    <w:p w14:paraId="4268205C" w14:textId="77777777" w:rsidR="009A3E36" w:rsidRDefault="00000000">
      <w:pPr>
        <w:numPr>
          <w:ilvl w:val="0"/>
          <w:numId w:val="212"/>
        </w:numPr>
        <w:rPr>
          <w:sz w:val="20"/>
          <w:szCs w:val="20"/>
        </w:rPr>
      </w:pPr>
      <w:r>
        <w:rPr>
          <w:sz w:val="20"/>
          <w:szCs w:val="20"/>
        </w:rPr>
        <w:t>Try never to lift loads from the floor or to above shoulder height. Limit the distances for carrying</w:t>
      </w:r>
    </w:p>
    <w:p w14:paraId="2FAE5445" w14:textId="77777777" w:rsidR="009A3E36" w:rsidRDefault="00000000">
      <w:pPr>
        <w:numPr>
          <w:ilvl w:val="0"/>
          <w:numId w:val="212"/>
        </w:numPr>
        <w:rPr>
          <w:sz w:val="20"/>
          <w:szCs w:val="20"/>
        </w:rPr>
      </w:pPr>
      <w:r>
        <w:rPr>
          <w:sz w:val="20"/>
          <w:szCs w:val="20"/>
        </w:rPr>
        <w:t>Minimise repetitive actions by re-designing and rotating tasks</w:t>
      </w:r>
    </w:p>
    <w:p w14:paraId="4DE3B5A7" w14:textId="77777777" w:rsidR="009A3E36" w:rsidRDefault="00000000">
      <w:pPr>
        <w:numPr>
          <w:ilvl w:val="0"/>
          <w:numId w:val="212"/>
        </w:numPr>
        <w:rPr>
          <w:sz w:val="20"/>
          <w:szCs w:val="20"/>
        </w:rPr>
      </w:pPr>
      <w:r>
        <w:rPr>
          <w:sz w:val="20"/>
          <w:szCs w:val="20"/>
        </w:rPr>
        <w:t>Ensure that there are adequate rest periods and breaks between tasks</w:t>
      </w:r>
    </w:p>
    <w:p w14:paraId="33BCB8A9" w14:textId="77777777" w:rsidR="009A3E36" w:rsidRDefault="00000000">
      <w:pPr>
        <w:numPr>
          <w:ilvl w:val="0"/>
          <w:numId w:val="212"/>
        </w:numPr>
        <w:rPr>
          <w:sz w:val="20"/>
          <w:szCs w:val="20"/>
        </w:rPr>
      </w:pPr>
      <w:r>
        <w:rPr>
          <w:sz w:val="20"/>
          <w:szCs w:val="20"/>
        </w:rPr>
        <w:t>Plan ahead – use teamwork where the load is too heavy for one person.</w:t>
      </w:r>
    </w:p>
    <w:p w14:paraId="6A0501EF" w14:textId="77777777" w:rsidR="009A3E36" w:rsidRDefault="009A3E36">
      <w:pPr>
        <w:rPr>
          <w:sz w:val="20"/>
          <w:szCs w:val="20"/>
        </w:rPr>
      </w:pPr>
    </w:p>
    <w:p w14:paraId="5D282628" w14:textId="77777777" w:rsidR="009A3E36" w:rsidRDefault="00000000">
      <w:pPr>
        <w:keepNext/>
        <w:pBdr>
          <w:top w:val="nil"/>
          <w:left w:val="nil"/>
          <w:bottom w:val="nil"/>
          <w:right w:val="nil"/>
          <w:between w:val="nil"/>
        </w:pBdr>
        <w:rPr>
          <w:b/>
          <w:color w:val="000000"/>
          <w:sz w:val="20"/>
          <w:szCs w:val="20"/>
        </w:rPr>
      </w:pPr>
      <w:r>
        <w:rPr>
          <w:b/>
          <w:color w:val="000000"/>
          <w:sz w:val="20"/>
          <w:szCs w:val="20"/>
        </w:rPr>
        <w:t>The environment</w:t>
      </w:r>
    </w:p>
    <w:p w14:paraId="684CC1CB" w14:textId="77777777" w:rsidR="009A3E36" w:rsidRDefault="00000000">
      <w:pPr>
        <w:numPr>
          <w:ilvl w:val="0"/>
          <w:numId w:val="211"/>
        </w:numPr>
        <w:rPr>
          <w:sz w:val="20"/>
          <w:szCs w:val="20"/>
        </w:rPr>
      </w:pPr>
      <w:r>
        <w:rPr>
          <w:sz w:val="20"/>
          <w:szCs w:val="20"/>
        </w:rPr>
        <w:t>Ensure that the surroundings are safe.  Flooring should be even and not slippery, lighting should be adequate, and the temperature and humidity should be suitable</w:t>
      </w:r>
    </w:p>
    <w:p w14:paraId="63B36CD9" w14:textId="77777777" w:rsidR="009A3E36" w:rsidRDefault="00000000">
      <w:pPr>
        <w:numPr>
          <w:ilvl w:val="0"/>
          <w:numId w:val="211"/>
        </w:numPr>
        <w:rPr>
          <w:sz w:val="20"/>
          <w:szCs w:val="20"/>
        </w:rPr>
      </w:pPr>
      <w:r>
        <w:rPr>
          <w:sz w:val="20"/>
          <w:szCs w:val="20"/>
        </w:rPr>
        <w:t>Remove obstructions and ensure that the correct equipment is available.</w:t>
      </w:r>
    </w:p>
    <w:p w14:paraId="7563B472" w14:textId="77777777" w:rsidR="009A3E36" w:rsidRDefault="009A3E36">
      <w:pPr>
        <w:rPr>
          <w:sz w:val="20"/>
          <w:szCs w:val="20"/>
        </w:rPr>
      </w:pPr>
    </w:p>
    <w:p w14:paraId="0D0E5DAC" w14:textId="77777777" w:rsidR="009A3E36" w:rsidRDefault="00000000">
      <w:pPr>
        <w:keepNext/>
        <w:pBdr>
          <w:top w:val="nil"/>
          <w:left w:val="nil"/>
          <w:bottom w:val="nil"/>
          <w:right w:val="nil"/>
          <w:between w:val="nil"/>
        </w:pBdr>
        <w:rPr>
          <w:b/>
          <w:color w:val="000000"/>
          <w:sz w:val="20"/>
          <w:szCs w:val="20"/>
        </w:rPr>
      </w:pPr>
      <w:r>
        <w:rPr>
          <w:b/>
          <w:color w:val="000000"/>
          <w:sz w:val="20"/>
          <w:szCs w:val="20"/>
        </w:rPr>
        <w:t>The individual</w:t>
      </w:r>
    </w:p>
    <w:p w14:paraId="7B2C4475" w14:textId="77777777" w:rsidR="009A3E36" w:rsidRDefault="00000000">
      <w:pPr>
        <w:numPr>
          <w:ilvl w:val="0"/>
          <w:numId w:val="210"/>
        </w:numPr>
        <w:rPr>
          <w:sz w:val="20"/>
          <w:szCs w:val="20"/>
        </w:rPr>
      </w:pPr>
      <w:r>
        <w:rPr>
          <w:sz w:val="20"/>
          <w:szCs w:val="20"/>
        </w:rPr>
        <w:t>Never attempt manual handling unless you have been trained and given permission to do so</w:t>
      </w:r>
    </w:p>
    <w:p w14:paraId="6C4B2673" w14:textId="77777777" w:rsidR="009A3E36" w:rsidRDefault="00000000">
      <w:pPr>
        <w:numPr>
          <w:ilvl w:val="0"/>
          <w:numId w:val="210"/>
        </w:numPr>
        <w:rPr>
          <w:sz w:val="20"/>
          <w:szCs w:val="20"/>
        </w:rPr>
      </w:pPr>
      <w:r>
        <w:rPr>
          <w:sz w:val="20"/>
          <w:szCs w:val="20"/>
        </w:rPr>
        <w:t>Ensure that you are capable of undertaking the task – people with health problems and pregnant women may be particularly at risk of injury.</w:t>
      </w:r>
    </w:p>
    <w:p w14:paraId="1A0F03FD" w14:textId="77777777" w:rsidR="009A3E36" w:rsidRDefault="00000000">
      <w:pPr>
        <w:numPr>
          <w:ilvl w:val="0"/>
          <w:numId w:val="210"/>
        </w:numPr>
        <w:rPr>
          <w:sz w:val="20"/>
          <w:szCs w:val="20"/>
        </w:rPr>
      </w:pPr>
      <w:r>
        <w:rPr>
          <w:sz w:val="20"/>
          <w:szCs w:val="20"/>
        </w:rPr>
        <w:t>Where applicable and age/stage appropriate encourage children to use ladders up to the changing table for nappy changes rather than lifting. Where this is not appropriate always follow the lifting process</w:t>
      </w:r>
    </w:p>
    <w:p w14:paraId="4D18BE47" w14:textId="77777777" w:rsidR="009A3E36" w:rsidRDefault="00000000">
      <w:pPr>
        <w:numPr>
          <w:ilvl w:val="0"/>
          <w:numId w:val="210"/>
        </w:numPr>
        <w:rPr>
          <w:sz w:val="20"/>
          <w:szCs w:val="20"/>
        </w:rPr>
      </w:pPr>
      <w:r>
        <w:rPr>
          <w:sz w:val="20"/>
          <w:szCs w:val="20"/>
        </w:rPr>
        <w:t xml:space="preserve">Use cots with a drop down side and avoid bending to lift babies from their cot. </w:t>
      </w:r>
    </w:p>
    <w:p w14:paraId="49487A91" w14:textId="77777777" w:rsidR="009A3E36" w:rsidRDefault="009A3E36">
      <w:pPr>
        <w:rPr>
          <w:sz w:val="20"/>
          <w:szCs w:val="20"/>
        </w:rPr>
      </w:pPr>
    </w:p>
    <w:p w14:paraId="7C92DF2B" w14:textId="77777777" w:rsidR="009A3E36" w:rsidRDefault="009A3E36">
      <w:pPr>
        <w:rPr>
          <w:sz w:val="20"/>
          <w:szCs w:val="20"/>
        </w:rPr>
      </w:pPr>
    </w:p>
    <w:tbl>
      <w:tblPr>
        <w:tblStyle w:val="afff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5FEAA12" w14:textId="77777777">
        <w:tc>
          <w:tcPr>
            <w:tcW w:w="1502" w:type="dxa"/>
          </w:tcPr>
          <w:p w14:paraId="2988744D" w14:textId="77777777" w:rsidR="009A3E36" w:rsidRDefault="00000000">
            <w:pPr>
              <w:rPr>
                <w:sz w:val="20"/>
                <w:szCs w:val="20"/>
              </w:rPr>
            </w:pPr>
            <w:r>
              <w:rPr>
                <w:sz w:val="20"/>
                <w:szCs w:val="20"/>
              </w:rPr>
              <w:t>Date</w:t>
            </w:r>
          </w:p>
        </w:tc>
        <w:tc>
          <w:tcPr>
            <w:tcW w:w="1503" w:type="dxa"/>
          </w:tcPr>
          <w:p w14:paraId="72E2753A" w14:textId="77777777" w:rsidR="009A3E36" w:rsidRDefault="00000000">
            <w:pPr>
              <w:rPr>
                <w:sz w:val="20"/>
                <w:szCs w:val="20"/>
              </w:rPr>
            </w:pPr>
            <w:r>
              <w:rPr>
                <w:sz w:val="20"/>
                <w:szCs w:val="20"/>
              </w:rPr>
              <w:t>Review 1</w:t>
            </w:r>
          </w:p>
        </w:tc>
        <w:tc>
          <w:tcPr>
            <w:tcW w:w="1503" w:type="dxa"/>
          </w:tcPr>
          <w:p w14:paraId="74B8284E" w14:textId="77777777" w:rsidR="009A3E36" w:rsidRDefault="00000000">
            <w:pPr>
              <w:rPr>
                <w:sz w:val="20"/>
                <w:szCs w:val="20"/>
              </w:rPr>
            </w:pPr>
            <w:r>
              <w:rPr>
                <w:sz w:val="20"/>
                <w:szCs w:val="20"/>
              </w:rPr>
              <w:t>Review 2</w:t>
            </w:r>
          </w:p>
        </w:tc>
        <w:tc>
          <w:tcPr>
            <w:tcW w:w="1503" w:type="dxa"/>
          </w:tcPr>
          <w:p w14:paraId="57EF2A73" w14:textId="77777777" w:rsidR="009A3E36" w:rsidRDefault="00000000">
            <w:pPr>
              <w:rPr>
                <w:sz w:val="20"/>
                <w:szCs w:val="20"/>
              </w:rPr>
            </w:pPr>
            <w:r>
              <w:rPr>
                <w:sz w:val="20"/>
                <w:szCs w:val="20"/>
              </w:rPr>
              <w:t>Review 3</w:t>
            </w:r>
          </w:p>
        </w:tc>
        <w:tc>
          <w:tcPr>
            <w:tcW w:w="1503" w:type="dxa"/>
          </w:tcPr>
          <w:p w14:paraId="0D3C7032" w14:textId="77777777" w:rsidR="009A3E36" w:rsidRDefault="00000000">
            <w:pPr>
              <w:rPr>
                <w:sz w:val="20"/>
                <w:szCs w:val="20"/>
              </w:rPr>
            </w:pPr>
            <w:r>
              <w:rPr>
                <w:sz w:val="20"/>
                <w:szCs w:val="20"/>
              </w:rPr>
              <w:t>Review 4</w:t>
            </w:r>
          </w:p>
        </w:tc>
        <w:tc>
          <w:tcPr>
            <w:tcW w:w="1503" w:type="dxa"/>
          </w:tcPr>
          <w:p w14:paraId="62A8EFA6" w14:textId="77777777" w:rsidR="009A3E36" w:rsidRDefault="00000000">
            <w:pPr>
              <w:rPr>
                <w:sz w:val="20"/>
                <w:szCs w:val="20"/>
              </w:rPr>
            </w:pPr>
            <w:r>
              <w:rPr>
                <w:sz w:val="20"/>
                <w:szCs w:val="20"/>
              </w:rPr>
              <w:t>Review 5</w:t>
            </w:r>
          </w:p>
        </w:tc>
      </w:tr>
      <w:tr w:rsidR="009A3E36" w14:paraId="43283ECE" w14:textId="77777777">
        <w:tc>
          <w:tcPr>
            <w:tcW w:w="1502" w:type="dxa"/>
          </w:tcPr>
          <w:p w14:paraId="15CF2432" w14:textId="77777777" w:rsidR="009A3E36" w:rsidRDefault="00000000">
            <w:pPr>
              <w:rPr>
                <w:sz w:val="20"/>
                <w:szCs w:val="20"/>
              </w:rPr>
            </w:pPr>
            <w:r>
              <w:rPr>
                <w:sz w:val="20"/>
                <w:szCs w:val="20"/>
              </w:rPr>
              <w:t>09/2021</w:t>
            </w:r>
          </w:p>
          <w:p w14:paraId="46AC59B8" w14:textId="77777777" w:rsidR="009A3E36" w:rsidRDefault="009A3E36">
            <w:pPr>
              <w:rPr>
                <w:sz w:val="20"/>
                <w:szCs w:val="20"/>
              </w:rPr>
            </w:pPr>
          </w:p>
        </w:tc>
        <w:tc>
          <w:tcPr>
            <w:tcW w:w="1503" w:type="dxa"/>
          </w:tcPr>
          <w:p w14:paraId="5CFAD397" w14:textId="77777777" w:rsidR="009A3E36" w:rsidRDefault="00000000">
            <w:pPr>
              <w:rPr>
                <w:sz w:val="20"/>
                <w:szCs w:val="20"/>
              </w:rPr>
            </w:pPr>
            <w:r>
              <w:rPr>
                <w:sz w:val="20"/>
                <w:szCs w:val="20"/>
              </w:rPr>
              <w:t>09/2021</w:t>
            </w:r>
          </w:p>
        </w:tc>
        <w:tc>
          <w:tcPr>
            <w:tcW w:w="1503" w:type="dxa"/>
          </w:tcPr>
          <w:p w14:paraId="1D942957" w14:textId="77777777" w:rsidR="009A3E36" w:rsidRDefault="009A3E36">
            <w:pPr>
              <w:rPr>
                <w:sz w:val="20"/>
                <w:szCs w:val="20"/>
              </w:rPr>
            </w:pPr>
          </w:p>
        </w:tc>
        <w:tc>
          <w:tcPr>
            <w:tcW w:w="1503" w:type="dxa"/>
          </w:tcPr>
          <w:p w14:paraId="5802AE25" w14:textId="77777777" w:rsidR="009A3E36" w:rsidRDefault="009A3E36">
            <w:pPr>
              <w:rPr>
                <w:sz w:val="20"/>
                <w:szCs w:val="20"/>
              </w:rPr>
            </w:pPr>
          </w:p>
        </w:tc>
        <w:tc>
          <w:tcPr>
            <w:tcW w:w="1503" w:type="dxa"/>
          </w:tcPr>
          <w:p w14:paraId="79DF9C7A" w14:textId="77777777" w:rsidR="009A3E36" w:rsidRDefault="009A3E36">
            <w:pPr>
              <w:rPr>
                <w:sz w:val="20"/>
                <w:szCs w:val="20"/>
              </w:rPr>
            </w:pPr>
          </w:p>
        </w:tc>
        <w:tc>
          <w:tcPr>
            <w:tcW w:w="1503" w:type="dxa"/>
          </w:tcPr>
          <w:p w14:paraId="1282E8C3" w14:textId="77777777" w:rsidR="009A3E36" w:rsidRDefault="009A3E36">
            <w:pPr>
              <w:rPr>
                <w:sz w:val="20"/>
                <w:szCs w:val="20"/>
              </w:rPr>
            </w:pPr>
          </w:p>
        </w:tc>
      </w:tr>
      <w:tr w:rsidR="009A3E36" w14:paraId="30D4F20B" w14:textId="77777777">
        <w:tc>
          <w:tcPr>
            <w:tcW w:w="1502" w:type="dxa"/>
          </w:tcPr>
          <w:p w14:paraId="79FE46FD" w14:textId="77777777" w:rsidR="009A3E36" w:rsidRDefault="00000000">
            <w:pPr>
              <w:rPr>
                <w:sz w:val="20"/>
                <w:szCs w:val="20"/>
              </w:rPr>
            </w:pPr>
            <w:r>
              <w:rPr>
                <w:sz w:val="20"/>
                <w:szCs w:val="20"/>
              </w:rPr>
              <w:t xml:space="preserve">Signed: </w:t>
            </w:r>
          </w:p>
        </w:tc>
        <w:tc>
          <w:tcPr>
            <w:tcW w:w="1503" w:type="dxa"/>
          </w:tcPr>
          <w:p w14:paraId="2AF6562A"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75465A5" w14:textId="77777777" w:rsidR="009A3E36" w:rsidRDefault="009A3E36">
            <w:pPr>
              <w:rPr>
                <w:sz w:val="20"/>
                <w:szCs w:val="20"/>
              </w:rPr>
            </w:pPr>
          </w:p>
        </w:tc>
        <w:tc>
          <w:tcPr>
            <w:tcW w:w="1503" w:type="dxa"/>
          </w:tcPr>
          <w:p w14:paraId="0BCC435C" w14:textId="77777777" w:rsidR="009A3E36" w:rsidRDefault="009A3E36">
            <w:pPr>
              <w:rPr>
                <w:sz w:val="20"/>
                <w:szCs w:val="20"/>
              </w:rPr>
            </w:pPr>
          </w:p>
        </w:tc>
        <w:tc>
          <w:tcPr>
            <w:tcW w:w="1503" w:type="dxa"/>
          </w:tcPr>
          <w:p w14:paraId="3640E0C9" w14:textId="77777777" w:rsidR="009A3E36" w:rsidRDefault="009A3E36">
            <w:pPr>
              <w:rPr>
                <w:sz w:val="20"/>
                <w:szCs w:val="20"/>
              </w:rPr>
            </w:pPr>
          </w:p>
        </w:tc>
        <w:tc>
          <w:tcPr>
            <w:tcW w:w="1503" w:type="dxa"/>
          </w:tcPr>
          <w:p w14:paraId="71FC59FB" w14:textId="77777777" w:rsidR="009A3E36" w:rsidRDefault="009A3E36">
            <w:pPr>
              <w:rPr>
                <w:sz w:val="20"/>
                <w:szCs w:val="20"/>
              </w:rPr>
            </w:pPr>
          </w:p>
          <w:p w14:paraId="7914DFA7" w14:textId="77777777" w:rsidR="009A3E36" w:rsidRDefault="009A3E36">
            <w:pPr>
              <w:rPr>
                <w:sz w:val="20"/>
                <w:szCs w:val="20"/>
              </w:rPr>
            </w:pPr>
          </w:p>
        </w:tc>
      </w:tr>
    </w:tbl>
    <w:p w14:paraId="74566AE2" w14:textId="77777777" w:rsidR="009A3E36" w:rsidRDefault="00000000">
      <w:pPr>
        <w:pageBreakBefore/>
        <w:pBdr>
          <w:top w:val="nil"/>
          <w:left w:val="nil"/>
          <w:bottom w:val="nil"/>
          <w:right w:val="nil"/>
          <w:between w:val="nil"/>
        </w:pBdr>
        <w:jc w:val="center"/>
        <w:rPr>
          <w:b/>
          <w:color w:val="000000"/>
          <w:sz w:val="28"/>
          <w:szCs w:val="28"/>
        </w:rPr>
      </w:pPr>
      <w:bookmarkStart w:id="36" w:name="_1hmsyys" w:colFirst="0" w:colLast="0"/>
      <w:bookmarkEnd w:id="36"/>
      <w:r>
        <w:rPr>
          <w:b/>
          <w:color w:val="000000"/>
          <w:sz w:val="28"/>
          <w:szCs w:val="28"/>
        </w:rPr>
        <w:t xml:space="preserve">Healthy Workplace </w:t>
      </w:r>
    </w:p>
    <w:p w14:paraId="324F469B" w14:textId="77777777" w:rsidR="009A3E36" w:rsidRDefault="009A3E36">
      <w:pPr>
        <w:rPr>
          <w:sz w:val="20"/>
          <w:szCs w:val="20"/>
        </w:rPr>
      </w:pPr>
    </w:p>
    <w:tbl>
      <w:tblPr>
        <w:tblStyle w:val="afff3"/>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01ADF9F" w14:textId="77777777">
        <w:trPr>
          <w:cantSplit/>
          <w:trHeight w:val="209"/>
          <w:jc w:val="center"/>
        </w:trPr>
        <w:tc>
          <w:tcPr>
            <w:tcW w:w="3006" w:type="dxa"/>
            <w:vAlign w:val="center"/>
          </w:tcPr>
          <w:p w14:paraId="26546E5E"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3.80</w:t>
            </w:r>
          </w:p>
        </w:tc>
      </w:tr>
    </w:tbl>
    <w:p w14:paraId="72019792" w14:textId="77777777" w:rsidR="009A3E36" w:rsidRDefault="009A3E36">
      <w:pPr>
        <w:rPr>
          <w:sz w:val="20"/>
          <w:szCs w:val="20"/>
        </w:rPr>
      </w:pPr>
    </w:p>
    <w:p w14:paraId="4220C0D0" w14:textId="77777777" w:rsidR="009A3E36" w:rsidRDefault="00000000">
      <w:pPr>
        <w:rPr>
          <w:sz w:val="20"/>
          <w:szCs w:val="20"/>
        </w:rPr>
      </w:pPr>
      <w:r>
        <w:rPr>
          <w:sz w:val="20"/>
          <w:szCs w:val="20"/>
        </w:rPr>
        <w:t>At Alverthorpe Grange Nursery</w:t>
      </w:r>
      <w:r>
        <w:rPr>
          <w:b/>
          <w:sz w:val="20"/>
          <w:szCs w:val="20"/>
        </w:rPr>
        <w:t xml:space="preserve"> </w:t>
      </w:r>
      <w:r>
        <w:rPr>
          <w:sz w:val="20"/>
          <w:szCs w:val="20"/>
        </w:rPr>
        <w:t>we are committed to providing a workplace which supports and encourages a healthy staff team through staff training, health and safety awareness and supervisions.</w:t>
      </w:r>
    </w:p>
    <w:p w14:paraId="7D91C04E" w14:textId="77777777" w:rsidR="009A3E36" w:rsidRDefault="009A3E36">
      <w:pPr>
        <w:rPr>
          <w:sz w:val="20"/>
          <w:szCs w:val="20"/>
        </w:rPr>
      </w:pPr>
    </w:p>
    <w:p w14:paraId="5B8B5AE2" w14:textId="77777777" w:rsidR="009A3E36" w:rsidRDefault="00000000">
      <w:pPr>
        <w:keepNext/>
        <w:pBdr>
          <w:top w:val="nil"/>
          <w:left w:val="nil"/>
          <w:bottom w:val="nil"/>
          <w:right w:val="nil"/>
          <w:between w:val="nil"/>
        </w:pBdr>
        <w:rPr>
          <w:b/>
          <w:color w:val="000000"/>
          <w:sz w:val="20"/>
          <w:szCs w:val="20"/>
        </w:rPr>
      </w:pPr>
      <w:r>
        <w:rPr>
          <w:b/>
          <w:color w:val="000000"/>
          <w:sz w:val="20"/>
          <w:szCs w:val="20"/>
        </w:rPr>
        <w:t>Dress code</w:t>
      </w:r>
    </w:p>
    <w:p w14:paraId="0C2A7555" w14:textId="77777777" w:rsidR="009A3E36" w:rsidRDefault="00000000">
      <w:pPr>
        <w:rPr>
          <w:sz w:val="20"/>
          <w:szCs w:val="20"/>
        </w:rPr>
      </w:pPr>
      <w:r>
        <w:rPr>
          <w:sz w:val="20"/>
          <w:szCs w:val="20"/>
        </w:rPr>
        <w:t>Staff must follow our dress code at all times. The dress code is detailed in the staff induction paperwork.</w:t>
      </w:r>
    </w:p>
    <w:p w14:paraId="53E40090" w14:textId="77777777" w:rsidR="009A3E36" w:rsidRDefault="009A3E36">
      <w:pPr>
        <w:rPr>
          <w:sz w:val="20"/>
          <w:szCs w:val="20"/>
        </w:rPr>
      </w:pPr>
    </w:p>
    <w:p w14:paraId="6CF6877A"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Staff breaks</w:t>
      </w:r>
    </w:p>
    <w:p w14:paraId="48B83421" w14:textId="77777777" w:rsidR="009A3E36" w:rsidRDefault="00000000">
      <w:pPr>
        <w:rPr>
          <w:sz w:val="20"/>
          <w:szCs w:val="20"/>
        </w:rPr>
      </w:pPr>
      <w:r>
        <w:rPr>
          <w:sz w:val="20"/>
          <w:szCs w:val="20"/>
        </w:rPr>
        <w:t xml:space="preserve">It is the responsibility of the nursery manager to ensure that all staff working six hours or more take a break of 20 minutes, 30 minutes or 60 minutes dependant on hours worked and ensuring that staff:child ratios are maintained. </w:t>
      </w:r>
    </w:p>
    <w:p w14:paraId="5DB4A38A" w14:textId="77777777" w:rsidR="009A3E36" w:rsidRDefault="009A3E36">
      <w:pPr>
        <w:rPr>
          <w:sz w:val="20"/>
          <w:szCs w:val="20"/>
        </w:rPr>
      </w:pPr>
    </w:p>
    <w:p w14:paraId="75F2BEE5" w14:textId="77777777" w:rsidR="009A3E36" w:rsidRDefault="00000000">
      <w:pPr>
        <w:rPr>
          <w:sz w:val="20"/>
          <w:szCs w:val="20"/>
        </w:rPr>
      </w:pPr>
      <w:r>
        <w:rPr>
          <w:sz w:val="20"/>
          <w:szCs w:val="20"/>
        </w:rPr>
        <w:t>Staff under 18 require a break of 30 minutes in circumstances where they work 4.5 hours a day. All breaks are taken away from an employee’s normal work area (where this is possible).</w:t>
      </w:r>
    </w:p>
    <w:p w14:paraId="7C924841" w14:textId="77777777" w:rsidR="009A3E36" w:rsidRDefault="009A3E36">
      <w:pPr>
        <w:rPr>
          <w:sz w:val="20"/>
          <w:szCs w:val="20"/>
        </w:rPr>
      </w:pPr>
    </w:p>
    <w:p w14:paraId="12EAE991" w14:textId="77777777" w:rsidR="009A3E36" w:rsidRDefault="00000000">
      <w:pPr>
        <w:keepNext/>
        <w:pBdr>
          <w:top w:val="nil"/>
          <w:left w:val="nil"/>
          <w:bottom w:val="nil"/>
          <w:right w:val="nil"/>
          <w:between w:val="nil"/>
        </w:pBdr>
        <w:rPr>
          <w:b/>
          <w:color w:val="000000"/>
          <w:sz w:val="20"/>
          <w:szCs w:val="20"/>
        </w:rPr>
      </w:pPr>
      <w:r>
        <w:rPr>
          <w:b/>
          <w:color w:val="000000"/>
          <w:sz w:val="20"/>
          <w:szCs w:val="20"/>
        </w:rPr>
        <w:t>Personal hygiene</w:t>
      </w:r>
    </w:p>
    <w:p w14:paraId="590F0E34" w14:textId="77777777" w:rsidR="009A3E36" w:rsidRDefault="00000000">
      <w:pPr>
        <w:rPr>
          <w:sz w:val="20"/>
          <w:szCs w:val="20"/>
        </w:rPr>
      </w:pPr>
      <w:r>
        <w:rPr>
          <w:sz w:val="20"/>
          <w:szCs w:val="20"/>
        </w:rPr>
        <w:t xml:space="preserve">Staff must follow the personal hygiene code at all times and encourage children to adopt the same good personal hygiene code themselves. </w:t>
      </w:r>
    </w:p>
    <w:p w14:paraId="31A0D960" w14:textId="77777777" w:rsidR="009A3E36" w:rsidRDefault="009A3E36">
      <w:pPr>
        <w:rPr>
          <w:sz w:val="20"/>
          <w:szCs w:val="20"/>
        </w:rPr>
      </w:pPr>
    </w:p>
    <w:p w14:paraId="02C014B7" w14:textId="77777777" w:rsidR="009A3E36" w:rsidRDefault="00000000">
      <w:pPr>
        <w:rPr>
          <w:sz w:val="20"/>
          <w:szCs w:val="20"/>
        </w:rPr>
      </w:pPr>
      <w:r>
        <w:rPr>
          <w:sz w:val="20"/>
          <w:szCs w:val="20"/>
        </w:rPr>
        <w:t xml:space="preserve">All hands must be washed before handling food, after using the toilet or toileting children, after playing outside, wiping noses, messy play activities and after contact with animals. </w:t>
      </w:r>
    </w:p>
    <w:p w14:paraId="1DE765FB" w14:textId="77777777" w:rsidR="009A3E36" w:rsidRDefault="009A3E36">
      <w:pPr>
        <w:rPr>
          <w:sz w:val="20"/>
          <w:szCs w:val="20"/>
        </w:rPr>
      </w:pPr>
    </w:p>
    <w:p w14:paraId="51401C30" w14:textId="77777777" w:rsidR="009A3E36" w:rsidRDefault="00000000">
      <w:pPr>
        <w:rPr>
          <w:sz w:val="20"/>
          <w:szCs w:val="20"/>
        </w:rPr>
      </w:pPr>
      <w:r>
        <w:rPr>
          <w:sz w:val="20"/>
          <w:szCs w:val="20"/>
        </w:rPr>
        <w:t xml:space="preserve">After noses have been wiped the tissue must be disposed of hygienically and hands should be washed. </w:t>
      </w:r>
    </w:p>
    <w:p w14:paraId="23862B4A" w14:textId="77777777" w:rsidR="009A3E36" w:rsidRDefault="009A3E36">
      <w:pPr>
        <w:rPr>
          <w:sz w:val="20"/>
          <w:szCs w:val="20"/>
        </w:rPr>
      </w:pPr>
    </w:p>
    <w:p w14:paraId="6D378528"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Cleaning </w:t>
      </w:r>
    </w:p>
    <w:p w14:paraId="05FC301E" w14:textId="77777777" w:rsidR="009A3E36" w:rsidRDefault="00000000">
      <w:pPr>
        <w:rPr>
          <w:sz w:val="20"/>
          <w:szCs w:val="20"/>
        </w:rPr>
      </w:pPr>
      <w:r>
        <w:rPr>
          <w:sz w:val="20"/>
          <w:szCs w:val="20"/>
        </w:rPr>
        <w:t>The nursery is committed to providing a safe, happy and healthy environment for children to play, grow and learn. Cleanliness is an essential element of this practice. The nursery is cleaned daily and regular checks are made to the bathrooms. These are cleaned at least daily (more if necessary i.e. at lunch time). The nappy changing facility and potties are cleaned and disinfected after every use. Any mess caused throughout the day is cleaned up as necessary to ensure that a hygienic environment is provided for staff and children in our care.</w:t>
      </w:r>
    </w:p>
    <w:p w14:paraId="36CEA79F" w14:textId="77777777" w:rsidR="009A3E36" w:rsidRDefault="009A3E36">
      <w:pPr>
        <w:rPr>
          <w:sz w:val="20"/>
          <w:szCs w:val="20"/>
        </w:rPr>
      </w:pPr>
    </w:p>
    <w:p w14:paraId="3101457F" w14:textId="77777777" w:rsidR="009A3E36" w:rsidRDefault="00000000">
      <w:pPr>
        <w:keepNext/>
        <w:pBdr>
          <w:top w:val="nil"/>
          <w:left w:val="nil"/>
          <w:bottom w:val="nil"/>
          <w:right w:val="nil"/>
          <w:between w:val="nil"/>
        </w:pBdr>
        <w:rPr>
          <w:b/>
          <w:color w:val="000000"/>
          <w:sz w:val="20"/>
          <w:szCs w:val="20"/>
        </w:rPr>
      </w:pPr>
      <w:r>
        <w:rPr>
          <w:b/>
          <w:color w:val="000000"/>
          <w:sz w:val="20"/>
          <w:szCs w:val="20"/>
        </w:rPr>
        <w:t>Kitchen</w:t>
      </w:r>
    </w:p>
    <w:p w14:paraId="18D3DE99" w14:textId="77777777" w:rsidR="009A3E36" w:rsidRDefault="00000000">
      <w:pPr>
        <w:rPr>
          <w:sz w:val="20"/>
          <w:szCs w:val="20"/>
        </w:rPr>
      </w:pPr>
      <w:r>
        <w:rPr>
          <w:sz w:val="20"/>
          <w:szCs w:val="20"/>
        </w:rPr>
        <w:t>Staff are made aware of the basic food hygiene standards through appropriate training and this is updated  every three years. In addition, we ensure:</w:t>
      </w:r>
    </w:p>
    <w:p w14:paraId="130F55AC" w14:textId="77777777" w:rsidR="009A3E36" w:rsidRDefault="00000000">
      <w:pPr>
        <w:numPr>
          <w:ilvl w:val="0"/>
          <w:numId w:val="209"/>
        </w:numPr>
        <w:rPr>
          <w:sz w:val="20"/>
          <w:szCs w:val="20"/>
        </w:rPr>
      </w:pPr>
      <w:r>
        <w:rPr>
          <w:sz w:val="20"/>
          <w:szCs w:val="20"/>
        </w:rPr>
        <w:t>Fridges are cleaned out weekly</w:t>
      </w:r>
    </w:p>
    <w:p w14:paraId="4E5662E7" w14:textId="77777777" w:rsidR="009A3E36" w:rsidRDefault="00000000">
      <w:pPr>
        <w:numPr>
          <w:ilvl w:val="0"/>
          <w:numId w:val="209"/>
        </w:numPr>
        <w:rPr>
          <w:sz w:val="20"/>
          <w:szCs w:val="20"/>
        </w:rPr>
      </w:pPr>
      <w:r>
        <w:rPr>
          <w:sz w:val="20"/>
          <w:szCs w:val="20"/>
        </w:rPr>
        <w:t>Microwave are cleaned after every use</w:t>
      </w:r>
    </w:p>
    <w:p w14:paraId="631D1354" w14:textId="77777777" w:rsidR="009A3E36" w:rsidRDefault="00000000">
      <w:pPr>
        <w:numPr>
          <w:ilvl w:val="0"/>
          <w:numId w:val="209"/>
        </w:numPr>
        <w:rPr>
          <w:sz w:val="20"/>
          <w:szCs w:val="20"/>
          <w:highlight w:val="yellow"/>
        </w:rPr>
      </w:pPr>
      <w:r>
        <w:rPr>
          <w:sz w:val="20"/>
          <w:szCs w:val="20"/>
          <w:highlight w:val="yellow"/>
        </w:rPr>
        <w:t>Toasters are cleaned after every use</w:t>
      </w:r>
    </w:p>
    <w:p w14:paraId="6D7B6E6E" w14:textId="77777777" w:rsidR="009A3E36" w:rsidRDefault="00000000">
      <w:pPr>
        <w:numPr>
          <w:ilvl w:val="0"/>
          <w:numId w:val="209"/>
        </w:numPr>
        <w:rPr>
          <w:sz w:val="20"/>
          <w:szCs w:val="20"/>
        </w:rPr>
      </w:pPr>
      <w:r>
        <w:rPr>
          <w:sz w:val="20"/>
          <w:szCs w:val="20"/>
        </w:rPr>
        <w:t>The oven is cleaned out regularly and recorded</w:t>
      </w:r>
    </w:p>
    <w:p w14:paraId="334867E6" w14:textId="77777777" w:rsidR="009A3E36" w:rsidRDefault="00000000">
      <w:pPr>
        <w:numPr>
          <w:ilvl w:val="0"/>
          <w:numId w:val="209"/>
        </w:numPr>
        <w:rPr>
          <w:sz w:val="20"/>
          <w:szCs w:val="20"/>
        </w:rPr>
      </w:pPr>
      <w:r>
        <w:rPr>
          <w:sz w:val="20"/>
          <w:szCs w:val="20"/>
        </w:rPr>
        <w:t xml:space="preserve">Freezers are cleaned out every month and recorded </w:t>
      </w:r>
    </w:p>
    <w:p w14:paraId="7BC6B8CB" w14:textId="77777777" w:rsidR="009A3E36" w:rsidRDefault="00000000">
      <w:pPr>
        <w:numPr>
          <w:ilvl w:val="0"/>
          <w:numId w:val="209"/>
        </w:numPr>
        <w:rPr>
          <w:sz w:val="20"/>
          <w:szCs w:val="20"/>
        </w:rPr>
      </w:pPr>
      <w:r>
        <w:rPr>
          <w:sz w:val="20"/>
          <w:szCs w:val="20"/>
        </w:rPr>
        <w:t xml:space="preserve">All cupboards are cleaned out monthly </w:t>
      </w:r>
    </w:p>
    <w:p w14:paraId="11AC4693" w14:textId="77777777" w:rsidR="009A3E36" w:rsidRDefault="00000000">
      <w:pPr>
        <w:numPr>
          <w:ilvl w:val="0"/>
          <w:numId w:val="209"/>
        </w:numPr>
        <w:rPr>
          <w:sz w:val="20"/>
          <w:szCs w:val="20"/>
        </w:rPr>
      </w:pPr>
      <w:r>
        <w:rPr>
          <w:sz w:val="20"/>
          <w:szCs w:val="20"/>
        </w:rPr>
        <w:t>Fridge and freezer temperatures must be recorded first thing in the morning by the manager/cook and last thing at night</w:t>
      </w:r>
    </w:p>
    <w:p w14:paraId="191C2E93" w14:textId="77777777" w:rsidR="009A3E36" w:rsidRDefault="00000000">
      <w:pPr>
        <w:numPr>
          <w:ilvl w:val="0"/>
          <w:numId w:val="209"/>
        </w:numPr>
        <w:rPr>
          <w:sz w:val="20"/>
          <w:szCs w:val="20"/>
        </w:rPr>
      </w:pPr>
      <w:r>
        <w:rPr>
          <w:sz w:val="20"/>
          <w:szCs w:val="20"/>
        </w:rPr>
        <w:t xml:space="preserve">All food is covered at all times in and out of the fridge and dated to show when each product was opened and </w:t>
      </w:r>
      <w:r>
        <w:rPr>
          <w:sz w:val="20"/>
          <w:szCs w:val="20"/>
          <w:highlight w:val="yellow"/>
        </w:rPr>
        <w:t>then used in date order.</w:t>
      </w:r>
    </w:p>
    <w:p w14:paraId="69338794" w14:textId="77777777" w:rsidR="009A3E36" w:rsidRDefault="00000000">
      <w:pPr>
        <w:numPr>
          <w:ilvl w:val="0"/>
          <w:numId w:val="209"/>
        </w:numPr>
        <w:rPr>
          <w:sz w:val="20"/>
          <w:szCs w:val="20"/>
        </w:rPr>
      </w:pPr>
      <w:r>
        <w:rPr>
          <w:sz w:val="20"/>
          <w:szCs w:val="20"/>
        </w:rPr>
        <w:t>Care must be taken to ensure that food is correctly stored in fridges</w:t>
      </w:r>
    </w:p>
    <w:p w14:paraId="78E53239" w14:textId="77777777" w:rsidR="009A3E36" w:rsidRDefault="00000000">
      <w:pPr>
        <w:numPr>
          <w:ilvl w:val="0"/>
          <w:numId w:val="209"/>
        </w:numPr>
        <w:rPr>
          <w:sz w:val="20"/>
          <w:szCs w:val="20"/>
        </w:rPr>
      </w:pPr>
      <w:r>
        <w:rPr>
          <w:sz w:val="20"/>
          <w:szCs w:val="20"/>
        </w:rPr>
        <w:t xml:space="preserve">When re-heating food, the temperature is over 75°C, food is checked with the probe thermometer and recorded, then cooled down before serving. Food prepared on the premises must be checked with the probe thermometer before serving </w:t>
      </w:r>
    </w:p>
    <w:p w14:paraId="0BC49F69" w14:textId="77777777" w:rsidR="009A3E36" w:rsidRDefault="00000000">
      <w:pPr>
        <w:numPr>
          <w:ilvl w:val="0"/>
          <w:numId w:val="209"/>
        </w:numPr>
        <w:rPr>
          <w:sz w:val="20"/>
          <w:szCs w:val="20"/>
        </w:rPr>
      </w:pPr>
      <w:r>
        <w:rPr>
          <w:sz w:val="20"/>
          <w:szCs w:val="20"/>
        </w:rPr>
        <w:t>Food served but not used immediately should be appropriately covered and placed in the fridge/freezer within 60 minutes. If this is not followed, food should be discarded immediately</w:t>
      </w:r>
    </w:p>
    <w:p w14:paraId="11242570" w14:textId="77777777" w:rsidR="009A3E36" w:rsidRDefault="00000000">
      <w:pPr>
        <w:numPr>
          <w:ilvl w:val="0"/>
          <w:numId w:val="209"/>
        </w:numPr>
        <w:rPr>
          <w:sz w:val="20"/>
          <w:szCs w:val="20"/>
        </w:rPr>
      </w:pPr>
      <w:r>
        <w:rPr>
          <w:sz w:val="20"/>
          <w:szCs w:val="20"/>
        </w:rPr>
        <w:t>All opened packets aredated when opened and placed in an airtight container e.g. baby food, raisins, cereal etc.</w:t>
      </w:r>
    </w:p>
    <w:p w14:paraId="32BCE632" w14:textId="77777777" w:rsidR="009A3E36" w:rsidRDefault="00000000">
      <w:pPr>
        <w:numPr>
          <w:ilvl w:val="0"/>
          <w:numId w:val="209"/>
        </w:numPr>
        <w:rPr>
          <w:sz w:val="20"/>
          <w:szCs w:val="20"/>
        </w:rPr>
      </w:pPr>
      <w:r>
        <w:rPr>
          <w:sz w:val="20"/>
          <w:szCs w:val="20"/>
        </w:rPr>
        <w:t>Blended food is placed in suitable airtight containers, named and dated</w:t>
      </w:r>
    </w:p>
    <w:p w14:paraId="13D7E1F6" w14:textId="77777777" w:rsidR="009A3E36" w:rsidRDefault="00000000">
      <w:pPr>
        <w:numPr>
          <w:ilvl w:val="0"/>
          <w:numId w:val="209"/>
        </w:numPr>
        <w:rPr>
          <w:sz w:val="20"/>
          <w:szCs w:val="20"/>
        </w:rPr>
      </w:pPr>
      <w:r>
        <w:rPr>
          <w:sz w:val="20"/>
          <w:szCs w:val="20"/>
        </w:rPr>
        <w:t xml:space="preserve">Surfaces are cleaned with anti-bacterial spray  </w:t>
      </w:r>
    </w:p>
    <w:p w14:paraId="5C044D04" w14:textId="77777777" w:rsidR="009A3E36" w:rsidRDefault="00000000">
      <w:pPr>
        <w:numPr>
          <w:ilvl w:val="0"/>
          <w:numId w:val="209"/>
        </w:numPr>
        <w:rPr>
          <w:sz w:val="20"/>
          <w:szCs w:val="20"/>
          <w:highlight w:val="yellow"/>
        </w:rPr>
      </w:pPr>
      <w:r>
        <w:rPr>
          <w:sz w:val="20"/>
          <w:szCs w:val="20"/>
          <w:highlight w:val="yellow"/>
        </w:rPr>
        <w:t>Only disposable kitchen cloths are used</w:t>
      </w:r>
    </w:p>
    <w:p w14:paraId="2C0B8A91" w14:textId="77777777" w:rsidR="009A3E36" w:rsidRDefault="00000000">
      <w:pPr>
        <w:numPr>
          <w:ilvl w:val="0"/>
          <w:numId w:val="209"/>
        </w:numPr>
        <w:rPr>
          <w:sz w:val="20"/>
          <w:szCs w:val="20"/>
        </w:rPr>
      </w:pPr>
      <w:r>
        <w:rPr>
          <w:sz w:val="20"/>
          <w:szCs w:val="20"/>
        </w:rPr>
        <w:t>Windows protected by fly guards are opened as often as possible along with the vents</w:t>
      </w:r>
    </w:p>
    <w:p w14:paraId="51CF96AB" w14:textId="77777777" w:rsidR="009A3E36" w:rsidRDefault="00000000">
      <w:pPr>
        <w:numPr>
          <w:ilvl w:val="0"/>
          <w:numId w:val="209"/>
        </w:numPr>
        <w:rPr>
          <w:sz w:val="20"/>
          <w:szCs w:val="20"/>
        </w:rPr>
      </w:pPr>
      <w:r>
        <w:rPr>
          <w:sz w:val="20"/>
          <w:szCs w:val="20"/>
        </w:rPr>
        <w:t>All plugs are pulled out of their sockets at the end of each day and switches switched off where practicable (with the exception of the fridge and freezer)</w:t>
      </w:r>
    </w:p>
    <w:p w14:paraId="23D40E97" w14:textId="77777777" w:rsidR="009A3E36" w:rsidRDefault="00000000">
      <w:pPr>
        <w:numPr>
          <w:ilvl w:val="0"/>
          <w:numId w:val="209"/>
        </w:numPr>
        <w:rPr>
          <w:sz w:val="20"/>
          <w:szCs w:val="20"/>
        </w:rPr>
      </w:pPr>
      <w:r>
        <w:rPr>
          <w:sz w:val="20"/>
          <w:szCs w:val="20"/>
        </w:rPr>
        <w:t>Children do NOT enter the kitchen except for supervised cooking activities</w:t>
      </w:r>
    </w:p>
    <w:p w14:paraId="194082FC" w14:textId="77777777" w:rsidR="009A3E36" w:rsidRDefault="00000000">
      <w:pPr>
        <w:numPr>
          <w:ilvl w:val="0"/>
          <w:numId w:val="209"/>
        </w:numPr>
        <w:rPr>
          <w:sz w:val="20"/>
          <w:szCs w:val="20"/>
        </w:rPr>
      </w:pPr>
      <w:r>
        <w:rPr>
          <w:sz w:val="20"/>
          <w:szCs w:val="20"/>
        </w:rPr>
        <w:t>Doors/gates to the kitchen are kept closed/locked at all times.</w:t>
      </w:r>
    </w:p>
    <w:p w14:paraId="5AEDC600" w14:textId="77777777" w:rsidR="009A3E36" w:rsidRDefault="00000000">
      <w:pPr>
        <w:numPr>
          <w:ilvl w:val="0"/>
          <w:numId w:val="209"/>
        </w:numPr>
        <w:rPr>
          <w:sz w:val="20"/>
          <w:szCs w:val="20"/>
          <w:highlight w:val="yellow"/>
        </w:rPr>
      </w:pPr>
      <w:r>
        <w:rPr>
          <w:sz w:val="20"/>
          <w:szCs w:val="20"/>
          <w:highlight w:val="yellow"/>
        </w:rPr>
        <w:t>Kitchen bins are emptied when full and at the end of each day</w:t>
      </w:r>
    </w:p>
    <w:p w14:paraId="6ED1E0A3" w14:textId="77777777" w:rsidR="009A3E36" w:rsidRDefault="009A3E36">
      <w:pPr>
        <w:keepNext/>
        <w:pBdr>
          <w:top w:val="nil"/>
          <w:left w:val="nil"/>
          <w:bottom w:val="nil"/>
          <w:right w:val="nil"/>
          <w:between w:val="nil"/>
        </w:pBdr>
        <w:rPr>
          <w:rFonts w:ascii="Calibri" w:eastAsia="Calibri" w:hAnsi="Calibri" w:cs="Calibri"/>
          <w:b/>
          <w:color w:val="000000"/>
          <w:highlight w:val="yellow"/>
        </w:rPr>
      </w:pPr>
    </w:p>
    <w:p w14:paraId="04A3C9F9" w14:textId="77777777" w:rsidR="009A3E36" w:rsidRDefault="00000000">
      <w:pPr>
        <w:keepNext/>
        <w:pBdr>
          <w:top w:val="nil"/>
          <w:left w:val="nil"/>
          <w:bottom w:val="nil"/>
          <w:right w:val="nil"/>
          <w:between w:val="nil"/>
        </w:pBdr>
        <w:rPr>
          <w:b/>
          <w:color w:val="000000"/>
          <w:sz w:val="20"/>
          <w:szCs w:val="20"/>
          <w:highlight w:val="yellow"/>
        </w:rPr>
      </w:pPr>
      <w:r>
        <w:rPr>
          <w:b/>
          <w:color w:val="000000"/>
          <w:sz w:val="20"/>
          <w:szCs w:val="20"/>
          <w:highlight w:val="yellow"/>
        </w:rPr>
        <w:t>Laundry Room</w:t>
      </w:r>
    </w:p>
    <w:p w14:paraId="1A881992" w14:textId="77777777" w:rsidR="009A3E36" w:rsidRDefault="00000000">
      <w:pPr>
        <w:numPr>
          <w:ilvl w:val="0"/>
          <w:numId w:val="77"/>
        </w:numPr>
        <w:pBdr>
          <w:top w:val="nil"/>
          <w:left w:val="nil"/>
          <w:bottom w:val="nil"/>
          <w:right w:val="nil"/>
          <w:between w:val="nil"/>
        </w:pBdr>
        <w:rPr>
          <w:color w:val="000000"/>
          <w:sz w:val="20"/>
          <w:szCs w:val="20"/>
          <w:highlight w:val="yellow"/>
        </w:rPr>
      </w:pPr>
      <w:r>
        <w:rPr>
          <w:color w:val="000000"/>
          <w:sz w:val="20"/>
          <w:szCs w:val="20"/>
          <w:highlight w:val="yellow"/>
        </w:rPr>
        <w:t xml:space="preserve">Washing machines drawers etc. are cleaned regularly </w:t>
      </w:r>
    </w:p>
    <w:p w14:paraId="7249ADC8" w14:textId="77777777" w:rsidR="009A3E36" w:rsidRDefault="00000000">
      <w:pPr>
        <w:numPr>
          <w:ilvl w:val="0"/>
          <w:numId w:val="77"/>
        </w:numPr>
        <w:pBdr>
          <w:top w:val="nil"/>
          <w:left w:val="nil"/>
          <w:bottom w:val="nil"/>
          <w:right w:val="nil"/>
          <w:between w:val="nil"/>
        </w:pBdr>
        <w:rPr>
          <w:color w:val="000000"/>
          <w:sz w:val="20"/>
          <w:szCs w:val="20"/>
          <w:highlight w:val="yellow"/>
        </w:rPr>
      </w:pPr>
      <w:r>
        <w:rPr>
          <w:color w:val="000000"/>
          <w:sz w:val="20"/>
          <w:szCs w:val="20"/>
          <w:highlight w:val="yellow"/>
        </w:rPr>
        <w:t xml:space="preserve">Tumble dryer lint filters are cleared after every use </w:t>
      </w:r>
    </w:p>
    <w:p w14:paraId="0F9CD742" w14:textId="77777777" w:rsidR="009A3E36" w:rsidRDefault="00000000">
      <w:pPr>
        <w:numPr>
          <w:ilvl w:val="0"/>
          <w:numId w:val="77"/>
        </w:numPr>
        <w:pBdr>
          <w:top w:val="nil"/>
          <w:left w:val="nil"/>
          <w:bottom w:val="nil"/>
          <w:right w:val="nil"/>
          <w:between w:val="nil"/>
        </w:pBdr>
        <w:rPr>
          <w:color w:val="000000"/>
          <w:sz w:val="20"/>
          <w:szCs w:val="20"/>
          <w:highlight w:val="yellow"/>
        </w:rPr>
      </w:pPr>
      <w:r>
        <w:rPr>
          <w:color w:val="000000"/>
          <w:sz w:val="20"/>
          <w:szCs w:val="20"/>
          <w:highlight w:val="yellow"/>
        </w:rPr>
        <w:t>Staff follow HSE guidance on the safe use of tumble dryers including using the 'cool down' cycle is adequate to reduce the temperature of the items and not removing them from the dryer or piled/stacked while hot but as soon as the drying/cooling cycle is complete and only using it for items that appropriate (as per washing label)</w:t>
      </w:r>
    </w:p>
    <w:p w14:paraId="0EFAAD5C" w14:textId="77777777" w:rsidR="009A3E36" w:rsidRDefault="00000000">
      <w:pPr>
        <w:numPr>
          <w:ilvl w:val="0"/>
          <w:numId w:val="77"/>
        </w:numPr>
        <w:pBdr>
          <w:top w:val="nil"/>
          <w:left w:val="nil"/>
          <w:bottom w:val="nil"/>
          <w:right w:val="nil"/>
          <w:between w:val="nil"/>
        </w:pBdr>
        <w:rPr>
          <w:color w:val="000000"/>
          <w:sz w:val="20"/>
          <w:szCs w:val="20"/>
          <w:highlight w:val="yellow"/>
        </w:rPr>
      </w:pPr>
      <w:r>
        <w:rPr>
          <w:color w:val="000000"/>
          <w:sz w:val="20"/>
          <w:szCs w:val="20"/>
          <w:highlight w:val="yellow"/>
        </w:rPr>
        <w:t xml:space="preserve">All staff are responsible for filling/emptying the washing machine/tumble dryer, folding clean clothing/items. </w:t>
      </w:r>
    </w:p>
    <w:p w14:paraId="41D9669B" w14:textId="77777777" w:rsidR="009A3E36" w:rsidRDefault="009A3E36">
      <w:pPr>
        <w:rPr>
          <w:sz w:val="20"/>
          <w:szCs w:val="20"/>
        </w:rPr>
      </w:pPr>
    </w:p>
    <w:p w14:paraId="4C422D63"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Baby room </w:t>
      </w:r>
    </w:p>
    <w:p w14:paraId="21D40A14" w14:textId="77777777" w:rsidR="009A3E36" w:rsidRDefault="00000000">
      <w:pPr>
        <w:numPr>
          <w:ilvl w:val="0"/>
          <w:numId w:val="220"/>
        </w:numPr>
        <w:rPr>
          <w:sz w:val="20"/>
          <w:szCs w:val="20"/>
        </w:rPr>
      </w:pPr>
      <w:r>
        <w:rPr>
          <w:sz w:val="20"/>
          <w:szCs w:val="20"/>
        </w:rPr>
        <w:t xml:space="preserve">Bottles of formula milk are be made up as and when the child needs them. These are cooled to body temperature (37°C) and tested with a sterilised thermometer to ensure they are an appropriate temperature for the baby/child to drink safely </w:t>
      </w:r>
    </w:p>
    <w:p w14:paraId="5E93764F" w14:textId="77777777" w:rsidR="009A3E36" w:rsidRDefault="00000000">
      <w:pPr>
        <w:numPr>
          <w:ilvl w:val="0"/>
          <w:numId w:val="220"/>
        </w:numPr>
        <w:rPr>
          <w:sz w:val="20"/>
          <w:szCs w:val="20"/>
        </w:rPr>
      </w:pPr>
      <w:r>
        <w:rPr>
          <w:sz w:val="20"/>
          <w:szCs w:val="20"/>
        </w:rPr>
        <w:t xml:space="preserve">Following the Department of Health guidelines, we will only use recently boiled water to make formula bottles (left for no longer than 30 minutes to cool). We do not use cooled boiled water and reheat </w:t>
      </w:r>
    </w:p>
    <w:p w14:paraId="5A2E94C2" w14:textId="77777777" w:rsidR="009A3E36" w:rsidRDefault="00000000">
      <w:pPr>
        <w:numPr>
          <w:ilvl w:val="0"/>
          <w:numId w:val="220"/>
        </w:numPr>
        <w:rPr>
          <w:sz w:val="20"/>
          <w:szCs w:val="20"/>
        </w:rPr>
      </w:pPr>
      <w:r>
        <w:rPr>
          <w:sz w:val="20"/>
          <w:szCs w:val="20"/>
        </w:rPr>
        <w:t>Bottles and teats are thoroughly cleaned with hot soapy water and sterilised after use (they are not be washed in the dishwasher)</w:t>
      </w:r>
    </w:p>
    <w:p w14:paraId="480DAB12" w14:textId="77777777" w:rsidR="009A3E36" w:rsidRDefault="00000000">
      <w:pPr>
        <w:numPr>
          <w:ilvl w:val="0"/>
          <w:numId w:val="220"/>
        </w:numPr>
        <w:rPr>
          <w:sz w:val="20"/>
          <w:szCs w:val="20"/>
        </w:rPr>
      </w:pPr>
      <w:r>
        <w:rPr>
          <w:sz w:val="20"/>
          <w:szCs w:val="20"/>
        </w:rPr>
        <w:t>Content of bottles are disposed of after two hours</w:t>
      </w:r>
    </w:p>
    <w:p w14:paraId="4F68AE26" w14:textId="77777777" w:rsidR="009A3E36" w:rsidRDefault="00000000">
      <w:pPr>
        <w:numPr>
          <w:ilvl w:val="0"/>
          <w:numId w:val="220"/>
        </w:numPr>
        <w:rPr>
          <w:sz w:val="20"/>
          <w:szCs w:val="20"/>
        </w:rPr>
      </w:pPr>
      <w:r>
        <w:rPr>
          <w:sz w:val="20"/>
          <w:szCs w:val="20"/>
        </w:rPr>
        <w:t>Labelled mother’s breast milk is stored in the fridge/freezer</w:t>
      </w:r>
    </w:p>
    <w:p w14:paraId="7DEDD51F" w14:textId="77777777" w:rsidR="009A3E36" w:rsidRDefault="00000000">
      <w:pPr>
        <w:numPr>
          <w:ilvl w:val="0"/>
          <w:numId w:val="220"/>
        </w:numPr>
        <w:rPr>
          <w:sz w:val="20"/>
          <w:szCs w:val="20"/>
        </w:rPr>
      </w:pPr>
      <w:r>
        <w:rPr>
          <w:sz w:val="20"/>
          <w:szCs w:val="20"/>
        </w:rPr>
        <w:t xml:space="preserve">If dummies are used they are cleaned and sterilised. This also applies to dummies which have been dropped </w:t>
      </w:r>
      <w:r>
        <w:rPr>
          <w:sz w:val="20"/>
          <w:szCs w:val="20"/>
          <w:highlight w:val="yellow"/>
        </w:rPr>
        <w:t>on the floor</w:t>
      </w:r>
    </w:p>
    <w:p w14:paraId="281606FE" w14:textId="77777777" w:rsidR="009A3E36" w:rsidRDefault="00000000">
      <w:pPr>
        <w:numPr>
          <w:ilvl w:val="0"/>
          <w:numId w:val="220"/>
        </w:numPr>
        <w:rPr>
          <w:sz w:val="20"/>
          <w:szCs w:val="20"/>
        </w:rPr>
      </w:pPr>
      <w:r>
        <w:rPr>
          <w:sz w:val="20"/>
          <w:szCs w:val="20"/>
        </w:rPr>
        <w:t>All dummies will be stored in separate labelled containers to ensure no cross-contamination occurs</w:t>
      </w:r>
    </w:p>
    <w:p w14:paraId="7016F425" w14:textId="77777777" w:rsidR="009A3E36" w:rsidRDefault="00000000">
      <w:pPr>
        <w:numPr>
          <w:ilvl w:val="0"/>
          <w:numId w:val="220"/>
        </w:numPr>
        <w:rPr>
          <w:sz w:val="20"/>
          <w:szCs w:val="20"/>
        </w:rPr>
      </w:pPr>
      <w:r>
        <w:rPr>
          <w:sz w:val="20"/>
          <w:szCs w:val="20"/>
        </w:rPr>
        <w:t>Sterilisers are washed out daily.</w:t>
      </w:r>
    </w:p>
    <w:p w14:paraId="3BA12049" w14:textId="77777777" w:rsidR="009A3E36" w:rsidRDefault="009A3E36">
      <w:pPr>
        <w:rPr>
          <w:sz w:val="20"/>
          <w:szCs w:val="20"/>
        </w:rPr>
      </w:pPr>
    </w:p>
    <w:p w14:paraId="2F605947" w14:textId="77777777" w:rsidR="009A3E36" w:rsidRDefault="00000000">
      <w:pPr>
        <w:keepNext/>
        <w:pBdr>
          <w:top w:val="nil"/>
          <w:left w:val="nil"/>
          <w:bottom w:val="nil"/>
          <w:right w:val="nil"/>
          <w:between w:val="nil"/>
        </w:pBdr>
        <w:rPr>
          <w:b/>
          <w:color w:val="000000"/>
          <w:sz w:val="20"/>
          <w:szCs w:val="20"/>
        </w:rPr>
      </w:pPr>
      <w:r>
        <w:rPr>
          <w:b/>
          <w:color w:val="000000"/>
          <w:sz w:val="20"/>
          <w:szCs w:val="20"/>
        </w:rPr>
        <w:t>Nursery</w:t>
      </w:r>
    </w:p>
    <w:p w14:paraId="1E4DBA95" w14:textId="77777777" w:rsidR="009A3E36" w:rsidRDefault="00000000">
      <w:pPr>
        <w:numPr>
          <w:ilvl w:val="0"/>
          <w:numId w:val="223"/>
        </w:numPr>
        <w:rPr>
          <w:sz w:val="20"/>
          <w:szCs w:val="20"/>
        </w:rPr>
      </w:pPr>
      <w:r>
        <w:rPr>
          <w:sz w:val="20"/>
          <w:szCs w:val="20"/>
        </w:rPr>
        <w:t xml:space="preserve">Staff </w:t>
      </w:r>
      <w:r>
        <w:rPr>
          <w:sz w:val="20"/>
          <w:szCs w:val="20"/>
          <w:highlight w:val="yellow"/>
        </w:rPr>
        <w:t>are trained to be</w:t>
      </w:r>
      <w:r>
        <w:rPr>
          <w:sz w:val="20"/>
          <w:szCs w:val="20"/>
        </w:rPr>
        <w:t xml:space="preserve"> aware of general hygiene in the nursery and ensure that high standards are kept at all times</w:t>
      </w:r>
    </w:p>
    <w:p w14:paraId="26FBAC0A" w14:textId="77777777" w:rsidR="009A3E36" w:rsidRDefault="00000000">
      <w:pPr>
        <w:numPr>
          <w:ilvl w:val="0"/>
          <w:numId w:val="223"/>
        </w:numPr>
        <w:rPr>
          <w:sz w:val="20"/>
          <w:szCs w:val="20"/>
        </w:rPr>
      </w:pPr>
      <w:r>
        <w:rPr>
          <w:sz w:val="20"/>
          <w:szCs w:val="20"/>
        </w:rPr>
        <w:t>Regular toy washing rotas are established in all rooms and items recorded. Toys will be washed with sanitising fluid</w:t>
      </w:r>
    </w:p>
    <w:p w14:paraId="2003C12B" w14:textId="77777777" w:rsidR="009A3E36" w:rsidRDefault="00000000">
      <w:pPr>
        <w:numPr>
          <w:ilvl w:val="0"/>
          <w:numId w:val="223"/>
        </w:numPr>
        <w:rPr>
          <w:sz w:val="20"/>
          <w:szCs w:val="20"/>
        </w:rPr>
      </w:pPr>
      <w:r>
        <w:rPr>
          <w:sz w:val="20"/>
          <w:szCs w:val="20"/>
        </w:rPr>
        <w:t xml:space="preserve">Floors are cleaned during the day when necessary. Vacuum cleaner bags (where used) are changed frequently </w:t>
      </w:r>
    </w:p>
    <w:p w14:paraId="4B1657AD" w14:textId="77777777" w:rsidR="009A3E36" w:rsidRDefault="00000000">
      <w:pPr>
        <w:numPr>
          <w:ilvl w:val="0"/>
          <w:numId w:val="223"/>
        </w:numPr>
        <w:rPr>
          <w:sz w:val="20"/>
          <w:szCs w:val="20"/>
        </w:rPr>
      </w:pPr>
      <w:r>
        <w:rPr>
          <w:sz w:val="20"/>
          <w:szCs w:val="20"/>
        </w:rPr>
        <w:t>Staff are requested to use the appropriate coloured mop for the task or area (see chart on wall) and mop heads are washed in a separate wash at least weekly</w:t>
      </w:r>
    </w:p>
    <w:p w14:paraId="332E6582" w14:textId="77777777" w:rsidR="009A3E36" w:rsidRDefault="00000000">
      <w:pPr>
        <w:numPr>
          <w:ilvl w:val="0"/>
          <w:numId w:val="223"/>
        </w:numPr>
        <w:rPr>
          <w:sz w:val="20"/>
          <w:szCs w:val="20"/>
        </w:rPr>
      </w:pPr>
      <w:r>
        <w:rPr>
          <w:sz w:val="20"/>
          <w:szCs w:val="20"/>
        </w:rPr>
        <w:t xml:space="preserve">Face cloths are washed on a hot wash after every use and not shared between children </w:t>
      </w:r>
    </w:p>
    <w:p w14:paraId="15F90804" w14:textId="77777777" w:rsidR="009A3E36" w:rsidRDefault="00000000">
      <w:pPr>
        <w:numPr>
          <w:ilvl w:val="0"/>
          <w:numId w:val="223"/>
        </w:numPr>
        <w:rPr>
          <w:sz w:val="20"/>
          <w:szCs w:val="20"/>
        </w:rPr>
      </w:pPr>
      <w:r>
        <w:rPr>
          <w:sz w:val="20"/>
          <w:szCs w:val="20"/>
        </w:rPr>
        <w:t xml:space="preserve">Low/high chairs are cleaned thoroughly after every use. Straps and reins are washed weekly or as required </w:t>
      </w:r>
    </w:p>
    <w:p w14:paraId="0DB5487D" w14:textId="77777777" w:rsidR="009A3E36" w:rsidRDefault="00000000">
      <w:pPr>
        <w:numPr>
          <w:ilvl w:val="0"/>
          <w:numId w:val="223"/>
        </w:numPr>
        <w:rPr>
          <w:sz w:val="20"/>
          <w:szCs w:val="20"/>
        </w:rPr>
      </w:pPr>
      <w:r>
        <w:rPr>
          <w:sz w:val="20"/>
          <w:szCs w:val="20"/>
        </w:rPr>
        <w:t>Every child has its own cot sheet which should be washed at the end of every week or whenever necessary</w:t>
      </w:r>
    </w:p>
    <w:p w14:paraId="7EAA9E60" w14:textId="77777777" w:rsidR="009A3E36" w:rsidRDefault="00000000">
      <w:pPr>
        <w:numPr>
          <w:ilvl w:val="0"/>
          <w:numId w:val="223"/>
        </w:numPr>
        <w:rPr>
          <w:sz w:val="20"/>
          <w:szCs w:val="20"/>
        </w:rPr>
      </w:pPr>
      <w:r>
        <w:rPr>
          <w:sz w:val="20"/>
          <w:szCs w:val="20"/>
        </w:rPr>
        <w:t xml:space="preserve">All surfaces are kept clean and clutter free </w:t>
      </w:r>
    </w:p>
    <w:p w14:paraId="728AC734" w14:textId="77777777" w:rsidR="009A3E36" w:rsidRDefault="00000000">
      <w:pPr>
        <w:numPr>
          <w:ilvl w:val="0"/>
          <w:numId w:val="223"/>
        </w:numPr>
        <w:rPr>
          <w:sz w:val="20"/>
          <w:szCs w:val="20"/>
        </w:rPr>
      </w:pPr>
      <w:r>
        <w:rPr>
          <w:sz w:val="20"/>
          <w:szCs w:val="20"/>
        </w:rPr>
        <w:t>Children are always reminded to wash their hands after using the bathroom and before meals. Staff should always encourage good hygiene standards, for example, not eating food that has fallen on the floor</w:t>
      </w:r>
    </w:p>
    <w:p w14:paraId="5108F952" w14:textId="77777777" w:rsidR="009A3E36" w:rsidRDefault="00000000">
      <w:pPr>
        <w:numPr>
          <w:ilvl w:val="0"/>
          <w:numId w:val="223"/>
        </w:numPr>
        <w:rPr>
          <w:sz w:val="20"/>
          <w:szCs w:val="20"/>
        </w:rPr>
      </w:pPr>
      <w:r>
        <w:rPr>
          <w:sz w:val="20"/>
          <w:szCs w:val="20"/>
          <w:highlight w:val="yellow"/>
        </w:rPr>
        <w:t>Staff are positive role models and talk to the</w:t>
      </w:r>
      <w:r>
        <w:rPr>
          <w:rFonts w:ascii="Calibri" w:eastAsia="Calibri" w:hAnsi="Calibri" w:cs="Calibri"/>
        </w:rPr>
        <w:t xml:space="preserve"> </w:t>
      </w:r>
      <w:r>
        <w:rPr>
          <w:sz w:val="20"/>
          <w:szCs w:val="20"/>
        </w:rPr>
        <w:t>children about good hygiene routines and why they need to wash their hands, wipe their noses and cover their mouths when coughing.</w:t>
      </w:r>
    </w:p>
    <w:p w14:paraId="60519A20" w14:textId="77777777" w:rsidR="009A3E36" w:rsidRDefault="009A3E36">
      <w:pPr>
        <w:rPr>
          <w:sz w:val="20"/>
          <w:szCs w:val="20"/>
        </w:rPr>
      </w:pPr>
    </w:p>
    <w:p w14:paraId="3592A793"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Staff rooms / Office</w:t>
      </w:r>
    </w:p>
    <w:p w14:paraId="56338619" w14:textId="77777777" w:rsidR="009A3E36" w:rsidRDefault="00000000">
      <w:pPr>
        <w:numPr>
          <w:ilvl w:val="0"/>
          <w:numId w:val="222"/>
        </w:numPr>
        <w:rPr>
          <w:sz w:val="20"/>
          <w:szCs w:val="20"/>
        </w:rPr>
      </w:pPr>
      <w:r>
        <w:rPr>
          <w:sz w:val="20"/>
          <w:szCs w:val="20"/>
        </w:rPr>
        <w:t>It is the responsibility of every member of staff to ensure that the office is kept clean and tidy</w:t>
      </w:r>
    </w:p>
    <w:p w14:paraId="11AC42CE" w14:textId="77777777" w:rsidR="009A3E36" w:rsidRDefault="00000000">
      <w:pPr>
        <w:numPr>
          <w:ilvl w:val="0"/>
          <w:numId w:val="222"/>
        </w:numPr>
        <w:rPr>
          <w:sz w:val="20"/>
          <w:szCs w:val="20"/>
        </w:rPr>
      </w:pPr>
      <w:r>
        <w:rPr>
          <w:sz w:val="20"/>
          <w:szCs w:val="20"/>
        </w:rPr>
        <w:t>Fridges are cleaned out weekly</w:t>
      </w:r>
    </w:p>
    <w:p w14:paraId="188B8486" w14:textId="77777777" w:rsidR="009A3E36" w:rsidRDefault="00000000">
      <w:pPr>
        <w:numPr>
          <w:ilvl w:val="0"/>
          <w:numId w:val="222"/>
        </w:numPr>
        <w:rPr>
          <w:sz w:val="20"/>
          <w:szCs w:val="20"/>
        </w:rPr>
      </w:pPr>
      <w:r>
        <w:rPr>
          <w:sz w:val="20"/>
          <w:szCs w:val="20"/>
        </w:rPr>
        <w:t xml:space="preserve">Microwaves are cleaned after every use </w:t>
      </w:r>
    </w:p>
    <w:p w14:paraId="3B67B82F" w14:textId="77777777" w:rsidR="009A3E36" w:rsidRDefault="00000000">
      <w:pPr>
        <w:numPr>
          <w:ilvl w:val="0"/>
          <w:numId w:val="222"/>
        </w:numPr>
        <w:rPr>
          <w:sz w:val="20"/>
          <w:szCs w:val="20"/>
        </w:rPr>
      </w:pPr>
      <w:r>
        <w:rPr>
          <w:sz w:val="20"/>
          <w:szCs w:val="20"/>
        </w:rPr>
        <w:t>Surfaces are wiped down daily</w:t>
      </w:r>
    </w:p>
    <w:p w14:paraId="1511C30F" w14:textId="77777777" w:rsidR="009A3E36" w:rsidRDefault="00000000">
      <w:pPr>
        <w:numPr>
          <w:ilvl w:val="0"/>
          <w:numId w:val="222"/>
        </w:numPr>
        <w:rPr>
          <w:sz w:val="20"/>
          <w:szCs w:val="20"/>
        </w:rPr>
      </w:pPr>
      <w:r>
        <w:rPr>
          <w:sz w:val="20"/>
          <w:szCs w:val="20"/>
        </w:rPr>
        <w:t>All implements used for lunch or break are washed and tidied away.</w:t>
      </w:r>
    </w:p>
    <w:p w14:paraId="6574E413" w14:textId="77777777" w:rsidR="009A3E36" w:rsidRDefault="009A3E36">
      <w:pPr>
        <w:ind w:left="360"/>
        <w:rPr>
          <w:sz w:val="20"/>
          <w:szCs w:val="20"/>
        </w:rPr>
      </w:pPr>
    </w:p>
    <w:tbl>
      <w:tblPr>
        <w:tblStyle w:val="afff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76B39F02" w14:textId="77777777">
        <w:tc>
          <w:tcPr>
            <w:tcW w:w="1502" w:type="dxa"/>
          </w:tcPr>
          <w:p w14:paraId="505E8DA2" w14:textId="77777777" w:rsidR="009A3E36" w:rsidRDefault="00000000">
            <w:pPr>
              <w:rPr>
                <w:sz w:val="20"/>
                <w:szCs w:val="20"/>
              </w:rPr>
            </w:pPr>
            <w:r>
              <w:rPr>
                <w:sz w:val="20"/>
                <w:szCs w:val="20"/>
              </w:rPr>
              <w:t>Date</w:t>
            </w:r>
          </w:p>
        </w:tc>
        <w:tc>
          <w:tcPr>
            <w:tcW w:w="1503" w:type="dxa"/>
          </w:tcPr>
          <w:p w14:paraId="566C6CCC" w14:textId="77777777" w:rsidR="009A3E36" w:rsidRDefault="00000000">
            <w:pPr>
              <w:rPr>
                <w:sz w:val="20"/>
                <w:szCs w:val="20"/>
              </w:rPr>
            </w:pPr>
            <w:r>
              <w:rPr>
                <w:sz w:val="20"/>
                <w:szCs w:val="20"/>
              </w:rPr>
              <w:t>Review 1</w:t>
            </w:r>
          </w:p>
        </w:tc>
        <w:tc>
          <w:tcPr>
            <w:tcW w:w="1503" w:type="dxa"/>
          </w:tcPr>
          <w:p w14:paraId="1896ABFF" w14:textId="77777777" w:rsidR="009A3E36" w:rsidRDefault="00000000">
            <w:pPr>
              <w:rPr>
                <w:sz w:val="20"/>
                <w:szCs w:val="20"/>
              </w:rPr>
            </w:pPr>
            <w:r>
              <w:rPr>
                <w:sz w:val="20"/>
                <w:szCs w:val="20"/>
              </w:rPr>
              <w:t>Review 2</w:t>
            </w:r>
          </w:p>
        </w:tc>
        <w:tc>
          <w:tcPr>
            <w:tcW w:w="1503" w:type="dxa"/>
          </w:tcPr>
          <w:p w14:paraId="67511FF7" w14:textId="77777777" w:rsidR="009A3E36" w:rsidRDefault="00000000">
            <w:pPr>
              <w:rPr>
                <w:sz w:val="20"/>
                <w:szCs w:val="20"/>
              </w:rPr>
            </w:pPr>
            <w:r>
              <w:rPr>
                <w:sz w:val="20"/>
                <w:szCs w:val="20"/>
              </w:rPr>
              <w:t>Review 3</w:t>
            </w:r>
          </w:p>
        </w:tc>
        <w:tc>
          <w:tcPr>
            <w:tcW w:w="1503" w:type="dxa"/>
          </w:tcPr>
          <w:p w14:paraId="2E4427C4" w14:textId="77777777" w:rsidR="009A3E36" w:rsidRDefault="00000000">
            <w:pPr>
              <w:rPr>
                <w:sz w:val="20"/>
                <w:szCs w:val="20"/>
              </w:rPr>
            </w:pPr>
            <w:r>
              <w:rPr>
                <w:sz w:val="20"/>
                <w:szCs w:val="20"/>
              </w:rPr>
              <w:t>Review 4</w:t>
            </w:r>
          </w:p>
        </w:tc>
        <w:tc>
          <w:tcPr>
            <w:tcW w:w="1503" w:type="dxa"/>
          </w:tcPr>
          <w:p w14:paraId="07B6464D" w14:textId="77777777" w:rsidR="009A3E36" w:rsidRDefault="00000000">
            <w:pPr>
              <w:rPr>
                <w:sz w:val="20"/>
                <w:szCs w:val="20"/>
              </w:rPr>
            </w:pPr>
            <w:r>
              <w:rPr>
                <w:sz w:val="20"/>
                <w:szCs w:val="20"/>
              </w:rPr>
              <w:t>Review 5</w:t>
            </w:r>
          </w:p>
        </w:tc>
      </w:tr>
      <w:tr w:rsidR="009A3E36" w14:paraId="69737D2D" w14:textId="77777777">
        <w:tc>
          <w:tcPr>
            <w:tcW w:w="1502" w:type="dxa"/>
          </w:tcPr>
          <w:p w14:paraId="63E801EA" w14:textId="77777777" w:rsidR="009A3E36" w:rsidRDefault="00000000">
            <w:pPr>
              <w:rPr>
                <w:sz w:val="20"/>
                <w:szCs w:val="20"/>
              </w:rPr>
            </w:pPr>
            <w:r>
              <w:rPr>
                <w:sz w:val="20"/>
                <w:szCs w:val="20"/>
              </w:rPr>
              <w:t>09/2021</w:t>
            </w:r>
          </w:p>
          <w:p w14:paraId="569E6751" w14:textId="77777777" w:rsidR="009A3E36" w:rsidRDefault="009A3E36">
            <w:pPr>
              <w:rPr>
                <w:sz w:val="20"/>
                <w:szCs w:val="20"/>
              </w:rPr>
            </w:pPr>
          </w:p>
        </w:tc>
        <w:tc>
          <w:tcPr>
            <w:tcW w:w="1503" w:type="dxa"/>
          </w:tcPr>
          <w:p w14:paraId="15EE6B31" w14:textId="77777777" w:rsidR="009A3E36" w:rsidRDefault="00000000">
            <w:pPr>
              <w:rPr>
                <w:sz w:val="20"/>
                <w:szCs w:val="20"/>
              </w:rPr>
            </w:pPr>
            <w:r>
              <w:rPr>
                <w:sz w:val="20"/>
                <w:szCs w:val="20"/>
              </w:rPr>
              <w:t>09/2021</w:t>
            </w:r>
          </w:p>
        </w:tc>
        <w:tc>
          <w:tcPr>
            <w:tcW w:w="1503" w:type="dxa"/>
          </w:tcPr>
          <w:p w14:paraId="7692E554" w14:textId="77777777" w:rsidR="009A3E36" w:rsidRDefault="009A3E36">
            <w:pPr>
              <w:rPr>
                <w:sz w:val="20"/>
                <w:szCs w:val="20"/>
              </w:rPr>
            </w:pPr>
          </w:p>
        </w:tc>
        <w:tc>
          <w:tcPr>
            <w:tcW w:w="1503" w:type="dxa"/>
          </w:tcPr>
          <w:p w14:paraId="7C74BFFF" w14:textId="77777777" w:rsidR="009A3E36" w:rsidRDefault="009A3E36">
            <w:pPr>
              <w:rPr>
                <w:sz w:val="20"/>
                <w:szCs w:val="20"/>
              </w:rPr>
            </w:pPr>
          </w:p>
        </w:tc>
        <w:tc>
          <w:tcPr>
            <w:tcW w:w="1503" w:type="dxa"/>
          </w:tcPr>
          <w:p w14:paraId="25F69CD7" w14:textId="77777777" w:rsidR="009A3E36" w:rsidRDefault="009A3E36">
            <w:pPr>
              <w:rPr>
                <w:sz w:val="20"/>
                <w:szCs w:val="20"/>
              </w:rPr>
            </w:pPr>
          </w:p>
        </w:tc>
        <w:tc>
          <w:tcPr>
            <w:tcW w:w="1503" w:type="dxa"/>
          </w:tcPr>
          <w:p w14:paraId="00EB99AF" w14:textId="77777777" w:rsidR="009A3E36" w:rsidRDefault="009A3E36">
            <w:pPr>
              <w:rPr>
                <w:sz w:val="20"/>
                <w:szCs w:val="20"/>
              </w:rPr>
            </w:pPr>
          </w:p>
        </w:tc>
      </w:tr>
      <w:tr w:rsidR="009A3E36" w14:paraId="5EC0055F" w14:textId="77777777">
        <w:tc>
          <w:tcPr>
            <w:tcW w:w="1502" w:type="dxa"/>
          </w:tcPr>
          <w:p w14:paraId="0E9626CE" w14:textId="77777777" w:rsidR="009A3E36" w:rsidRDefault="00000000">
            <w:pPr>
              <w:rPr>
                <w:sz w:val="20"/>
                <w:szCs w:val="20"/>
              </w:rPr>
            </w:pPr>
            <w:r>
              <w:rPr>
                <w:sz w:val="20"/>
                <w:szCs w:val="20"/>
              </w:rPr>
              <w:t xml:space="preserve">Signed: </w:t>
            </w:r>
          </w:p>
        </w:tc>
        <w:tc>
          <w:tcPr>
            <w:tcW w:w="1503" w:type="dxa"/>
          </w:tcPr>
          <w:p w14:paraId="315B6AA7"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1B175CE4" w14:textId="77777777" w:rsidR="009A3E36" w:rsidRDefault="009A3E36">
            <w:pPr>
              <w:rPr>
                <w:sz w:val="20"/>
                <w:szCs w:val="20"/>
              </w:rPr>
            </w:pPr>
          </w:p>
        </w:tc>
        <w:tc>
          <w:tcPr>
            <w:tcW w:w="1503" w:type="dxa"/>
          </w:tcPr>
          <w:p w14:paraId="6A535098" w14:textId="77777777" w:rsidR="009A3E36" w:rsidRDefault="009A3E36">
            <w:pPr>
              <w:rPr>
                <w:sz w:val="20"/>
                <w:szCs w:val="20"/>
              </w:rPr>
            </w:pPr>
          </w:p>
        </w:tc>
        <w:tc>
          <w:tcPr>
            <w:tcW w:w="1503" w:type="dxa"/>
          </w:tcPr>
          <w:p w14:paraId="1947D926" w14:textId="77777777" w:rsidR="009A3E36" w:rsidRDefault="009A3E36">
            <w:pPr>
              <w:rPr>
                <w:sz w:val="20"/>
                <w:szCs w:val="20"/>
              </w:rPr>
            </w:pPr>
          </w:p>
        </w:tc>
        <w:tc>
          <w:tcPr>
            <w:tcW w:w="1503" w:type="dxa"/>
          </w:tcPr>
          <w:p w14:paraId="746238EE" w14:textId="77777777" w:rsidR="009A3E36" w:rsidRDefault="009A3E36">
            <w:pPr>
              <w:rPr>
                <w:sz w:val="20"/>
                <w:szCs w:val="20"/>
              </w:rPr>
            </w:pPr>
          </w:p>
          <w:p w14:paraId="772EF027" w14:textId="77777777" w:rsidR="009A3E36" w:rsidRDefault="009A3E36">
            <w:pPr>
              <w:rPr>
                <w:sz w:val="20"/>
                <w:szCs w:val="20"/>
              </w:rPr>
            </w:pPr>
          </w:p>
        </w:tc>
      </w:tr>
    </w:tbl>
    <w:p w14:paraId="079AFB6F" w14:textId="77777777" w:rsidR="009A3E36" w:rsidRDefault="009A3E36">
      <w:pPr>
        <w:rPr>
          <w:sz w:val="20"/>
          <w:szCs w:val="20"/>
        </w:rPr>
      </w:pPr>
    </w:p>
    <w:p w14:paraId="5FAC96B5" w14:textId="77777777" w:rsidR="009A3E36" w:rsidRDefault="00000000">
      <w:pPr>
        <w:pageBreakBefore/>
        <w:pBdr>
          <w:top w:val="nil"/>
          <w:left w:val="nil"/>
          <w:bottom w:val="nil"/>
          <w:right w:val="nil"/>
          <w:between w:val="nil"/>
        </w:pBdr>
        <w:jc w:val="center"/>
        <w:rPr>
          <w:b/>
          <w:color w:val="000000"/>
          <w:sz w:val="28"/>
          <w:szCs w:val="28"/>
        </w:rPr>
      </w:pPr>
      <w:bookmarkStart w:id="37" w:name="_41mghml" w:colFirst="0" w:colLast="0"/>
      <w:bookmarkEnd w:id="37"/>
      <w:r>
        <w:rPr>
          <w:b/>
          <w:color w:val="000000"/>
          <w:sz w:val="28"/>
          <w:szCs w:val="28"/>
        </w:rPr>
        <w:t>Animal Health and Safety</w:t>
      </w:r>
    </w:p>
    <w:p w14:paraId="7B1E7F3B" w14:textId="77777777" w:rsidR="009A3E36" w:rsidRDefault="009A3E36">
      <w:pPr>
        <w:pBdr>
          <w:top w:val="nil"/>
          <w:left w:val="nil"/>
          <w:bottom w:val="nil"/>
          <w:right w:val="nil"/>
          <w:between w:val="nil"/>
        </w:pBdr>
        <w:rPr>
          <w:b/>
          <w:i/>
          <w:color w:val="000000"/>
          <w:sz w:val="20"/>
          <w:szCs w:val="20"/>
        </w:rPr>
      </w:pPr>
    </w:p>
    <w:tbl>
      <w:tblPr>
        <w:tblStyle w:val="afff5"/>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2181DC11" w14:textId="77777777">
        <w:trPr>
          <w:cantSplit/>
          <w:trHeight w:val="209"/>
          <w:jc w:val="center"/>
        </w:trPr>
        <w:tc>
          <w:tcPr>
            <w:tcW w:w="3006" w:type="dxa"/>
            <w:vAlign w:val="center"/>
          </w:tcPr>
          <w:p w14:paraId="5C0406B3"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3.65</w:t>
            </w:r>
          </w:p>
        </w:tc>
      </w:tr>
    </w:tbl>
    <w:p w14:paraId="0DE44641" w14:textId="77777777" w:rsidR="009A3E36" w:rsidRDefault="009A3E36">
      <w:pPr>
        <w:rPr>
          <w:sz w:val="20"/>
          <w:szCs w:val="20"/>
        </w:rPr>
      </w:pPr>
    </w:p>
    <w:p w14:paraId="0967E96F" w14:textId="77777777" w:rsidR="009A3E36" w:rsidRDefault="00000000">
      <w:pPr>
        <w:rPr>
          <w:sz w:val="20"/>
          <w:szCs w:val="20"/>
        </w:rPr>
      </w:pPr>
      <w:r>
        <w:rPr>
          <w:sz w:val="20"/>
          <w:szCs w:val="20"/>
        </w:rPr>
        <w:t xml:space="preserve">At Alverthorpe Grange Nursery we recognise </w:t>
      </w:r>
      <w:r>
        <w:rPr>
          <w:sz w:val="20"/>
          <w:szCs w:val="20"/>
          <w:highlight w:val="yellow"/>
        </w:rPr>
        <w:t>the value of animals/</w:t>
      </w:r>
      <w:r>
        <w:rPr>
          <w:sz w:val="20"/>
          <w:szCs w:val="20"/>
        </w:rPr>
        <w:t>pets can help meet the emotional needs of children and adults. Caring for animals/pets also gives children the opportunity to learn how to be gentle and responsible for others and supports their learning and development.</w:t>
      </w:r>
    </w:p>
    <w:p w14:paraId="7272F52D" w14:textId="77777777" w:rsidR="009A3E36" w:rsidRDefault="009A3E36">
      <w:pPr>
        <w:keepNext/>
        <w:pBdr>
          <w:top w:val="nil"/>
          <w:left w:val="nil"/>
          <w:bottom w:val="nil"/>
          <w:right w:val="nil"/>
          <w:between w:val="nil"/>
        </w:pBdr>
        <w:rPr>
          <w:b/>
          <w:color w:val="000000"/>
          <w:sz w:val="20"/>
          <w:szCs w:val="20"/>
        </w:rPr>
      </w:pPr>
    </w:p>
    <w:p w14:paraId="3F34C5D8" w14:textId="77777777" w:rsidR="009A3E36" w:rsidRDefault="00000000">
      <w:pPr>
        <w:keepNext/>
        <w:pBdr>
          <w:top w:val="nil"/>
          <w:left w:val="nil"/>
          <w:bottom w:val="nil"/>
          <w:right w:val="nil"/>
          <w:between w:val="nil"/>
        </w:pBdr>
        <w:rPr>
          <w:b/>
          <w:color w:val="000000"/>
          <w:sz w:val="20"/>
          <w:szCs w:val="20"/>
        </w:rPr>
      </w:pPr>
      <w:r>
        <w:rPr>
          <w:b/>
          <w:color w:val="000000"/>
          <w:sz w:val="20"/>
          <w:szCs w:val="20"/>
        </w:rPr>
        <w:t>Nursery pets</w:t>
      </w:r>
    </w:p>
    <w:p w14:paraId="6696CB1B" w14:textId="77777777" w:rsidR="009A3E36" w:rsidRDefault="00000000">
      <w:pPr>
        <w:rPr>
          <w:b/>
          <w:sz w:val="20"/>
          <w:szCs w:val="20"/>
        </w:rPr>
      </w:pPr>
      <w:r>
        <w:rPr>
          <w:b/>
          <w:sz w:val="20"/>
          <w:szCs w:val="20"/>
          <w:highlight w:val="yellow"/>
        </w:rPr>
        <w:t>Our safety procedures are:</w:t>
      </w:r>
    </w:p>
    <w:p w14:paraId="41FAAA44" w14:textId="77777777" w:rsidR="009A3E36" w:rsidRDefault="00000000">
      <w:pPr>
        <w:numPr>
          <w:ilvl w:val="0"/>
          <w:numId w:val="99"/>
        </w:numPr>
        <w:pBdr>
          <w:top w:val="nil"/>
          <w:left w:val="nil"/>
          <w:bottom w:val="nil"/>
          <w:right w:val="nil"/>
          <w:between w:val="nil"/>
        </w:pBdr>
        <w:rPr>
          <w:color w:val="000000"/>
          <w:sz w:val="20"/>
          <w:szCs w:val="20"/>
        </w:rPr>
      </w:pPr>
      <w:r>
        <w:rPr>
          <w:color w:val="000000"/>
          <w:sz w:val="20"/>
          <w:szCs w:val="20"/>
        </w:rPr>
        <w:t xml:space="preserve">Permission slips are obtained from parents to seek written permission for their child to be involved in caring for the animal at nursery </w:t>
      </w:r>
    </w:p>
    <w:p w14:paraId="4862DC47" w14:textId="77777777" w:rsidR="009A3E36" w:rsidRDefault="00000000">
      <w:pPr>
        <w:numPr>
          <w:ilvl w:val="0"/>
          <w:numId w:val="99"/>
        </w:numPr>
        <w:rPr>
          <w:sz w:val="20"/>
          <w:szCs w:val="20"/>
        </w:rPr>
      </w:pPr>
      <w:r>
        <w:rPr>
          <w:sz w:val="20"/>
          <w:szCs w:val="20"/>
        </w:rPr>
        <w:t>A full documented risk assessment is completed, including considerations for children with any allergies</w:t>
      </w:r>
    </w:p>
    <w:p w14:paraId="13A96703" w14:textId="77777777" w:rsidR="009A3E36" w:rsidRDefault="00000000">
      <w:pPr>
        <w:numPr>
          <w:ilvl w:val="0"/>
          <w:numId w:val="99"/>
        </w:numPr>
        <w:rPr>
          <w:sz w:val="20"/>
          <w:szCs w:val="20"/>
        </w:rPr>
      </w:pPr>
      <w:r>
        <w:rPr>
          <w:sz w:val="20"/>
          <w:szCs w:val="20"/>
        </w:rPr>
        <w:t xml:space="preserve">All pets are homed in an appropriate and secure </w:t>
      </w:r>
      <w:r>
        <w:rPr>
          <w:sz w:val="20"/>
          <w:szCs w:val="20"/>
          <w:highlight w:val="yellow"/>
        </w:rPr>
        <w:t>area of the setting</w:t>
      </w:r>
      <w:r>
        <w:rPr>
          <w:sz w:val="20"/>
          <w:szCs w:val="20"/>
        </w:rPr>
        <w:t xml:space="preserve"> with areas that are quiet and space away from the children, when needed</w:t>
      </w:r>
    </w:p>
    <w:p w14:paraId="64E1A20C" w14:textId="77777777" w:rsidR="009A3E36" w:rsidRDefault="00000000">
      <w:pPr>
        <w:numPr>
          <w:ilvl w:val="0"/>
          <w:numId w:val="99"/>
        </w:numPr>
        <w:rPr>
          <w:sz w:val="20"/>
          <w:szCs w:val="20"/>
        </w:rPr>
      </w:pPr>
      <w:r>
        <w:rPr>
          <w:sz w:val="20"/>
          <w:szCs w:val="20"/>
        </w:rPr>
        <w:t xml:space="preserve">Only staff have responsibility for cleaning out the animals (where applicable). Protective equipment such as gloves and aprons are used </w:t>
      </w:r>
    </w:p>
    <w:p w14:paraId="3F129CE5" w14:textId="77777777" w:rsidR="009A3E36" w:rsidRDefault="00000000">
      <w:pPr>
        <w:numPr>
          <w:ilvl w:val="0"/>
          <w:numId w:val="99"/>
        </w:numPr>
        <w:rPr>
          <w:sz w:val="20"/>
          <w:szCs w:val="20"/>
        </w:rPr>
      </w:pPr>
      <w:r>
        <w:rPr>
          <w:sz w:val="20"/>
          <w:szCs w:val="20"/>
        </w:rPr>
        <w:t>We ensure all pets have had all of their relevant vaccinations, are registered with the vet and are child-friendly</w:t>
      </w:r>
    </w:p>
    <w:p w14:paraId="4819E4AB" w14:textId="77777777" w:rsidR="009A3E36" w:rsidRDefault="00000000">
      <w:pPr>
        <w:numPr>
          <w:ilvl w:val="0"/>
          <w:numId w:val="99"/>
        </w:numPr>
        <w:rPr>
          <w:sz w:val="20"/>
          <w:szCs w:val="20"/>
        </w:rPr>
      </w:pPr>
      <w:r>
        <w:rPr>
          <w:sz w:val="20"/>
          <w:szCs w:val="20"/>
        </w:rPr>
        <w:t xml:space="preserve">Pets are not allowed near food, dishes, worktops or food preparation areas. Children will wash their hands with soap and water after handling animals, and will be encouraged not to place their hands in their mouths while pets are being handled. Staff will explain the importance of this to the children </w:t>
      </w:r>
    </w:p>
    <w:p w14:paraId="2466480B" w14:textId="77777777" w:rsidR="009A3E36" w:rsidRDefault="00000000">
      <w:pPr>
        <w:numPr>
          <w:ilvl w:val="0"/>
          <w:numId w:val="99"/>
        </w:numPr>
        <w:rPr>
          <w:sz w:val="20"/>
          <w:szCs w:val="20"/>
        </w:rPr>
      </w:pPr>
      <w:r>
        <w:rPr>
          <w:sz w:val="20"/>
          <w:szCs w:val="20"/>
        </w:rPr>
        <w:t>Children are encouraged to leave their comforters and dummies away from the animals to ensure cross-contamination is limited.</w:t>
      </w:r>
    </w:p>
    <w:p w14:paraId="02E69243" w14:textId="77777777" w:rsidR="009A3E36" w:rsidRDefault="009A3E36">
      <w:pPr>
        <w:rPr>
          <w:sz w:val="20"/>
          <w:szCs w:val="20"/>
        </w:rPr>
      </w:pPr>
    </w:p>
    <w:p w14:paraId="6285B3A8" w14:textId="77777777" w:rsidR="009A3E36" w:rsidRDefault="00000000">
      <w:pPr>
        <w:rPr>
          <w:b/>
          <w:sz w:val="20"/>
          <w:szCs w:val="20"/>
        </w:rPr>
      </w:pPr>
      <w:r>
        <w:rPr>
          <w:b/>
          <w:sz w:val="20"/>
          <w:szCs w:val="20"/>
        </w:rPr>
        <w:t xml:space="preserve">Pets from home </w:t>
      </w:r>
    </w:p>
    <w:p w14:paraId="3E4A3164" w14:textId="77777777" w:rsidR="009A3E36" w:rsidRDefault="00000000">
      <w:pPr>
        <w:numPr>
          <w:ilvl w:val="0"/>
          <w:numId w:val="198"/>
        </w:numPr>
        <w:rPr>
          <w:sz w:val="20"/>
          <w:szCs w:val="20"/>
        </w:rPr>
      </w:pPr>
      <w:r>
        <w:rPr>
          <w:sz w:val="20"/>
          <w:szCs w:val="20"/>
        </w:rPr>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3F558F63" w14:textId="77777777" w:rsidR="009A3E36" w:rsidRDefault="00000000">
      <w:pPr>
        <w:numPr>
          <w:ilvl w:val="0"/>
          <w:numId w:val="198"/>
        </w:numPr>
        <w:rPr>
          <w:sz w:val="20"/>
          <w:szCs w:val="20"/>
        </w:rPr>
      </w:pPr>
      <w:r>
        <w:rPr>
          <w:sz w:val="20"/>
          <w:szCs w:val="20"/>
        </w:rPr>
        <w:t>Pets are not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506A9C6F" w14:textId="77777777" w:rsidR="009A3E36" w:rsidRDefault="00000000">
      <w:pPr>
        <w:numPr>
          <w:ilvl w:val="0"/>
          <w:numId w:val="198"/>
        </w:numPr>
        <w:rPr>
          <w:sz w:val="20"/>
          <w:szCs w:val="20"/>
        </w:rPr>
      </w:pPr>
      <w:r>
        <w:rPr>
          <w:sz w:val="20"/>
          <w:szCs w:val="20"/>
        </w:rPr>
        <w:t xml:space="preserve">Children are encouraged to leave their comforters and dummies away from the animals to ensure cross-contamination is limited. </w:t>
      </w:r>
    </w:p>
    <w:p w14:paraId="25003581" w14:textId="77777777" w:rsidR="009A3E36" w:rsidRDefault="009A3E36">
      <w:pPr>
        <w:rPr>
          <w:sz w:val="20"/>
          <w:szCs w:val="20"/>
        </w:rPr>
      </w:pPr>
    </w:p>
    <w:p w14:paraId="14114DEA" w14:textId="77777777" w:rsidR="009A3E36" w:rsidRDefault="00000000">
      <w:pPr>
        <w:keepNext/>
        <w:pBdr>
          <w:top w:val="nil"/>
          <w:left w:val="nil"/>
          <w:bottom w:val="nil"/>
          <w:right w:val="nil"/>
          <w:between w:val="nil"/>
        </w:pBdr>
        <w:rPr>
          <w:b/>
          <w:color w:val="000000"/>
          <w:sz w:val="20"/>
          <w:szCs w:val="20"/>
        </w:rPr>
      </w:pPr>
      <w:r>
        <w:rPr>
          <w:b/>
          <w:color w:val="000000"/>
          <w:sz w:val="20"/>
          <w:szCs w:val="20"/>
        </w:rPr>
        <w:t>Visits to farms</w:t>
      </w:r>
    </w:p>
    <w:p w14:paraId="76E6B863" w14:textId="77777777" w:rsidR="009A3E36" w:rsidRDefault="00000000">
      <w:pPr>
        <w:numPr>
          <w:ilvl w:val="0"/>
          <w:numId w:val="197"/>
        </w:numPr>
        <w:rPr>
          <w:sz w:val="20"/>
          <w:szCs w:val="20"/>
        </w:rPr>
      </w:pPr>
      <w:r>
        <w:rPr>
          <w:sz w:val="20"/>
          <w:szCs w:val="20"/>
        </w:rPr>
        <w:t>A site visit is made by a senior member of staff before an outing to a farm can be arranged. We check that the farm is well-managed, that the grounds and public areas are as clean as possible and that suitable first aid arrangements are in place. Animals should be prohibited from any outdoor picnic areas</w:t>
      </w:r>
    </w:p>
    <w:p w14:paraId="0C3C9884" w14:textId="77777777" w:rsidR="009A3E36" w:rsidRDefault="00000000">
      <w:pPr>
        <w:numPr>
          <w:ilvl w:val="0"/>
          <w:numId w:val="197"/>
        </w:numPr>
        <w:rPr>
          <w:sz w:val="20"/>
          <w:szCs w:val="20"/>
        </w:rPr>
      </w:pPr>
      <w:r>
        <w:rPr>
          <w:sz w:val="20"/>
          <w:szCs w:val="20"/>
        </w:rPr>
        <w:t>We check that the farm has suitable washing facilities, appropriately signposted, with running water, soap and disposable towels or hot air hand dryers. Any portable water taps should be appropriately designed in a suitable area</w:t>
      </w:r>
    </w:p>
    <w:p w14:paraId="0BB3BED2" w14:textId="77777777" w:rsidR="009A3E36" w:rsidRDefault="00000000">
      <w:pPr>
        <w:numPr>
          <w:ilvl w:val="0"/>
          <w:numId w:val="197"/>
        </w:numPr>
        <w:rPr>
          <w:sz w:val="20"/>
          <w:szCs w:val="20"/>
        </w:rPr>
      </w:pPr>
      <w:r>
        <w:rPr>
          <w:sz w:val="20"/>
          <w:szCs w:val="20"/>
        </w:rPr>
        <w:t>We will ensure that there is an adequate number of adults to supervise the children, taking into account the age and stage of development of the children</w:t>
      </w:r>
    </w:p>
    <w:p w14:paraId="09AC40FB" w14:textId="77777777" w:rsidR="009A3E36" w:rsidRDefault="00000000">
      <w:pPr>
        <w:numPr>
          <w:ilvl w:val="0"/>
          <w:numId w:val="197"/>
        </w:numPr>
        <w:rPr>
          <w:sz w:val="20"/>
          <w:szCs w:val="20"/>
        </w:rPr>
      </w:pPr>
      <w:r>
        <w:rPr>
          <w:sz w:val="20"/>
          <w:szCs w:val="20"/>
        </w:rPr>
        <w:t>We will explain to the children that they will not be allowed to eat or drink anything, including crisps and sweets, or place their hands in their mouths, while touring the farm because of the risk of infection and explain why</w:t>
      </w:r>
    </w:p>
    <w:p w14:paraId="304583A0" w14:textId="77777777" w:rsidR="009A3E36" w:rsidRDefault="00000000">
      <w:pPr>
        <w:numPr>
          <w:ilvl w:val="0"/>
          <w:numId w:val="197"/>
        </w:numPr>
        <w:rPr>
          <w:sz w:val="20"/>
          <w:szCs w:val="20"/>
        </w:rPr>
      </w:pPr>
      <w:r>
        <w:rPr>
          <w:sz w:val="20"/>
          <w:szCs w:val="20"/>
        </w:rPr>
        <w:t>We will ensure suitable precautions are in place where appropriate e.g. in restricted areas such as near slurry pits or where animals are isolated.</w:t>
      </w:r>
    </w:p>
    <w:p w14:paraId="75D74B91" w14:textId="77777777" w:rsidR="009A3E36" w:rsidRDefault="009A3E36">
      <w:pPr>
        <w:rPr>
          <w:sz w:val="20"/>
          <w:szCs w:val="20"/>
        </w:rPr>
      </w:pPr>
    </w:p>
    <w:p w14:paraId="5F7AED97" w14:textId="77777777" w:rsidR="009A3E36" w:rsidRDefault="00000000">
      <w:pPr>
        <w:keepNext/>
        <w:pBdr>
          <w:top w:val="nil"/>
          <w:left w:val="nil"/>
          <w:bottom w:val="nil"/>
          <w:right w:val="nil"/>
          <w:between w:val="nil"/>
        </w:pBdr>
        <w:rPr>
          <w:b/>
          <w:color w:val="000000"/>
          <w:sz w:val="20"/>
          <w:szCs w:val="20"/>
        </w:rPr>
      </w:pPr>
      <w:r>
        <w:rPr>
          <w:b/>
          <w:color w:val="000000"/>
          <w:sz w:val="20"/>
          <w:szCs w:val="20"/>
        </w:rPr>
        <w:t>During the visit</w:t>
      </w:r>
    </w:p>
    <w:p w14:paraId="09F993B3" w14:textId="77777777" w:rsidR="009A3E36" w:rsidRDefault="00000000">
      <w:pPr>
        <w:numPr>
          <w:ilvl w:val="0"/>
          <w:numId w:val="194"/>
        </w:numPr>
        <w:rPr>
          <w:sz w:val="20"/>
          <w:szCs w:val="20"/>
        </w:rPr>
      </w:pPr>
      <w:r>
        <w:rPr>
          <w:sz w:val="20"/>
          <w:szCs w:val="20"/>
        </w:rPr>
        <w:t>If children are in contact with, or feeding animals, we will warn them not to place their faces against the animals or put their hands in their own mouths afterwards, and explain why</w:t>
      </w:r>
    </w:p>
    <w:p w14:paraId="46A3E556" w14:textId="77777777" w:rsidR="009A3E36" w:rsidRDefault="00000000">
      <w:pPr>
        <w:numPr>
          <w:ilvl w:val="0"/>
          <w:numId w:val="194"/>
        </w:numPr>
        <w:rPr>
          <w:sz w:val="20"/>
          <w:szCs w:val="20"/>
        </w:rPr>
      </w:pPr>
      <w:r>
        <w:rPr>
          <w:sz w:val="20"/>
          <w:szCs w:val="20"/>
        </w:rPr>
        <w:t>We will encourage children to leave comforters (e.g. soft toys and blankets) and dummies either at nursery, in the transport used or in a bag carried by a member of staff to ensure cross-contamination is limited</w:t>
      </w:r>
    </w:p>
    <w:p w14:paraId="18A1EDA2" w14:textId="77777777" w:rsidR="009A3E36" w:rsidRDefault="00000000">
      <w:pPr>
        <w:numPr>
          <w:ilvl w:val="0"/>
          <w:numId w:val="194"/>
        </w:numPr>
        <w:rPr>
          <w:sz w:val="20"/>
          <w:szCs w:val="20"/>
        </w:rPr>
      </w:pPr>
      <w:r>
        <w:rPr>
          <w:sz w:val="20"/>
          <w:szCs w:val="20"/>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17262E14" w14:textId="77777777" w:rsidR="009A3E36" w:rsidRDefault="00000000">
      <w:pPr>
        <w:numPr>
          <w:ilvl w:val="0"/>
          <w:numId w:val="194"/>
        </w:numPr>
        <w:rPr>
          <w:sz w:val="20"/>
          <w:szCs w:val="20"/>
        </w:rPr>
      </w:pPr>
      <w:r>
        <w:rPr>
          <w:sz w:val="20"/>
          <w:szCs w:val="20"/>
        </w:rP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2EC28105" w14:textId="77777777" w:rsidR="009A3E36" w:rsidRDefault="00000000">
      <w:pPr>
        <w:numPr>
          <w:ilvl w:val="0"/>
          <w:numId w:val="194"/>
        </w:numPr>
        <w:rPr>
          <w:sz w:val="20"/>
          <w:szCs w:val="20"/>
        </w:rPr>
      </w:pPr>
      <w:r>
        <w:rPr>
          <w:sz w:val="20"/>
          <w:szCs w:val="20"/>
        </w:rPr>
        <w:t>We will ensure children do not consume unpasteurised produce, e.g. milk or cheese</w:t>
      </w:r>
    </w:p>
    <w:p w14:paraId="76DC68CA" w14:textId="77777777" w:rsidR="009A3E36" w:rsidRDefault="00000000">
      <w:pPr>
        <w:numPr>
          <w:ilvl w:val="0"/>
          <w:numId w:val="194"/>
        </w:numPr>
        <w:rPr>
          <w:sz w:val="20"/>
          <w:szCs w:val="20"/>
        </w:rPr>
      </w:pPr>
      <w:r>
        <w:rPr>
          <w:sz w:val="20"/>
          <w:szCs w:val="20"/>
        </w:rPr>
        <w:t>Manure or slurry presents a particular risk of infection and children will be warned against touching it. If they do touch it, we will ensure that they thoroughly wash and dry their hands immediately</w:t>
      </w:r>
    </w:p>
    <w:p w14:paraId="00AD14A2" w14:textId="77777777" w:rsidR="009A3E36" w:rsidRDefault="00000000">
      <w:pPr>
        <w:numPr>
          <w:ilvl w:val="0"/>
          <w:numId w:val="194"/>
        </w:numPr>
        <w:rPr>
          <w:sz w:val="20"/>
          <w:szCs w:val="20"/>
        </w:rPr>
      </w:pPr>
      <w:r>
        <w:rPr>
          <w:sz w:val="20"/>
          <w:szCs w:val="20"/>
        </w:rPr>
        <w:t>We will ensure all children, staff and volunteers wash their hands thoroughly before departure</w:t>
      </w:r>
    </w:p>
    <w:p w14:paraId="0AFD3916" w14:textId="77777777" w:rsidR="009A3E36" w:rsidRDefault="00000000">
      <w:pPr>
        <w:numPr>
          <w:ilvl w:val="0"/>
          <w:numId w:val="194"/>
        </w:numPr>
        <w:rPr>
          <w:sz w:val="20"/>
          <w:szCs w:val="20"/>
        </w:rPr>
      </w:pPr>
      <w:r>
        <w:rPr>
          <w:sz w:val="20"/>
          <w:szCs w:val="20"/>
        </w:rPr>
        <w:t>We will ensure footwear and clothing is as free as possible from faecal materials.</w:t>
      </w:r>
    </w:p>
    <w:p w14:paraId="2F83B73E" w14:textId="77777777" w:rsidR="009A3E36" w:rsidRDefault="009A3E36">
      <w:pPr>
        <w:ind w:left="720"/>
        <w:rPr>
          <w:sz w:val="20"/>
          <w:szCs w:val="20"/>
        </w:rPr>
      </w:pPr>
    </w:p>
    <w:tbl>
      <w:tblPr>
        <w:tblStyle w:val="afff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1F4A4CD" w14:textId="77777777">
        <w:tc>
          <w:tcPr>
            <w:tcW w:w="1502" w:type="dxa"/>
          </w:tcPr>
          <w:p w14:paraId="6B1997FB" w14:textId="77777777" w:rsidR="009A3E36" w:rsidRDefault="00000000">
            <w:pPr>
              <w:rPr>
                <w:sz w:val="20"/>
                <w:szCs w:val="20"/>
              </w:rPr>
            </w:pPr>
            <w:r>
              <w:rPr>
                <w:sz w:val="20"/>
                <w:szCs w:val="20"/>
              </w:rPr>
              <w:t>Date</w:t>
            </w:r>
          </w:p>
        </w:tc>
        <w:tc>
          <w:tcPr>
            <w:tcW w:w="1503" w:type="dxa"/>
          </w:tcPr>
          <w:p w14:paraId="4FE86132" w14:textId="77777777" w:rsidR="009A3E36" w:rsidRDefault="00000000">
            <w:pPr>
              <w:rPr>
                <w:sz w:val="20"/>
                <w:szCs w:val="20"/>
              </w:rPr>
            </w:pPr>
            <w:r>
              <w:rPr>
                <w:sz w:val="20"/>
                <w:szCs w:val="20"/>
              </w:rPr>
              <w:t>Review 1</w:t>
            </w:r>
          </w:p>
        </w:tc>
        <w:tc>
          <w:tcPr>
            <w:tcW w:w="1503" w:type="dxa"/>
          </w:tcPr>
          <w:p w14:paraId="20E597B4" w14:textId="77777777" w:rsidR="009A3E36" w:rsidRDefault="00000000">
            <w:pPr>
              <w:rPr>
                <w:sz w:val="20"/>
                <w:szCs w:val="20"/>
              </w:rPr>
            </w:pPr>
            <w:r>
              <w:rPr>
                <w:sz w:val="20"/>
                <w:szCs w:val="20"/>
              </w:rPr>
              <w:t>Review 2</w:t>
            </w:r>
          </w:p>
        </w:tc>
        <w:tc>
          <w:tcPr>
            <w:tcW w:w="1503" w:type="dxa"/>
          </w:tcPr>
          <w:p w14:paraId="22F99462" w14:textId="77777777" w:rsidR="009A3E36" w:rsidRDefault="00000000">
            <w:pPr>
              <w:rPr>
                <w:sz w:val="20"/>
                <w:szCs w:val="20"/>
              </w:rPr>
            </w:pPr>
            <w:r>
              <w:rPr>
                <w:sz w:val="20"/>
                <w:szCs w:val="20"/>
              </w:rPr>
              <w:t>Review 3</w:t>
            </w:r>
          </w:p>
        </w:tc>
        <w:tc>
          <w:tcPr>
            <w:tcW w:w="1503" w:type="dxa"/>
          </w:tcPr>
          <w:p w14:paraId="5BBE2BB9" w14:textId="77777777" w:rsidR="009A3E36" w:rsidRDefault="00000000">
            <w:pPr>
              <w:rPr>
                <w:sz w:val="20"/>
                <w:szCs w:val="20"/>
              </w:rPr>
            </w:pPr>
            <w:r>
              <w:rPr>
                <w:sz w:val="20"/>
                <w:szCs w:val="20"/>
              </w:rPr>
              <w:t>Review 4</w:t>
            </w:r>
          </w:p>
        </w:tc>
        <w:tc>
          <w:tcPr>
            <w:tcW w:w="1503" w:type="dxa"/>
          </w:tcPr>
          <w:p w14:paraId="29A033EC" w14:textId="77777777" w:rsidR="009A3E36" w:rsidRDefault="00000000">
            <w:pPr>
              <w:rPr>
                <w:sz w:val="20"/>
                <w:szCs w:val="20"/>
              </w:rPr>
            </w:pPr>
            <w:r>
              <w:rPr>
                <w:sz w:val="20"/>
                <w:szCs w:val="20"/>
              </w:rPr>
              <w:t>Review 5</w:t>
            </w:r>
          </w:p>
        </w:tc>
      </w:tr>
      <w:tr w:rsidR="009A3E36" w14:paraId="544BF011" w14:textId="77777777">
        <w:tc>
          <w:tcPr>
            <w:tcW w:w="1502" w:type="dxa"/>
          </w:tcPr>
          <w:p w14:paraId="21630B91" w14:textId="77777777" w:rsidR="009A3E36" w:rsidRDefault="00000000">
            <w:pPr>
              <w:rPr>
                <w:sz w:val="20"/>
                <w:szCs w:val="20"/>
              </w:rPr>
            </w:pPr>
            <w:r>
              <w:rPr>
                <w:sz w:val="20"/>
                <w:szCs w:val="20"/>
              </w:rPr>
              <w:t>09/2021</w:t>
            </w:r>
          </w:p>
          <w:p w14:paraId="6FBF6AE7" w14:textId="77777777" w:rsidR="009A3E36" w:rsidRDefault="009A3E36">
            <w:pPr>
              <w:rPr>
                <w:sz w:val="20"/>
                <w:szCs w:val="20"/>
              </w:rPr>
            </w:pPr>
          </w:p>
        </w:tc>
        <w:tc>
          <w:tcPr>
            <w:tcW w:w="1503" w:type="dxa"/>
          </w:tcPr>
          <w:p w14:paraId="1D751DBA" w14:textId="77777777" w:rsidR="009A3E36" w:rsidRDefault="00000000">
            <w:pPr>
              <w:rPr>
                <w:sz w:val="20"/>
                <w:szCs w:val="20"/>
              </w:rPr>
            </w:pPr>
            <w:r>
              <w:rPr>
                <w:sz w:val="20"/>
                <w:szCs w:val="20"/>
              </w:rPr>
              <w:t>09/2021</w:t>
            </w:r>
          </w:p>
        </w:tc>
        <w:tc>
          <w:tcPr>
            <w:tcW w:w="1503" w:type="dxa"/>
          </w:tcPr>
          <w:p w14:paraId="31021B26" w14:textId="77777777" w:rsidR="009A3E36" w:rsidRDefault="009A3E36">
            <w:pPr>
              <w:rPr>
                <w:sz w:val="20"/>
                <w:szCs w:val="20"/>
              </w:rPr>
            </w:pPr>
          </w:p>
        </w:tc>
        <w:tc>
          <w:tcPr>
            <w:tcW w:w="1503" w:type="dxa"/>
          </w:tcPr>
          <w:p w14:paraId="38D84B95" w14:textId="77777777" w:rsidR="009A3E36" w:rsidRDefault="009A3E36">
            <w:pPr>
              <w:rPr>
                <w:sz w:val="20"/>
                <w:szCs w:val="20"/>
              </w:rPr>
            </w:pPr>
          </w:p>
        </w:tc>
        <w:tc>
          <w:tcPr>
            <w:tcW w:w="1503" w:type="dxa"/>
          </w:tcPr>
          <w:p w14:paraId="5CD8779B" w14:textId="77777777" w:rsidR="009A3E36" w:rsidRDefault="009A3E36">
            <w:pPr>
              <w:rPr>
                <w:sz w:val="20"/>
                <w:szCs w:val="20"/>
              </w:rPr>
            </w:pPr>
          </w:p>
        </w:tc>
        <w:tc>
          <w:tcPr>
            <w:tcW w:w="1503" w:type="dxa"/>
          </w:tcPr>
          <w:p w14:paraId="77716566" w14:textId="77777777" w:rsidR="009A3E36" w:rsidRDefault="009A3E36">
            <w:pPr>
              <w:rPr>
                <w:sz w:val="20"/>
                <w:szCs w:val="20"/>
              </w:rPr>
            </w:pPr>
          </w:p>
        </w:tc>
      </w:tr>
      <w:tr w:rsidR="009A3E36" w14:paraId="0C333E34" w14:textId="77777777">
        <w:tc>
          <w:tcPr>
            <w:tcW w:w="1502" w:type="dxa"/>
          </w:tcPr>
          <w:p w14:paraId="00459951" w14:textId="77777777" w:rsidR="009A3E36" w:rsidRDefault="00000000">
            <w:pPr>
              <w:rPr>
                <w:sz w:val="20"/>
                <w:szCs w:val="20"/>
              </w:rPr>
            </w:pPr>
            <w:r>
              <w:rPr>
                <w:sz w:val="20"/>
                <w:szCs w:val="20"/>
              </w:rPr>
              <w:t xml:space="preserve">Signed: </w:t>
            </w:r>
          </w:p>
        </w:tc>
        <w:tc>
          <w:tcPr>
            <w:tcW w:w="1503" w:type="dxa"/>
          </w:tcPr>
          <w:p w14:paraId="09176370"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14E7D34" w14:textId="77777777" w:rsidR="009A3E36" w:rsidRDefault="009A3E36">
            <w:pPr>
              <w:rPr>
                <w:sz w:val="20"/>
                <w:szCs w:val="20"/>
              </w:rPr>
            </w:pPr>
          </w:p>
        </w:tc>
        <w:tc>
          <w:tcPr>
            <w:tcW w:w="1503" w:type="dxa"/>
          </w:tcPr>
          <w:p w14:paraId="1B2620FB" w14:textId="77777777" w:rsidR="009A3E36" w:rsidRDefault="009A3E36">
            <w:pPr>
              <w:rPr>
                <w:sz w:val="20"/>
                <w:szCs w:val="20"/>
              </w:rPr>
            </w:pPr>
          </w:p>
        </w:tc>
        <w:tc>
          <w:tcPr>
            <w:tcW w:w="1503" w:type="dxa"/>
          </w:tcPr>
          <w:p w14:paraId="20CBF35C" w14:textId="77777777" w:rsidR="009A3E36" w:rsidRDefault="009A3E36">
            <w:pPr>
              <w:rPr>
                <w:sz w:val="20"/>
                <w:szCs w:val="20"/>
              </w:rPr>
            </w:pPr>
          </w:p>
        </w:tc>
        <w:tc>
          <w:tcPr>
            <w:tcW w:w="1503" w:type="dxa"/>
          </w:tcPr>
          <w:p w14:paraId="4B43D069" w14:textId="77777777" w:rsidR="009A3E36" w:rsidRDefault="009A3E36">
            <w:pPr>
              <w:rPr>
                <w:sz w:val="20"/>
                <w:szCs w:val="20"/>
              </w:rPr>
            </w:pPr>
          </w:p>
          <w:p w14:paraId="039F2AA2" w14:textId="77777777" w:rsidR="009A3E36" w:rsidRDefault="009A3E36">
            <w:pPr>
              <w:rPr>
                <w:sz w:val="20"/>
                <w:szCs w:val="20"/>
              </w:rPr>
            </w:pPr>
          </w:p>
        </w:tc>
      </w:tr>
    </w:tbl>
    <w:p w14:paraId="24E610F5" w14:textId="77777777" w:rsidR="009A3E36" w:rsidRDefault="009A3E36">
      <w:pPr>
        <w:rPr>
          <w:sz w:val="20"/>
          <w:szCs w:val="20"/>
        </w:rPr>
      </w:pPr>
    </w:p>
    <w:p w14:paraId="29254618" w14:textId="77777777" w:rsidR="009A3E36" w:rsidRDefault="00000000">
      <w:pPr>
        <w:pageBreakBefore/>
        <w:pBdr>
          <w:top w:val="nil"/>
          <w:left w:val="nil"/>
          <w:bottom w:val="nil"/>
          <w:right w:val="nil"/>
          <w:between w:val="nil"/>
        </w:pBdr>
        <w:jc w:val="center"/>
        <w:rPr>
          <w:b/>
          <w:color w:val="000000"/>
          <w:sz w:val="28"/>
          <w:szCs w:val="28"/>
        </w:rPr>
      </w:pPr>
      <w:bookmarkStart w:id="38" w:name="_2grqrue" w:colFirst="0" w:colLast="0"/>
      <w:bookmarkEnd w:id="38"/>
      <w:r>
        <w:rPr>
          <w:b/>
          <w:color w:val="000000"/>
          <w:sz w:val="28"/>
          <w:szCs w:val="28"/>
        </w:rPr>
        <w:t>Visits and Outings</w:t>
      </w:r>
    </w:p>
    <w:p w14:paraId="15FEDE50" w14:textId="77777777" w:rsidR="009A3E36" w:rsidRDefault="009A3E36">
      <w:pPr>
        <w:rPr>
          <w:sz w:val="20"/>
          <w:szCs w:val="20"/>
        </w:rPr>
      </w:pPr>
    </w:p>
    <w:tbl>
      <w:tblPr>
        <w:tblStyle w:val="afff7"/>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302D076F" w14:textId="77777777">
        <w:trPr>
          <w:cantSplit/>
          <w:trHeight w:val="209"/>
          <w:jc w:val="center"/>
        </w:trPr>
        <w:tc>
          <w:tcPr>
            <w:tcW w:w="3006" w:type="dxa"/>
            <w:vAlign w:val="center"/>
          </w:tcPr>
          <w:p w14:paraId="6DA36380"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3.25, 3.65, 3.66, 3.67</w:t>
            </w:r>
          </w:p>
        </w:tc>
      </w:tr>
    </w:tbl>
    <w:p w14:paraId="4A82F062" w14:textId="77777777" w:rsidR="009A3E36" w:rsidRDefault="009A3E36">
      <w:pPr>
        <w:rPr>
          <w:sz w:val="20"/>
          <w:szCs w:val="20"/>
        </w:rPr>
      </w:pPr>
    </w:p>
    <w:p w14:paraId="1C4CCF3F" w14:textId="77777777" w:rsidR="009A3E36" w:rsidRDefault="00000000">
      <w:pPr>
        <w:rPr>
          <w:sz w:val="20"/>
          <w:szCs w:val="20"/>
        </w:rPr>
      </w:pPr>
      <w:r>
        <w:rPr>
          <w:sz w:val="20"/>
          <w:szCs w:val="20"/>
        </w:rPr>
        <w:t>At Alverthorpe Grange Nursery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49B77017" w14:textId="77777777" w:rsidR="009A3E36" w:rsidRDefault="009A3E36">
      <w:pPr>
        <w:rPr>
          <w:sz w:val="20"/>
          <w:szCs w:val="20"/>
        </w:rPr>
      </w:pPr>
    </w:p>
    <w:p w14:paraId="1D53F1C8" w14:textId="77777777" w:rsidR="009A3E36" w:rsidRDefault="00000000">
      <w:pPr>
        <w:rPr>
          <w:b/>
          <w:sz w:val="20"/>
          <w:szCs w:val="20"/>
        </w:rPr>
      </w:pPr>
      <w:r>
        <w:rPr>
          <w:b/>
          <w:sz w:val="20"/>
          <w:szCs w:val="20"/>
        </w:rPr>
        <w:t>Procedures</w:t>
      </w:r>
    </w:p>
    <w:p w14:paraId="386F4DD0" w14:textId="77777777" w:rsidR="009A3E36" w:rsidRDefault="00000000">
      <w:pPr>
        <w:rPr>
          <w:sz w:val="20"/>
          <w:szCs w:val="20"/>
        </w:rPr>
      </w:pPr>
      <w:r>
        <w:rPr>
          <w:sz w:val="20"/>
          <w:szCs w:val="20"/>
        </w:rPr>
        <w:t>Visits and outings are carefully planned using the following guidelines, whatever the length or destination of the visit:</w:t>
      </w:r>
    </w:p>
    <w:p w14:paraId="2108FB55" w14:textId="77777777" w:rsidR="009A3E36" w:rsidRDefault="00000000">
      <w:pPr>
        <w:numPr>
          <w:ilvl w:val="0"/>
          <w:numId w:val="189"/>
        </w:numPr>
        <w:rPr>
          <w:sz w:val="20"/>
          <w:szCs w:val="20"/>
        </w:rPr>
      </w:pPr>
      <w:r>
        <w:rPr>
          <w:sz w:val="20"/>
          <w:szCs w:val="20"/>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709EAC64" w14:textId="77777777" w:rsidR="009A3E36" w:rsidRDefault="00000000">
      <w:pPr>
        <w:numPr>
          <w:ilvl w:val="0"/>
          <w:numId w:val="189"/>
        </w:numPr>
        <w:rPr>
          <w:sz w:val="20"/>
          <w:szCs w:val="20"/>
        </w:rPr>
      </w:pPr>
      <w:r>
        <w:rPr>
          <w:sz w:val="20"/>
          <w:szCs w:val="20"/>
        </w:rPr>
        <w:t>Written permission will always be obtained from parents before taking children out on trips</w:t>
      </w:r>
    </w:p>
    <w:p w14:paraId="1248613B" w14:textId="77777777" w:rsidR="009A3E36" w:rsidRDefault="00000000">
      <w:pPr>
        <w:numPr>
          <w:ilvl w:val="0"/>
          <w:numId w:val="189"/>
        </w:numPr>
        <w:rPr>
          <w:sz w:val="20"/>
          <w:szCs w:val="20"/>
        </w:rPr>
      </w:pPr>
      <w:r>
        <w:rPr>
          <w:sz w:val="20"/>
          <w:szCs w:val="20"/>
        </w:rPr>
        <w:t xml:space="preserve">We provide appropriate staffing levels for outings dependent on an assessment of the safety and the individual needs of the children. </w:t>
      </w:r>
    </w:p>
    <w:p w14:paraId="7DC6D34C" w14:textId="77777777" w:rsidR="009A3E36" w:rsidRDefault="00000000">
      <w:pPr>
        <w:numPr>
          <w:ilvl w:val="0"/>
          <w:numId w:val="189"/>
        </w:numPr>
        <w:rPr>
          <w:sz w:val="20"/>
          <w:szCs w:val="20"/>
        </w:rPr>
      </w:pPr>
      <w:r>
        <w:rPr>
          <w:sz w:val="20"/>
          <w:szCs w:val="20"/>
        </w:rPr>
        <w:t>At least one member of staff will hold a valid and current paediatric first aid certificate and this will be increased where risk assessment of proposed activity deems it necessary</w:t>
      </w:r>
    </w:p>
    <w:p w14:paraId="4FA4F3A9" w14:textId="77777777" w:rsidR="009A3E36" w:rsidRDefault="00000000">
      <w:pPr>
        <w:numPr>
          <w:ilvl w:val="0"/>
          <w:numId w:val="189"/>
        </w:numPr>
        <w:rPr>
          <w:b/>
          <w:sz w:val="20"/>
          <w:szCs w:val="20"/>
          <w:highlight w:val="yellow"/>
        </w:rPr>
      </w:pPr>
      <w:r>
        <w:rPr>
          <w:sz w:val="20"/>
          <w:szCs w:val="20"/>
          <w:highlight w:val="yellow"/>
        </w:rPr>
        <w:t xml:space="preserve">We designate one member of staff to be the outing leader, this may be the most senior member of staff attending and it will be their role to take the lead in the event of any emergencies/incidents </w:t>
      </w:r>
      <w:r>
        <w:rPr>
          <w:b/>
          <w:sz w:val="20"/>
          <w:szCs w:val="20"/>
          <w:highlight w:val="yellow"/>
        </w:rPr>
        <w:t xml:space="preserve">(see Lost Child Procedure from Outings Policy) </w:t>
      </w:r>
    </w:p>
    <w:p w14:paraId="0624675A" w14:textId="77777777" w:rsidR="009A3E36" w:rsidRDefault="00000000">
      <w:pPr>
        <w:numPr>
          <w:ilvl w:val="0"/>
          <w:numId w:val="189"/>
        </w:numPr>
        <w:rPr>
          <w:sz w:val="20"/>
          <w:szCs w:val="20"/>
        </w:rPr>
      </w:pPr>
      <w:r>
        <w:rPr>
          <w:sz w:val="20"/>
          <w:szCs w:val="20"/>
        </w:rPr>
        <w:t>A fully stocked first aid box will always be taken on all outings along with any special medication or equipment required</w:t>
      </w:r>
    </w:p>
    <w:p w14:paraId="3D9D89B7" w14:textId="77777777" w:rsidR="009A3E36" w:rsidRDefault="00000000">
      <w:pPr>
        <w:numPr>
          <w:ilvl w:val="0"/>
          <w:numId w:val="189"/>
        </w:numPr>
        <w:rPr>
          <w:sz w:val="20"/>
          <w:szCs w:val="20"/>
        </w:rPr>
      </w:pPr>
      <w:r>
        <w:rPr>
          <w:sz w:val="20"/>
          <w:szCs w:val="20"/>
        </w:rPr>
        <w:t>A completed trip register together with all parent and staff contact numbers will be taken on all outings</w:t>
      </w:r>
    </w:p>
    <w:p w14:paraId="5FB8F6CA" w14:textId="77777777" w:rsidR="009A3E36" w:rsidRDefault="00000000">
      <w:pPr>
        <w:numPr>
          <w:ilvl w:val="0"/>
          <w:numId w:val="189"/>
        </w:numPr>
        <w:rPr>
          <w:sz w:val="20"/>
          <w:szCs w:val="20"/>
        </w:rPr>
      </w:pPr>
      <w:r>
        <w:rPr>
          <w:sz w:val="20"/>
          <w:szCs w:val="20"/>
        </w:rPr>
        <w:t>Regular headcounts will be carried out throughout the outing. Timings of headcounts will be discussed in full with the nursery manager prior to the outing</w:t>
      </w:r>
    </w:p>
    <w:p w14:paraId="55E07DE5" w14:textId="77777777" w:rsidR="009A3E36" w:rsidRDefault="00000000">
      <w:pPr>
        <w:numPr>
          <w:ilvl w:val="0"/>
          <w:numId w:val="189"/>
        </w:numPr>
        <w:rPr>
          <w:sz w:val="20"/>
          <w:szCs w:val="20"/>
        </w:rPr>
      </w:pPr>
      <w:r>
        <w:rPr>
          <w:sz w:val="20"/>
          <w:szCs w:val="20"/>
        </w:rPr>
        <w:t>All staff will be easily recognisable by other members of the group; they will wear uniform/high visibility vests.</w:t>
      </w:r>
    </w:p>
    <w:p w14:paraId="204AA438" w14:textId="77777777" w:rsidR="009A3E36" w:rsidRDefault="00000000">
      <w:pPr>
        <w:numPr>
          <w:ilvl w:val="0"/>
          <w:numId w:val="189"/>
        </w:numPr>
        <w:rPr>
          <w:sz w:val="20"/>
          <w:szCs w:val="20"/>
        </w:rPr>
      </w:pPr>
      <w:r>
        <w:rPr>
          <w:sz w:val="20"/>
          <w:szCs w:val="20"/>
        </w:rPr>
        <w:t xml:space="preserve">A fully charged </w:t>
      </w:r>
      <w:r>
        <w:rPr>
          <w:sz w:val="20"/>
          <w:szCs w:val="20"/>
          <w:highlight w:val="yellow"/>
        </w:rPr>
        <w:t>nursery</w:t>
      </w:r>
      <w:r>
        <w:rPr>
          <w:sz w:val="20"/>
          <w:szCs w:val="20"/>
        </w:rPr>
        <w:t xml:space="preserve"> mobile phone will be taken as a means of emergency contact</w:t>
      </w:r>
      <w:r>
        <w:rPr>
          <w:sz w:val="20"/>
          <w:szCs w:val="20"/>
          <w:highlight w:val="yellow"/>
        </w:rPr>
        <w:t>(staff are reminded of the mobile phone policy and asked to leave personal phones at the setting)</w:t>
      </w:r>
    </w:p>
    <w:p w14:paraId="6A8AACA4" w14:textId="77777777" w:rsidR="009A3E36" w:rsidRDefault="00000000">
      <w:pPr>
        <w:numPr>
          <w:ilvl w:val="0"/>
          <w:numId w:val="189"/>
        </w:numPr>
        <w:rPr>
          <w:sz w:val="20"/>
          <w:szCs w:val="20"/>
        </w:rPr>
      </w:pPr>
      <w:r>
        <w:rPr>
          <w:sz w:val="20"/>
          <w:szCs w:val="20"/>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650E0789" w14:textId="77777777" w:rsidR="009A3E36" w:rsidRDefault="009A3E36">
      <w:pPr>
        <w:rPr>
          <w:sz w:val="20"/>
          <w:szCs w:val="20"/>
        </w:rPr>
      </w:pPr>
    </w:p>
    <w:p w14:paraId="66440B8D" w14:textId="77777777" w:rsidR="009A3E36" w:rsidRDefault="00000000">
      <w:pPr>
        <w:rPr>
          <w:b/>
          <w:sz w:val="20"/>
          <w:szCs w:val="20"/>
        </w:rPr>
      </w:pPr>
      <w:r>
        <w:rPr>
          <w:b/>
          <w:sz w:val="20"/>
          <w:szCs w:val="20"/>
        </w:rPr>
        <w:t>Risk assessment/outings plan</w:t>
      </w:r>
    </w:p>
    <w:p w14:paraId="5B7C18EE" w14:textId="77777777" w:rsidR="009A3E36" w:rsidRDefault="00000000">
      <w:pPr>
        <w:rPr>
          <w:sz w:val="20"/>
          <w:szCs w:val="20"/>
        </w:rPr>
      </w:pPr>
      <w:r>
        <w:rPr>
          <w:sz w:val="20"/>
          <w:szCs w:val="20"/>
        </w:rPr>
        <w:t>The full risk assessment and outing plan will be displayed for parents to see before giving consent. This plan will include details of:</w:t>
      </w:r>
    </w:p>
    <w:p w14:paraId="42D55434" w14:textId="77777777" w:rsidR="009A3E36" w:rsidRDefault="00000000">
      <w:pPr>
        <w:numPr>
          <w:ilvl w:val="0"/>
          <w:numId w:val="190"/>
        </w:numPr>
        <w:rPr>
          <w:sz w:val="20"/>
          <w:szCs w:val="20"/>
        </w:rPr>
      </w:pPr>
      <w:r>
        <w:rPr>
          <w:sz w:val="20"/>
          <w:szCs w:val="20"/>
        </w:rPr>
        <w:t xml:space="preserve">The name of the designated person in charge - the outing leader </w:t>
      </w:r>
    </w:p>
    <w:p w14:paraId="0D0C1E65" w14:textId="77777777" w:rsidR="009A3E36" w:rsidRDefault="00000000">
      <w:pPr>
        <w:numPr>
          <w:ilvl w:val="0"/>
          <w:numId w:val="190"/>
        </w:numPr>
        <w:rPr>
          <w:sz w:val="20"/>
          <w:szCs w:val="20"/>
        </w:rPr>
      </w:pPr>
      <w:r>
        <w:rPr>
          <w:sz w:val="20"/>
          <w:szCs w:val="20"/>
        </w:rPr>
        <w:t>The name of the place where the visit will take place</w:t>
      </w:r>
    </w:p>
    <w:p w14:paraId="24F6B174" w14:textId="77777777" w:rsidR="009A3E36" w:rsidRDefault="00000000">
      <w:pPr>
        <w:numPr>
          <w:ilvl w:val="0"/>
          <w:numId w:val="190"/>
        </w:numPr>
        <w:rPr>
          <w:sz w:val="20"/>
          <w:szCs w:val="20"/>
        </w:rPr>
      </w:pPr>
      <w:r>
        <w:rPr>
          <w:sz w:val="20"/>
          <w:szCs w:val="20"/>
        </w:rPr>
        <w:t>The estimated time of departure and arrival</w:t>
      </w:r>
    </w:p>
    <w:p w14:paraId="270281CA" w14:textId="77777777" w:rsidR="009A3E36" w:rsidRDefault="00000000">
      <w:pPr>
        <w:numPr>
          <w:ilvl w:val="0"/>
          <w:numId w:val="190"/>
        </w:numPr>
        <w:rPr>
          <w:sz w:val="20"/>
          <w:szCs w:val="20"/>
        </w:rPr>
      </w:pPr>
      <w:r>
        <w:rPr>
          <w:sz w:val="20"/>
          <w:szCs w:val="20"/>
        </w:rPr>
        <w:t xml:space="preserve">The number of children, age range of children, the ratio of staff to children, children’s individual needs and the group size  </w:t>
      </w:r>
    </w:p>
    <w:p w14:paraId="2639E346" w14:textId="77777777" w:rsidR="009A3E36" w:rsidRDefault="00000000">
      <w:pPr>
        <w:numPr>
          <w:ilvl w:val="0"/>
          <w:numId w:val="190"/>
        </w:numPr>
        <w:rPr>
          <w:sz w:val="20"/>
          <w:szCs w:val="20"/>
        </w:rPr>
      </w:pPr>
      <w:r>
        <w:rPr>
          <w:sz w:val="20"/>
          <w:szCs w:val="20"/>
        </w:rPr>
        <w:t xml:space="preserve">The equipment needed for the trip, i.e. first aid kit, mobile phone, coats, safety reins, pushchairs, rucksack, packed lunch etc. </w:t>
      </w:r>
    </w:p>
    <w:p w14:paraId="15D0B373" w14:textId="77777777" w:rsidR="009A3E36" w:rsidRDefault="00000000">
      <w:pPr>
        <w:numPr>
          <w:ilvl w:val="0"/>
          <w:numId w:val="190"/>
        </w:numPr>
        <w:rPr>
          <w:sz w:val="20"/>
          <w:szCs w:val="20"/>
        </w:rPr>
      </w:pPr>
      <w:r>
        <w:rPr>
          <w:sz w:val="20"/>
          <w:szCs w:val="20"/>
        </w:rPr>
        <w:t xml:space="preserve">Staff emergency contact numbers </w:t>
      </w:r>
    </w:p>
    <w:p w14:paraId="0280ED0A" w14:textId="77777777" w:rsidR="009A3E36" w:rsidRDefault="00000000">
      <w:pPr>
        <w:numPr>
          <w:ilvl w:val="0"/>
          <w:numId w:val="190"/>
        </w:numPr>
        <w:rPr>
          <w:sz w:val="20"/>
          <w:szCs w:val="20"/>
        </w:rPr>
      </w:pPr>
      <w:r>
        <w:rPr>
          <w:sz w:val="20"/>
          <w:szCs w:val="20"/>
        </w:rPr>
        <w:t>Method of transportation and travel arrangements (including the route)</w:t>
      </w:r>
    </w:p>
    <w:p w14:paraId="27125D32" w14:textId="77777777" w:rsidR="009A3E36" w:rsidRDefault="00000000">
      <w:pPr>
        <w:numPr>
          <w:ilvl w:val="0"/>
          <w:numId w:val="190"/>
        </w:numPr>
        <w:rPr>
          <w:sz w:val="20"/>
          <w:szCs w:val="20"/>
        </w:rPr>
      </w:pPr>
      <w:r>
        <w:rPr>
          <w:sz w:val="20"/>
          <w:szCs w:val="20"/>
        </w:rPr>
        <w:t>Financial arrangements</w:t>
      </w:r>
    </w:p>
    <w:p w14:paraId="068E025D" w14:textId="77777777" w:rsidR="009A3E36" w:rsidRDefault="00000000">
      <w:pPr>
        <w:numPr>
          <w:ilvl w:val="0"/>
          <w:numId w:val="190"/>
        </w:numPr>
        <w:rPr>
          <w:sz w:val="20"/>
          <w:szCs w:val="20"/>
        </w:rPr>
      </w:pPr>
      <w:r>
        <w:rPr>
          <w:sz w:val="20"/>
          <w:szCs w:val="20"/>
        </w:rPr>
        <w:t>Emergency procedures</w:t>
      </w:r>
    </w:p>
    <w:p w14:paraId="10FD60F0" w14:textId="77777777" w:rsidR="009A3E36" w:rsidRDefault="00000000">
      <w:pPr>
        <w:numPr>
          <w:ilvl w:val="0"/>
          <w:numId w:val="190"/>
        </w:numPr>
        <w:rPr>
          <w:sz w:val="20"/>
          <w:szCs w:val="20"/>
        </w:rPr>
      </w:pPr>
      <w:r>
        <w:rPr>
          <w:sz w:val="20"/>
          <w:szCs w:val="20"/>
        </w:rPr>
        <w:t>The name of the designated first aider and the first aid provision</w:t>
      </w:r>
    </w:p>
    <w:p w14:paraId="637C7EAC" w14:textId="77777777" w:rsidR="009A3E36" w:rsidRDefault="00000000">
      <w:pPr>
        <w:numPr>
          <w:ilvl w:val="0"/>
          <w:numId w:val="190"/>
        </w:numPr>
        <w:rPr>
          <w:sz w:val="20"/>
          <w:szCs w:val="20"/>
        </w:rPr>
      </w:pPr>
      <w:r>
        <w:rPr>
          <w:sz w:val="20"/>
          <w:szCs w:val="20"/>
        </w:rPr>
        <w:t>Links to the child’s learning and development needs.</w:t>
      </w:r>
    </w:p>
    <w:p w14:paraId="3A14821F" w14:textId="77777777" w:rsidR="009A3E36" w:rsidRDefault="009A3E36">
      <w:pPr>
        <w:rPr>
          <w:sz w:val="20"/>
          <w:szCs w:val="20"/>
        </w:rPr>
      </w:pPr>
    </w:p>
    <w:p w14:paraId="3FD0BFD8" w14:textId="77777777" w:rsidR="009A3E36" w:rsidRDefault="00000000">
      <w:pPr>
        <w:keepNext/>
        <w:pBdr>
          <w:top w:val="nil"/>
          <w:left w:val="nil"/>
          <w:bottom w:val="nil"/>
          <w:right w:val="nil"/>
          <w:between w:val="nil"/>
        </w:pBdr>
        <w:rPr>
          <w:b/>
          <w:color w:val="000000"/>
          <w:sz w:val="20"/>
          <w:szCs w:val="20"/>
        </w:rPr>
      </w:pPr>
      <w:r>
        <w:rPr>
          <w:b/>
          <w:color w:val="000000"/>
          <w:sz w:val="20"/>
          <w:szCs w:val="20"/>
        </w:rPr>
        <w:t>Use of vehicles for outings</w:t>
      </w:r>
    </w:p>
    <w:p w14:paraId="465CA07A" w14:textId="77777777" w:rsidR="009A3E36" w:rsidRDefault="00000000">
      <w:pPr>
        <w:numPr>
          <w:ilvl w:val="0"/>
          <w:numId w:val="191"/>
        </w:numPr>
        <w:rPr>
          <w:sz w:val="20"/>
          <w:szCs w:val="20"/>
        </w:rPr>
      </w:pPr>
      <w:r>
        <w:rPr>
          <w:sz w:val="20"/>
          <w:szCs w:val="20"/>
        </w:rPr>
        <w:t>All staff members shall inform parents in advance of any visits or outings involving the transportation of children away from the nursery</w:t>
      </w:r>
    </w:p>
    <w:p w14:paraId="6A854E72" w14:textId="77777777" w:rsidR="009A3E36" w:rsidRDefault="00000000">
      <w:pPr>
        <w:numPr>
          <w:ilvl w:val="0"/>
          <w:numId w:val="191"/>
        </w:numPr>
        <w:rPr>
          <w:sz w:val="20"/>
          <w:szCs w:val="20"/>
        </w:rPr>
      </w:pPr>
      <w:r>
        <w:rPr>
          <w:sz w:val="20"/>
          <w:szCs w:val="20"/>
        </w:rPr>
        <w:t>The arrangements for transporting children will always be carefully planned and where necessary additional people will be recruited to ensure the safety of the children. This is particularly important where children with disabilities are concerned</w:t>
      </w:r>
    </w:p>
    <w:p w14:paraId="171F5B5C" w14:textId="77777777" w:rsidR="009A3E36" w:rsidRDefault="00000000">
      <w:pPr>
        <w:numPr>
          <w:ilvl w:val="0"/>
          <w:numId w:val="191"/>
        </w:numPr>
        <w:rPr>
          <w:sz w:val="20"/>
          <w:szCs w:val="20"/>
        </w:rPr>
      </w:pPr>
      <w:r>
        <w:rPr>
          <w:sz w:val="20"/>
          <w:szCs w:val="20"/>
        </w:rPr>
        <w:t>All vehicles used in transporting children are properly licensed, inspected and maintained</w:t>
      </w:r>
    </w:p>
    <w:p w14:paraId="29009A23" w14:textId="77777777" w:rsidR="009A3E36" w:rsidRDefault="00000000">
      <w:pPr>
        <w:numPr>
          <w:ilvl w:val="0"/>
          <w:numId w:val="191"/>
        </w:numPr>
        <w:rPr>
          <w:sz w:val="20"/>
          <w:szCs w:val="20"/>
        </w:rPr>
      </w:pPr>
      <w:r>
        <w:rPr>
          <w:sz w:val="20"/>
          <w:szCs w:val="20"/>
        </w:rPr>
        <w:t>Regular checks are made to the nursery vehicle e.g. tyres, lights etc. and a logbook of maintenance, repairs and services is maintained</w:t>
      </w:r>
    </w:p>
    <w:p w14:paraId="1725EFA8" w14:textId="77777777" w:rsidR="009A3E36" w:rsidRDefault="00000000">
      <w:pPr>
        <w:numPr>
          <w:ilvl w:val="0"/>
          <w:numId w:val="191"/>
        </w:numPr>
        <w:rPr>
          <w:sz w:val="20"/>
          <w:szCs w:val="20"/>
        </w:rPr>
      </w:pPr>
      <w:r>
        <w:rPr>
          <w:sz w:val="20"/>
          <w:szCs w:val="20"/>
        </w:rPr>
        <w:t>The nursery vehicle is to be kept in proper working order, is fully insured for business use and is protected by comprehensive breakdown cover</w:t>
      </w:r>
    </w:p>
    <w:p w14:paraId="2567C9B0" w14:textId="77777777" w:rsidR="009A3E36" w:rsidRDefault="00000000">
      <w:pPr>
        <w:numPr>
          <w:ilvl w:val="0"/>
          <w:numId w:val="191"/>
        </w:numPr>
        <w:rPr>
          <w:sz w:val="20"/>
          <w:szCs w:val="20"/>
        </w:rPr>
      </w:pPr>
      <w:r>
        <w:rPr>
          <w:sz w:val="20"/>
          <w:szCs w:val="20"/>
        </w:rPr>
        <w:t>Drivers of vehicles are adequately insured</w:t>
      </w:r>
    </w:p>
    <w:p w14:paraId="19B12D9F" w14:textId="77777777" w:rsidR="009A3E36" w:rsidRDefault="00000000">
      <w:pPr>
        <w:numPr>
          <w:ilvl w:val="0"/>
          <w:numId w:val="191"/>
        </w:numPr>
        <w:rPr>
          <w:sz w:val="20"/>
          <w:szCs w:val="20"/>
        </w:rPr>
      </w:pPr>
      <w:r>
        <w:rPr>
          <w:sz w:val="20"/>
          <w:szCs w:val="20"/>
        </w:rPr>
        <w:t>All vehicles used are fitted to the supplier’s instructions with sufficient numbers of safety restraints appropriate to the age/weight of the children carried in the vehicle. Any mini buses/coaches are fitted with 3-point seat belts</w:t>
      </w:r>
    </w:p>
    <w:p w14:paraId="3D2FE795" w14:textId="77777777" w:rsidR="009A3E36" w:rsidRDefault="00000000">
      <w:pPr>
        <w:numPr>
          <w:ilvl w:val="0"/>
          <w:numId w:val="191"/>
        </w:numPr>
        <w:rPr>
          <w:sz w:val="20"/>
          <w:szCs w:val="20"/>
        </w:rPr>
      </w:pPr>
      <w:r>
        <w:rPr>
          <w:sz w:val="20"/>
          <w:szCs w:val="20"/>
        </w:rPr>
        <w:t>When we use a mini bus, we check that the driver is over 21 years of age and holds a Passenger Carrying Vehicle (PCV) driving licence. This entitles the driver to transport up to 16 passengers</w:t>
      </w:r>
    </w:p>
    <w:p w14:paraId="71D40928" w14:textId="77777777" w:rsidR="009A3E36" w:rsidRDefault="00000000">
      <w:pPr>
        <w:numPr>
          <w:ilvl w:val="0"/>
          <w:numId w:val="191"/>
        </w:numPr>
        <w:rPr>
          <w:sz w:val="20"/>
          <w:szCs w:val="20"/>
        </w:rPr>
      </w:pPr>
      <w:r>
        <w:rPr>
          <w:sz w:val="20"/>
          <w:szCs w:val="20"/>
        </w:rPr>
        <w:t xml:space="preserve">When children are being transported, we maintain ratios. </w:t>
      </w:r>
    </w:p>
    <w:p w14:paraId="6E702F0D" w14:textId="77777777" w:rsidR="009A3E36" w:rsidRDefault="009A3E36">
      <w:pPr>
        <w:rPr>
          <w:sz w:val="20"/>
          <w:szCs w:val="20"/>
        </w:rPr>
      </w:pPr>
    </w:p>
    <w:p w14:paraId="60C9F8BC" w14:textId="77777777" w:rsidR="009A3E36" w:rsidRDefault="00000000">
      <w:pPr>
        <w:rPr>
          <w:sz w:val="20"/>
          <w:szCs w:val="20"/>
        </w:rPr>
      </w:pPr>
      <w:r>
        <w:rPr>
          <w:sz w:val="20"/>
          <w:szCs w:val="20"/>
        </w:rPr>
        <w:t>When planning a trip or outing using vehicles, records of vehicles and drivers including licenses, MOT certificates and business use insurance are checked. If a vehicle is used for outings the following procedures will be followed:</w:t>
      </w:r>
    </w:p>
    <w:p w14:paraId="3F583D9B" w14:textId="77777777" w:rsidR="009A3E36" w:rsidRDefault="00000000">
      <w:pPr>
        <w:numPr>
          <w:ilvl w:val="0"/>
          <w:numId w:val="192"/>
        </w:numPr>
        <w:rPr>
          <w:sz w:val="20"/>
          <w:szCs w:val="20"/>
        </w:rPr>
      </w:pPr>
      <w:r>
        <w:rPr>
          <w:sz w:val="20"/>
          <w:szCs w:val="20"/>
        </w:rPr>
        <w:t>Ensure seat belts, child seats and booster seats are used</w:t>
      </w:r>
    </w:p>
    <w:p w14:paraId="37404012" w14:textId="77777777" w:rsidR="009A3E36" w:rsidRDefault="00000000">
      <w:pPr>
        <w:numPr>
          <w:ilvl w:val="0"/>
          <w:numId w:val="192"/>
        </w:numPr>
        <w:rPr>
          <w:sz w:val="20"/>
          <w:szCs w:val="20"/>
        </w:rPr>
      </w:pPr>
      <w:r>
        <w:rPr>
          <w:sz w:val="20"/>
          <w:szCs w:val="20"/>
        </w:rPr>
        <w:t>Ensure the maximum seating is not exceeded</w:t>
      </w:r>
    </w:p>
    <w:p w14:paraId="36E6C76F" w14:textId="77777777" w:rsidR="009A3E36" w:rsidRDefault="00000000">
      <w:pPr>
        <w:numPr>
          <w:ilvl w:val="0"/>
          <w:numId w:val="192"/>
        </w:numPr>
        <w:rPr>
          <w:sz w:val="20"/>
          <w:szCs w:val="20"/>
        </w:rPr>
      </w:pPr>
      <w:r>
        <w:rPr>
          <w:sz w:val="20"/>
          <w:szCs w:val="20"/>
        </w:rPr>
        <w:t>All children will be accompanied by a registered member of staff</w:t>
      </w:r>
    </w:p>
    <w:p w14:paraId="4E7DBF72" w14:textId="77777777" w:rsidR="009A3E36" w:rsidRDefault="00000000">
      <w:pPr>
        <w:numPr>
          <w:ilvl w:val="0"/>
          <w:numId w:val="192"/>
        </w:numPr>
        <w:rPr>
          <w:sz w:val="20"/>
          <w:szCs w:val="20"/>
        </w:rPr>
      </w:pPr>
      <w:r>
        <w:rPr>
          <w:sz w:val="20"/>
          <w:szCs w:val="20"/>
        </w:rPr>
        <w:t>No child will be left in a vehicle unattended</w:t>
      </w:r>
    </w:p>
    <w:p w14:paraId="49265540" w14:textId="77777777" w:rsidR="009A3E36" w:rsidRDefault="00000000">
      <w:pPr>
        <w:numPr>
          <w:ilvl w:val="0"/>
          <w:numId w:val="192"/>
        </w:numPr>
        <w:rPr>
          <w:sz w:val="20"/>
          <w:szCs w:val="20"/>
        </w:rPr>
      </w:pPr>
      <w:r>
        <w:rPr>
          <w:sz w:val="20"/>
          <w:szCs w:val="20"/>
        </w:rPr>
        <w:t>Extra care will be taken when getting into or out of a vehicle</w:t>
      </w:r>
    </w:p>
    <w:p w14:paraId="5EA1541C" w14:textId="77777777" w:rsidR="009A3E36" w:rsidRDefault="00000000">
      <w:pPr>
        <w:numPr>
          <w:ilvl w:val="0"/>
          <w:numId w:val="192"/>
        </w:numPr>
        <w:rPr>
          <w:sz w:val="20"/>
          <w:szCs w:val="20"/>
        </w:rPr>
      </w:pPr>
      <w:r>
        <w:rPr>
          <w:sz w:val="20"/>
          <w:szCs w:val="20"/>
        </w:rPr>
        <w:t>The vehicle will be equipped with a fire extinguisher and emergency kit containing warning triangle, torch, blankets, wheel changing equipment etc.</w:t>
      </w:r>
    </w:p>
    <w:p w14:paraId="6E24AA88" w14:textId="77777777" w:rsidR="009A3E36" w:rsidRDefault="009A3E36">
      <w:pPr>
        <w:rPr>
          <w:sz w:val="20"/>
          <w:szCs w:val="20"/>
        </w:rPr>
      </w:pPr>
    </w:p>
    <w:p w14:paraId="0FAF26FC" w14:textId="77777777" w:rsidR="009A3E36" w:rsidRDefault="009A3E36">
      <w:pPr>
        <w:rPr>
          <w:sz w:val="20"/>
          <w:szCs w:val="20"/>
        </w:rPr>
      </w:pPr>
    </w:p>
    <w:p w14:paraId="4D774386" w14:textId="77777777" w:rsidR="009A3E36" w:rsidRDefault="00000000">
      <w:pPr>
        <w:rPr>
          <w:b/>
          <w:sz w:val="20"/>
          <w:szCs w:val="20"/>
        </w:rPr>
      </w:pPr>
      <w:r>
        <w:rPr>
          <w:b/>
          <w:sz w:val="20"/>
          <w:szCs w:val="20"/>
        </w:rPr>
        <w:t>Lost children</w:t>
      </w:r>
    </w:p>
    <w:p w14:paraId="73664B6F" w14:textId="77777777" w:rsidR="009A3E36" w:rsidRDefault="00000000">
      <w:pPr>
        <w:rPr>
          <w:sz w:val="20"/>
          <w:szCs w:val="20"/>
        </w:rPr>
      </w:pPr>
      <w:r>
        <w:rPr>
          <w:sz w:val="20"/>
          <w:szCs w:val="20"/>
        </w:rPr>
        <w:t>In the event of a child being lost, the Lost Child Procedure will be followed. Any incidents or accidents will be recorded in writing and Ofsted will be contacted and informed of any incidents.</w:t>
      </w:r>
    </w:p>
    <w:p w14:paraId="3668E6C6" w14:textId="77777777" w:rsidR="009A3E36" w:rsidRDefault="009A3E36">
      <w:pPr>
        <w:rPr>
          <w:sz w:val="20"/>
          <w:szCs w:val="20"/>
        </w:rPr>
      </w:pPr>
    </w:p>
    <w:p w14:paraId="716A00BC" w14:textId="77777777" w:rsidR="009A3E36" w:rsidRDefault="00000000">
      <w:pPr>
        <w:rPr>
          <w:sz w:val="20"/>
          <w:szCs w:val="20"/>
        </w:rPr>
      </w:pPr>
      <w:r>
        <w:rPr>
          <w:sz w:val="20"/>
          <w:szCs w:val="20"/>
        </w:rPr>
        <w:t xml:space="preserve">There may be opportunities for parents to assist on outings. The manager will speak to parents prior to the visit regarding health and safety and code of conduct. </w:t>
      </w:r>
    </w:p>
    <w:p w14:paraId="0AAB1F17" w14:textId="77777777" w:rsidR="009A3E36" w:rsidRDefault="009A3E36">
      <w:pPr>
        <w:rPr>
          <w:sz w:val="20"/>
          <w:szCs w:val="20"/>
        </w:rPr>
      </w:pPr>
    </w:p>
    <w:p w14:paraId="61D47352" w14:textId="77777777" w:rsidR="009A3E36" w:rsidRDefault="00000000">
      <w:pPr>
        <w:rPr>
          <w:b/>
          <w:sz w:val="20"/>
          <w:szCs w:val="20"/>
          <w:highlight w:val="yellow"/>
        </w:rPr>
      </w:pPr>
      <w:r>
        <w:rPr>
          <w:b/>
          <w:sz w:val="20"/>
          <w:szCs w:val="20"/>
          <w:highlight w:val="yellow"/>
        </w:rPr>
        <w:t xml:space="preserve">In the event of an emergency (including a terrorist attack) </w:t>
      </w:r>
    </w:p>
    <w:p w14:paraId="2E58F2F2" w14:textId="77777777" w:rsidR="009A3E36" w:rsidRDefault="00000000">
      <w:pPr>
        <w:rPr>
          <w:sz w:val="20"/>
          <w:szCs w:val="20"/>
          <w:highlight w:val="yellow"/>
        </w:rPr>
      </w:pPr>
      <w:r>
        <w:rPr>
          <w:sz w:val="20"/>
          <w:szCs w:val="20"/>
          <w:highlight w:val="yellow"/>
        </w:rPr>
        <w:t xml:space="preserve">In the event of an emergency whilst out on a visit, we encourage staff to find a safe haven and remain there until the danger passes. Each outing will have a detailed risk assessment, which covers all these risks and is planned ahead. </w:t>
      </w:r>
    </w:p>
    <w:p w14:paraId="256D05CF" w14:textId="77777777" w:rsidR="009A3E36" w:rsidRDefault="009A3E36">
      <w:pPr>
        <w:rPr>
          <w:sz w:val="20"/>
          <w:szCs w:val="20"/>
          <w:highlight w:val="yellow"/>
        </w:rPr>
      </w:pPr>
    </w:p>
    <w:p w14:paraId="62848C25" w14:textId="77777777" w:rsidR="009A3E36" w:rsidRDefault="00000000">
      <w:pPr>
        <w:rPr>
          <w:sz w:val="20"/>
          <w:szCs w:val="20"/>
        </w:rPr>
      </w:pPr>
      <w:r>
        <w:rPr>
          <w:sz w:val="20"/>
          <w:szCs w:val="20"/>
          <w:highlight w:val="yellow"/>
        </w:rPr>
        <w:t>This could cover other issues such as extreme weather, emergency (such as an ill or injured child) etc.</w:t>
      </w:r>
      <w:r>
        <w:rPr>
          <w:sz w:val="20"/>
          <w:szCs w:val="20"/>
        </w:rPr>
        <w:t xml:space="preserve"> </w:t>
      </w:r>
    </w:p>
    <w:p w14:paraId="12015F41" w14:textId="77777777" w:rsidR="009A3E36" w:rsidRDefault="009A3E36">
      <w:pPr>
        <w:rPr>
          <w:rFonts w:ascii="Calibri" w:eastAsia="Calibri" w:hAnsi="Calibri" w:cs="Calibri"/>
        </w:rPr>
      </w:pPr>
    </w:p>
    <w:p w14:paraId="59B00519" w14:textId="77777777" w:rsidR="009A3E36" w:rsidRDefault="00000000">
      <w:pPr>
        <w:rPr>
          <w:sz w:val="20"/>
          <w:szCs w:val="20"/>
        </w:rPr>
      </w:pPr>
      <w:r>
        <w:rPr>
          <w:sz w:val="20"/>
          <w:szCs w:val="20"/>
          <w:highlight w:val="yellow"/>
        </w:rPr>
        <w:t>We will contact all parents to let them know everything is ok as soon as it is safe to do so</w:t>
      </w:r>
      <w:r>
        <w:rPr>
          <w:sz w:val="20"/>
          <w:szCs w:val="20"/>
        </w:rPr>
        <w:t>.</w:t>
      </w:r>
    </w:p>
    <w:p w14:paraId="50C06AAB" w14:textId="77777777" w:rsidR="009A3E36" w:rsidRDefault="009A3E36">
      <w:pPr>
        <w:rPr>
          <w:sz w:val="20"/>
          <w:szCs w:val="20"/>
        </w:rPr>
      </w:pPr>
    </w:p>
    <w:p w14:paraId="00C9131E" w14:textId="77777777" w:rsidR="009A3E36" w:rsidRDefault="009A3E36">
      <w:pPr>
        <w:rPr>
          <w:sz w:val="20"/>
          <w:szCs w:val="20"/>
        </w:rPr>
      </w:pPr>
    </w:p>
    <w:tbl>
      <w:tblPr>
        <w:tblStyle w:val="afff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13A3347" w14:textId="77777777">
        <w:tc>
          <w:tcPr>
            <w:tcW w:w="1502" w:type="dxa"/>
          </w:tcPr>
          <w:p w14:paraId="3CEF1614" w14:textId="77777777" w:rsidR="009A3E36" w:rsidRDefault="00000000">
            <w:pPr>
              <w:rPr>
                <w:sz w:val="20"/>
                <w:szCs w:val="20"/>
              </w:rPr>
            </w:pPr>
            <w:r>
              <w:rPr>
                <w:sz w:val="20"/>
                <w:szCs w:val="20"/>
              </w:rPr>
              <w:t>Date</w:t>
            </w:r>
          </w:p>
        </w:tc>
        <w:tc>
          <w:tcPr>
            <w:tcW w:w="1503" w:type="dxa"/>
          </w:tcPr>
          <w:p w14:paraId="3B2ECF3D" w14:textId="77777777" w:rsidR="009A3E36" w:rsidRDefault="00000000">
            <w:pPr>
              <w:rPr>
                <w:sz w:val="20"/>
                <w:szCs w:val="20"/>
              </w:rPr>
            </w:pPr>
            <w:r>
              <w:rPr>
                <w:sz w:val="20"/>
                <w:szCs w:val="20"/>
              </w:rPr>
              <w:t>Review 1</w:t>
            </w:r>
          </w:p>
        </w:tc>
        <w:tc>
          <w:tcPr>
            <w:tcW w:w="1503" w:type="dxa"/>
          </w:tcPr>
          <w:p w14:paraId="0DD13187" w14:textId="77777777" w:rsidR="009A3E36" w:rsidRDefault="00000000">
            <w:pPr>
              <w:rPr>
                <w:sz w:val="20"/>
                <w:szCs w:val="20"/>
              </w:rPr>
            </w:pPr>
            <w:r>
              <w:rPr>
                <w:sz w:val="20"/>
                <w:szCs w:val="20"/>
              </w:rPr>
              <w:t>Review 2</w:t>
            </w:r>
          </w:p>
        </w:tc>
        <w:tc>
          <w:tcPr>
            <w:tcW w:w="1503" w:type="dxa"/>
          </w:tcPr>
          <w:p w14:paraId="2D65BDC5" w14:textId="77777777" w:rsidR="009A3E36" w:rsidRDefault="00000000">
            <w:pPr>
              <w:rPr>
                <w:sz w:val="20"/>
                <w:szCs w:val="20"/>
              </w:rPr>
            </w:pPr>
            <w:r>
              <w:rPr>
                <w:sz w:val="20"/>
                <w:szCs w:val="20"/>
              </w:rPr>
              <w:t>Review 3</w:t>
            </w:r>
          </w:p>
        </w:tc>
        <w:tc>
          <w:tcPr>
            <w:tcW w:w="1503" w:type="dxa"/>
          </w:tcPr>
          <w:p w14:paraId="332DEB1C" w14:textId="77777777" w:rsidR="009A3E36" w:rsidRDefault="00000000">
            <w:pPr>
              <w:rPr>
                <w:sz w:val="20"/>
                <w:szCs w:val="20"/>
              </w:rPr>
            </w:pPr>
            <w:r>
              <w:rPr>
                <w:sz w:val="20"/>
                <w:szCs w:val="20"/>
              </w:rPr>
              <w:t>Review 4</w:t>
            </w:r>
          </w:p>
        </w:tc>
        <w:tc>
          <w:tcPr>
            <w:tcW w:w="1503" w:type="dxa"/>
          </w:tcPr>
          <w:p w14:paraId="03A16206" w14:textId="77777777" w:rsidR="009A3E36" w:rsidRDefault="00000000">
            <w:pPr>
              <w:rPr>
                <w:sz w:val="20"/>
                <w:szCs w:val="20"/>
              </w:rPr>
            </w:pPr>
            <w:r>
              <w:rPr>
                <w:sz w:val="20"/>
                <w:szCs w:val="20"/>
              </w:rPr>
              <w:t>Review 5</w:t>
            </w:r>
          </w:p>
        </w:tc>
      </w:tr>
      <w:tr w:rsidR="009A3E36" w14:paraId="02D28418" w14:textId="77777777">
        <w:tc>
          <w:tcPr>
            <w:tcW w:w="1502" w:type="dxa"/>
          </w:tcPr>
          <w:p w14:paraId="10CE265A" w14:textId="77777777" w:rsidR="009A3E36" w:rsidRDefault="00000000">
            <w:pPr>
              <w:rPr>
                <w:sz w:val="20"/>
                <w:szCs w:val="20"/>
              </w:rPr>
            </w:pPr>
            <w:r>
              <w:rPr>
                <w:sz w:val="20"/>
                <w:szCs w:val="20"/>
              </w:rPr>
              <w:t>09/2021</w:t>
            </w:r>
          </w:p>
          <w:p w14:paraId="4FA21253" w14:textId="77777777" w:rsidR="009A3E36" w:rsidRDefault="009A3E36">
            <w:pPr>
              <w:rPr>
                <w:sz w:val="20"/>
                <w:szCs w:val="20"/>
              </w:rPr>
            </w:pPr>
          </w:p>
        </w:tc>
        <w:tc>
          <w:tcPr>
            <w:tcW w:w="1503" w:type="dxa"/>
          </w:tcPr>
          <w:p w14:paraId="17A5ECDF" w14:textId="77777777" w:rsidR="009A3E36" w:rsidRDefault="00000000">
            <w:pPr>
              <w:rPr>
                <w:sz w:val="20"/>
                <w:szCs w:val="20"/>
              </w:rPr>
            </w:pPr>
            <w:r>
              <w:rPr>
                <w:sz w:val="20"/>
                <w:szCs w:val="20"/>
              </w:rPr>
              <w:t>09/2021</w:t>
            </w:r>
          </w:p>
        </w:tc>
        <w:tc>
          <w:tcPr>
            <w:tcW w:w="1503" w:type="dxa"/>
          </w:tcPr>
          <w:p w14:paraId="537CDE02" w14:textId="77777777" w:rsidR="009A3E36" w:rsidRDefault="009A3E36">
            <w:pPr>
              <w:rPr>
                <w:sz w:val="20"/>
                <w:szCs w:val="20"/>
              </w:rPr>
            </w:pPr>
          </w:p>
        </w:tc>
        <w:tc>
          <w:tcPr>
            <w:tcW w:w="1503" w:type="dxa"/>
          </w:tcPr>
          <w:p w14:paraId="785DD900" w14:textId="77777777" w:rsidR="009A3E36" w:rsidRDefault="009A3E36">
            <w:pPr>
              <w:rPr>
                <w:sz w:val="20"/>
                <w:szCs w:val="20"/>
              </w:rPr>
            </w:pPr>
          </w:p>
        </w:tc>
        <w:tc>
          <w:tcPr>
            <w:tcW w:w="1503" w:type="dxa"/>
          </w:tcPr>
          <w:p w14:paraId="435AD2E1" w14:textId="77777777" w:rsidR="009A3E36" w:rsidRDefault="009A3E36">
            <w:pPr>
              <w:rPr>
                <w:sz w:val="20"/>
                <w:szCs w:val="20"/>
              </w:rPr>
            </w:pPr>
          </w:p>
        </w:tc>
        <w:tc>
          <w:tcPr>
            <w:tcW w:w="1503" w:type="dxa"/>
          </w:tcPr>
          <w:p w14:paraId="0E58E193" w14:textId="77777777" w:rsidR="009A3E36" w:rsidRDefault="009A3E36">
            <w:pPr>
              <w:rPr>
                <w:sz w:val="20"/>
                <w:szCs w:val="20"/>
              </w:rPr>
            </w:pPr>
          </w:p>
        </w:tc>
      </w:tr>
      <w:tr w:rsidR="009A3E36" w14:paraId="18D41CDD" w14:textId="77777777">
        <w:tc>
          <w:tcPr>
            <w:tcW w:w="1502" w:type="dxa"/>
          </w:tcPr>
          <w:p w14:paraId="61224F54" w14:textId="77777777" w:rsidR="009A3E36" w:rsidRDefault="00000000">
            <w:pPr>
              <w:rPr>
                <w:sz w:val="20"/>
                <w:szCs w:val="20"/>
              </w:rPr>
            </w:pPr>
            <w:r>
              <w:rPr>
                <w:sz w:val="20"/>
                <w:szCs w:val="20"/>
              </w:rPr>
              <w:t xml:space="preserve">Signed: </w:t>
            </w:r>
          </w:p>
        </w:tc>
        <w:tc>
          <w:tcPr>
            <w:tcW w:w="1503" w:type="dxa"/>
          </w:tcPr>
          <w:p w14:paraId="7C4A35B6"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5FB830C" w14:textId="77777777" w:rsidR="009A3E36" w:rsidRDefault="009A3E36">
            <w:pPr>
              <w:rPr>
                <w:sz w:val="20"/>
                <w:szCs w:val="20"/>
              </w:rPr>
            </w:pPr>
          </w:p>
        </w:tc>
        <w:tc>
          <w:tcPr>
            <w:tcW w:w="1503" w:type="dxa"/>
          </w:tcPr>
          <w:p w14:paraId="5CDF4DFB" w14:textId="77777777" w:rsidR="009A3E36" w:rsidRDefault="009A3E36">
            <w:pPr>
              <w:rPr>
                <w:sz w:val="20"/>
                <w:szCs w:val="20"/>
              </w:rPr>
            </w:pPr>
          </w:p>
        </w:tc>
        <w:tc>
          <w:tcPr>
            <w:tcW w:w="1503" w:type="dxa"/>
          </w:tcPr>
          <w:p w14:paraId="7DBF823A" w14:textId="77777777" w:rsidR="009A3E36" w:rsidRDefault="009A3E36">
            <w:pPr>
              <w:rPr>
                <w:sz w:val="20"/>
                <w:szCs w:val="20"/>
              </w:rPr>
            </w:pPr>
          </w:p>
        </w:tc>
        <w:tc>
          <w:tcPr>
            <w:tcW w:w="1503" w:type="dxa"/>
          </w:tcPr>
          <w:p w14:paraId="36F3E86D" w14:textId="77777777" w:rsidR="009A3E36" w:rsidRDefault="009A3E36">
            <w:pPr>
              <w:rPr>
                <w:sz w:val="20"/>
                <w:szCs w:val="20"/>
              </w:rPr>
            </w:pPr>
          </w:p>
          <w:p w14:paraId="46287317" w14:textId="77777777" w:rsidR="009A3E36" w:rsidRDefault="009A3E36">
            <w:pPr>
              <w:rPr>
                <w:sz w:val="20"/>
                <w:szCs w:val="20"/>
              </w:rPr>
            </w:pPr>
          </w:p>
        </w:tc>
      </w:tr>
    </w:tbl>
    <w:p w14:paraId="1C640628" w14:textId="77777777" w:rsidR="009A3E36" w:rsidRDefault="009A3E36">
      <w:pPr>
        <w:rPr>
          <w:sz w:val="20"/>
          <w:szCs w:val="20"/>
        </w:rPr>
      </w:pPr>
    </w:p>
    <w:p w14:paraId="444CE507" w14:textId="77777777" w:rsidR="009A3E36" w:rsidRDefault="009A3E36">
      <w:pPr>
        <w:rPr>
          <w:sz w:val="20"/>
          <w:szCs w:val="20"/>
        </w:rPr>
      </w:pPr>
    </w:p>
    <w:p w14:paraId="54FB15BC" w14:textId="77777777" w:rsidR="009A3E36" w:rsidRDefault="00000000">
      <w:pPr>
        <w:pageBreakBefore/>
        <w:pBdr>
          <w:top w:val="nil"/>
          <w:left w:val="nil"/>
          <w:bottom w:val="nil"/>
          <w:right w:val="nil"/>
          <w:between w:val="nil"/>
        </w:pBdr>
        <w:jc w:val="center"/>
        <w:rPr>
          <w:b/>
          <w:color w:val="000000"/>
          <w:sz w:val="28"/>
          <w:szCs w:val="28"/>
        </w:rPr>
      </w:pPr>
      <w:bookmarkStart w:id="39" w:name="_vx1227" w:colFirst="0" w:colLast="0"/>
      <w:bookmarkEnd w:id="39"/>
      <w:r>
        <w:rPr>
          <w:b/>
          <w:color w:val="000000"/>
          <w:sz w:val="28"/>
          <w:szCs w:val="28"/>
        </w:rPr>
        <w:t xml:space="preserve">Lost Child Procedure from Nursery </w:t>
      </w:r>
    </w:p>
    <w:p w14:paraId="3F7D9F1E" w14:textId="77777777" w:rsidR="009A3E36" w:rsidRDefault="009A3E36">
      <w:pPr>
        <w:rPr>
          <w:sz w:val="20"/>
          <w:szCs w:val="20"/>
        </w:rPr>
      </w:pPr>
    </w:p>
    <w:tbl>
      <w:tblPr>
        <w:tblStyle w:val="afff9"/>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3E905C0E" w14:textId="77777777">
        <w:trPr>
          <w:cantSplit/>
          <w:trHeight w:val="209"/>
          <w:jc w:val="center"/>
        </w:trPr>
        <w:tc>
          <w:tcPr>
            <w:tcW w:w="3006" w:type="dxa"/>
            <w:vAlign w:val="center"/>
          </w:tcPr>
          <w:p w14:paraId="514E2939"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3.63, 3.65</w:t>
            </w:r>
          </w:p>
        </w:tc>
      </w:tr>
    </w:tbl>
    <w:p w14:paraId="43285196" w14:textId="77777777" w:rsidR="009A3E36" w:rsidRDefault="009A3E36">
      <w:pPr>
        <w:rPr>
          <w:sz w:val="20"/>
          <w:szCs w:val="20"/>
        </w:rPr>
      </w:pPr>
    </w:p>
    <w:p w14:paraId="7CCED2C9" w14:textId="77777777" w:rsidR="009A3E36" w:rsidRDefault="00000000">
      <w:pPr>
        <w:rPr>
          <w:sz w:val="20"/>
          <w:szCs w:val="20"/>
        </w:rPr>
      </w:pPr>
      <w:r>
        <w:rPr>
          <w:sz w:val="20"/>
          <w:szCs w:val="20"/>
          <w:highlight w:val="yellow"/>
        </w:rPr>
        <w:t>At Alverthorpe Grange Nursery</w:t>
      </w:r>
      <w:r>
        <w:rPr>
          <w:b/>
          <w:sz w:val="20"/>
          <w:szCs w:val="20"/>
          <w:highlight w:val="yellow"/>
        </w:rPr>
        <w:t xml:space="preserve"> </w:t>
      </w:r>
      <w:r>
        <w:rPr>
          <w:sz w:val="20"/>
          <w:szCs w:val="20"/>
          <w:highlight w:val="yellow"/>
        </w:rPr>
        <w:t xml:space="preserve">we take all reasonable steps to ensure the safety of children on the premises, we only release children into the care of individuals who have been notified us by the parent and have safety systems in place to ensure that children do not leave the premises unsupervised </w:t>
      </w:r>
      <w:r>
        <w:rPr>
          <w:b/>
          <w:i/>
          <w:sz w:val="20"/>
          <w:szCs w:val="20"/>
          <w:highlight w:val="yellow"/>
        </w:rPr>
        <w:t>(high handles, intercom systems and locked doors and back gate.)</w:t>
      </w:r>
    </w:p>
    <w:p w14:paraId="25796D6B" w14:textId="77777777" w:rsidR="009A3E36" w:rsidRDefault="009A3E36">
      <w:pPr>
        <w:rPr>
          <w:sz w:val="20"/>
          <w:szCs w:val="20"/>
        </w:rPr>
      </w:pPr>
    </w:p>
    <w:p w14:paraId="3E677A36" w14:textId="77777777" w:rsidR="009A3E36" w:rsidRDefault="00000000">
      <w:pPr>
        <w:rPr>
          <w:sz w:val="20"/>
          <w:szCs w:val="20"/>
        </w:rPr>
      </w:pPr>
      <w:r>
        <w:rPr>
          <w:sz w:val="20"/>
          <w:szCs w:val="20"/>
        </w:rPr>
        <w:t>We are committed to promoting children’s safety and welfare. In the unlikely event of a child going missing within/from the nursery, we have the following procedure which will be implemented immediately:</w:t>
      </w:r>
    </w:p>
    <w:p w14:paraId="22C84961" w14:textId="77777777" w:rsidR="009A3E36" w:rsidRDefault="00000000">
      <w:pPr>
        <w:numPr>
          <w:ilvl w:val="0"/>
          <w:numId w:val="188"/>
        </w:numPr>
        <w:rPr>
          <w:sz w:val="20"/>
          <w:szCs w:val="20"/>
        </w:rPr>
      </w:pPr>
      <w:r>
        <w:rPr>
          <w:sz w:val="20"/>
          <w:szCs w:val="20"/>
        </w:rPr>
        <w:t>All staff will be aware of the procedure when a child goes missing and supply information to support the search, e.g. a recent photograph and a detailed description of clothing</w:t>
      </w:r>
    </w:p>
    <w:p w14:paraId="78B3C6F5" w14:textId="77777777" w:rsidR="009A3E36" w:rsidRDefault="00000000">
      <w:pPr>
        <w:numPr>
          <w:ilvl w:val="0"/>
          <w:numId w:val="188"/>
        </w:numPr>
        <w:rPr>
          <w:sz w:val="20"/>
          <w:szCs w:val="20"/>
        </w:rPr>
      </w:pPr>
      <w:r>
        <w:rPr>
          <w:sz w:val="20"/>
          <w:szCs w:val="20"/>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23E4921A" w14:textId="77777777" w:rsidR="009A3E36" w:rsidRDefault="00000000">
      <w:pPr>
        <w:numPr>
          <w:ilvl w:val="0"/>
          <w:numId w:val="188"/>
        </w:numPr>
        <w:rPr>
          <w:sz w:val="20"/>
          <w:szCs w:val="20"/>
        </w:rPr>
      </w:pPr>
      <w:r>
        <w:rPr>
          <w:sz w:val="20"/>
          <w:szCs w:val="20"/>
        </w:rPr>
        <w:t>The manager will call the police as soon as they believe the child is missing and follow police guidance. The parents of the missing child will also be contacted</w:t>
      </w:r>
    </w:p>
    <w:p w14:paraId="12C5B4E8" w14:textId="77777777" w:rsidR="009A3E36" w:rsidRDefault="00000000">
      <w:pPr>
        <w:numPr>
          <w:ilvl w:val="0"/>
          <w:numId w:val="188"/>
        </w:numPr>
        <w:rPr>
          <w:sz w:val="20"/>
          <w:szCs w:val="20"/>
        </w:rPr>
      </w:pPr>
      <w:r>
        <w:rPr>
          <w:sz w:val="20"/>
          <w:szCs w:val="20"/>
        </w:rPr>
        <w:t>A second search of the area will be carried out</w:t>
      </w:r>
    </w:p>
    <w:p w14:paraId="45B9EA5E" w14:textId="77777777" w:rsidR="009A3E36" w:rsidRDefault="00000000">
      <w:pPr>
        <w:numPr>
          <w:ilvl w:val="0"/>
          <w:numId w:val="188"/>
        </w:numPr>
        <w:rPr>
          <w:sz w:val="20"/>
          <w:szCs w:val="20"/>
        </w:rPr>
      </w:pPr>
      <w:r>
        <w:rPr>
          <w:sz w:val="20"/>
          <w:szCs w:val="20"/>
        </w:rPr>
        <w:t>During this period, available staff will be continually searching for the missing child, whilst other staff maintain as near to normal routine as possible for the rest of the children in the nursery</w:t>
      </w:r>
    </w:p>
    <w:p w14:paraId="0860F9EF" w14:textId="77777777" w:rsidR="009A3E36" w:rsidRDefault="00000000">
      <w:pPr>
        <w:numPr>
          <w:ilvl w:val="0"/>
          <w:numId w:val="188"/>
        </w:numPr>
        <w:rPr>
          <w:sz w:val="20"/>
          <w:szCs w:val="20"/>
        </w:rPr>
      </w:pPr>
      <w:r>
        <w:rPr>
          <w:sz w:val="20"/>
          <w:szCs w:val="20"/>
        </w:rPr>
        <w:t>The manager will meet the police and parents</w:t>
      </w:r>
    </w:p>
    <w:p w14:paraId="0B60FAE1" w14:textId="77777777" w:rsidR="009A3E36" w:rsidRDefault="00000000">
      <w:pPr>
        <w:numPr>
          <w:ilvl w:val="0"/>
          <w:numId w:val="188"/>
        </w:numPr>
        <w:rPr>
          <w:sz w:val="20"/>
          <w:szCs w:val="20"/>
        </w:rPr>
      </w:pPr>
      <w:r>
        <w:rPr>
          <w:sz w:val="20"/>
          <w:szCs w:val="20"/>
        </w:rPr>
        <w:t>The manager will then await instructions from the police</w:t>
      </w:r>
    </w:p>
    <w:p w14:paraId="22852DEE" w14:textId="77777777" w:rsidR="009A3E36" w:rsidRDefault="00000000">
      <w:pPr>
        <w:numPr>
          <w:ilvl w:val="0"/>
          <w:numId w:val="188"/>
        </w:numPr>
        <w:rPr>
          <w:sz w:val="20"/>
          <w:szCs w:val="20"/>
        </w:rPr>
      </w:pPr>
      <w:r>
        <w:rPr>
          <w:sz w:val="20"/>
          <w:szCs w:val="20"/>
        </w:rPr>
        <w:t>In the unlikely event that the child is not found the nursery will follow the local authority and police procedure</w:t>
      </w:r>
    </w:p>
    <w:p w14:paraId="6A3FD308" w14:textId="77777777" w:rsidR="009A3E36" w:rsidRDefault="00000000">
      <w:pPr>
        <w:numPr>
          <w:ilvl w:val="0"/>
          <w:numId w:val="188"/>
        </w:numPr>
        <w:rPr>
          <w:sz w:val="20"/>
          <w:szCs w:val="20"/>
        </w:rPr>
      </w:pPr>
      <w:r>
        <w:rPr>
          <w:sz w:val="20"/>
          <w:szCs w:val="20"/>
        </w:rPr>
        <w:t>Any incidents must be recorded in writing as soon as practicably possible including the outcome, who was lost, time identified, notification to police and findings</w:t>
      </w:r>
    </w:p>
    <w:p w14:paraId="2D8FD65D" w14:textId="77777777" w:rsidR="009A3E36" w:rsidRDefault="00000000">
      <w:pPr>
        <w:numPr>
          <w:ilvl w:val="0"/>
          <w:numId w:val="188"/>
        </w:numPr>
        <w:rPr>
          <w:sz w:val="20"/>
          <w:szCs w:val="20"/>
        </w:rPr>
      </w:pPr>
      <w:r>
        <w:rPr>
          <w:sz w:val="20"/>
          <w:szCs w:val="20"/>
        </w:rPr>
        <w:t>Ofsted will be contacted and informed of the incidents</w:t>
      </w:r>
    </w:p>
    <w:p w14:paraId="021F7C50" w14:textId="77777777" w:rsidR="009A3E36" w:rsidRDefault="00000000">
      <w:pPr>
        <w:numPr>
          <w:ilvl w:val="0"/>
          <w:numId w:val="188"/>
        </w:numPr>
        <w:rPr>
          <w:sz w:val="20"/>
          <w:szCs w:val="20"/>
        </w:rPr>
      </w:pPr>
      <w:r>
        <w:rPr>
          <w:sz w:val="20"/>
          <w:szCs w:val="20"/>
        </w:rPr>
        <w:t xml:space="preserve">With incidents of this nature parents, carers, children and staff may require support and reassurance following the traumatic experience. Management will provide this or seek further support where necessary </w:t>
      </w:r>
    </w:p>
    <w:p w14:paraId="0CF0CA54" w14:textId="77777777" w:rsidR="009A3E36" w:rsidRDefault="00000000">
      <w:pPr>
        <w:numPr>
          <w:ilvl w:val="0"/>
          <w:numId w:val="188"/>
        </w:numPr>
        <w:rPr>
          <w:sz w:val="20"/>
          <w:szCs w:val="20"/>
        </w:rPr>
      </w:pPr>
      <w:r>
        <w:rPr>
          <w:sz w:val="20"/>
          <w:szCs w:val="20"/>
        </w:rPr>
        <w:t xml:space="preserve">In any cases with media attention staff will not speak to any media representatives </w:t>
      </w:r>
    </w:p>
    <w:p w14:paraId="0C8EB404" w14:textId="77777777" w:rsidR="009A3E36" w:rsidRDefault="00000000">
      <w:pPr>
        <w:numPr>
          <w:ilvl w:val="0"/>
          <w:numId w:val="188"/>
        </w:numPr>
        <w:rPr>
          <w:sz w:val="20"/>
          <w:szCs w:val="20"/>
        </w:rPr>
      </w:pPr>
      <w:r>
        <w:rPr>
          <w:sz w:val="20"/>
          <w:szCs w:val="20"/>
        </w:rPr>
        <w:t>Post-incident risk assessments will be conducted following any incident of this nature to enable the chance of this reoccurring being reduced</w:t>
      </w:r>
    </w:p>
    <w:p w14:paraId="599CAA1A" w14:textId="77777777" w:rsidR="009A3E36" w:rsidRDefault="00000000">
      <w:pPr>
        <w:numPr>
          <w:ilvl w:val="0"/>
          <w:numId w:val="188"/>
        </w:numPr>
        <w:rPr>
          <w:sz w:val="20"/>
          <w:szCs w:val="20"/>
        </w:rPr>
      </w:pPr>
      <w:r>
        <w:rPr>
          <w:sz w:val="20"/>
          <w:szCs w:val="20"/>
        </w:rPr>
        <w:t>Internal use only.</w:t>
      </w:r>
    </w:p>
    <w:p w14:paraId="6A367BEA" w14:textId="77777777" w:rsidR="009A3E36" w:rsidRDefault="009A3E36">
      <w:pPr>
        <w:rPr>
          <w:sz w:val="20"/>
          <w:szCs w:val="20"/>
        </w:rPr>
      </w:pPr>
    </w:p>
    <w:tbl>
      <w:tblPr>
        <w:tblStyle w:val="afff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88F16BC" w14:textId="77777777">
        <w:tc>
          <w:tcPr>
            <w:tcW w:w="1502" w:type="dxa"/>
          </w:tcPr>
          <w:p w14:paraId="473CBC77" w14:textId="77777777" w:rsidR="009A3E36" w:rsidRDefault="00000000">
            <w:pPr>
              <w:rPr>
                <w:sz w:val="20"/>
                <w:szCs w:val="20"/>
              </w:rPr>
            </w:pPr>
            <w:r>
              <w:rPr>
                <w:sz w:val="20"/>
                <w:szCs w:val="20"/>
              </w:rPr>
              <w:t>Date</w:t>
            </w:r>
          </w:p>
        </w:tc>
        <w:tc>
          <w:tcPr>
            <w:tcW w:w="1503" w:type="dxa"/>
          </w:tcPr>
          <w:p w14:paraId="0016EFC2" w14:textId="77777777" w:rsidR="009A3E36" w:rsidRDefault="00000000">
            <w:pPr>
              <w:rPr>
                <w:sz w:val="20"/>
                <w:szCs w:val="20"/>
              </w:rPr>
            </w:pPr>
            <w:r>
              <w:rPr>
                <w:sz w:val="20"/>
                <w:szCs w:val="20"/>
              </w:rPr>
              <w:t>Review 1</w:t>
            </w:r>
          </w:p>
        </w:tc>
        <w:tc>
          <w:tcPr>
            <w:tcW w:w="1503" w:type="dxa"/>
          </w:tcPr>
          <w:p w14:paraId="0AF8A6BE" w14:textId="77777777" w:rsidR="009A3E36" w:rsidRDefault="00000000">
            <w:pPr>
              <w:rPr>
                <w:sz w:val="20"/>
                <w:szCs w:val="20"/>
              </w:rPr>
            </w:pPr>
            <w:r>
              <w:rPr>
                <w:sz w:val="20"/>
                <w:szCs w:val="20"/>
              </w:rPr>
              <w:t>Review 2</w:t>
            </w:r>
          </w:p>
        </w:tc>
        <w:tc>
          <w:tcPr>
            <w:tcW w:w="1503" w:type="dxa"/>
          </w:tcPr>
          <w:p w14:paraId="00218286" w14:textId="77777777" w:rsidR="009A3E36" w:rsidRDefault="00000000">
            <w:pPr>
              <w:rPr>
                <w:sz w:val="20"/>
                <w:szCs w:val="20"/>
              </w:rPr>
            </w:pPr>
            <w:r>
              <w:rPr>
                <w:sz w:val="20"/>
                <w:szCs w:val="20"/>
              </w:rPr>
              <w:t>Review 3</w:t>
            </w:r>
          </w:p>
        </w:tc>
        <w:tc>
          <w:tcPr>
            <w:tcW w:w="1503" w:type="dxa"/>
          </w:tcPr>
          <w:p w14:paraId="2098F1FE" w14:textId="77777777" w:rsidR="009A3E36" w:rsidRDefault="00000000">
            <w:pPr>
              <w:rPr>
                <w:sz w:val="20"/>
                <w:szCs w:val="20"/>
              </w:rPr>
            </w:pPr>
            <w:r>
              <w:rPr>
                <w:sz w:val="20"/>
                <w:szCs w:val="20"/>
              </w:rPr>
              <w:t>Review 4</w:t>
            </w:r>
          </w:p>
        </w:tc>
        <w:tc>
          <w:tcPr>
            <w:tcW w:w="1503" w:type="dxa"/>
          </w:tcPr>
          <w:p w14:paraId="26885E1C" w14:textId="77777777" w:rsidR="009A3E36" w:rsidRDefault="00000000">
            <w:pPr>
              <w:rPr>
                <w:sz w:val="20"/>
                <w:szCs w:val="20"/>
              </w:rPr>
            </w:pPr>
            <w:r>
              <w:rPr>
                <w:sz w:val="20"/>
                <w:szCs w:val="20"/>
              </w:rPr>
              <w:t>Review 5</w:t>
            </w:r>
          </w:p>
        </w:tc>
      </w:tr>
      <w:tr w:rsidR="009A3E36" w14:paraId="0E4001E8" w14:textId="77777777">
        <w:tc>
          <w:tcPr>
            <w:tcW w:w="1502" w:type="dxa"/>
          </w:tcPr>
          <w:p w14:paraId="04681DD7" w14:textId="77777777" w:rsidR="009A3E36" w:rsidRDefault="00000000">
            <w:pPr>
              <w:rPr>
                <w:sz w:val="20"/>
                <w:szCs w:val="20"/>
              </w:rPr>
            </w:pPr>
            <w:r>
              <w:rPr>
                <w:sz w:val="20"/>
                <w:szCs w:val="20"/>
              </w:rPr>
              <w:t>09/2021</w:t>
            </w:r>
          </w:p>
          <w:p w14:paraId="294D7808" w14:textId="77777777" w:rsidR="009A3E36" w:rsidRDefault="009A3E36">
            <w:pPr>
              <w:rPr>
                <w:sz w:val="20"/>
                <w:szCs w:val="20"/>
              </w:rPr>
            </w:pPr>
          </w:p>
        </w:tc>
        <w:tc>
          <w:tcPr>
            <w:tcW w:w="1503" w:type="dxa"/>
          </w:tcPr>
          <w:p w14:paraId="1C0283DB" w14:textId="77777777" w:rsidR="009A3E36" w:rsidRDefault="00000000">
            <w:pPr>
              <w:rPr>
                <w:sz w:val="20"/>
                <w:szCs w:val="20"/>
              </w:rPr>
            </w:pPr>
            <w:r>
              <w:rPr>
                <w:sz w:val="20"/>
                <w:szCs w:val="20"/>
              </w:rPr>
              <w:t>09/2021</w:t>
            </w:r>
          </w:p>
        </w:tc>
        <w:tc>
          <w:tcPr>
            <w:tcW w:w="1503" w:type="dxa"/>
          </w:tcPr>
          <w:p w14:paraId="27891DD6" w14:textId="77777777" w:rsidR="009A3E36" w:rsidRDefault="009A3E36">
            <w:pPr>
              <w:rPr>
                <w:sz w:val="20"/>
                <w:szCs w:val="20"/>
              </w:rPr>
            </w:pPr>
          </w:p>
        </w:tc>
        <w:tc>
          <w:tcPr>
            <w:tcW w:w="1503" w:type="dxa"/>
          </w:tcPr>
          <w:p w14:paraId="524A53D6" w14:textId="77777777" w:rsidR="009A3E36" w:rsidRDefault="009A3E36">
            <w:pPr>
              <w:rPr>
                <w:sz w:val="20"/>
                <w:szCs w:val="20"/>
              </w:rPr>
            </w:pPr>
          </w:p>
        </w:tc>
        <w:tc>
          <w:tcPr>
            <w:tcW w:w="1503" w:type="dxa"/>
          </w:tcPr>
          <w:p w14:paraId="087F2252" w14:textId="77777777" w:rsidR="009A3E36" w:rsidRDefault="009A3E36">
            <w:pPr>
              <w:rPr>
                <w:sz w:val="20"/>
                <w:szCs w:val="20"/>
              </w:rPr>
            </w:pPr>
          </w:p>
        </w:tc>
        <w:tc>
          <w:tcPr>
            <w:tcW w:w="1503" w:type="dxa"/>
          </w:tcPr>
          <w:p w14:paraId="105454A5" w14:textId="77777777" w:rsidR="009A3E36" w:rsidRDefault="009A3E36">
            <w:pPr>
              <w:rPr>
                <w:sz w:val="20"/>
                <w:szCs w:val="20"/>
              </w:rPr>
            </w:pPr>
          </w:p>
        </w:tc>
      </w:tr>
      <w:tr w:rsidR="009A3E36" w14:paraId="2AFF3C30" w14:textId="77777777">
        <w:tc>
          <w:tcPr>
            <w:tcW w:w="1502" w:type="dxa"/>
          </w:tcPr>
          <w:p w14:paraId="4895CB17" w14:textId="77777777" w:rsidR="009A3E36" w:rsidRDefault="00000000">
            <w:pPr>
              <w:rPr>
                <w:sz w:val="20"/>
                <w:szCs w:val="20"/>
              </w:rPr>
            </w:pPr>
            <w:r>
              <w:rPr>
                <w:sz w:val="20"/>
                <w:szCs w:val="20"/>
              </w:rPr>
              <w:t xml:space="preserve">Signed: </w:t>
            </w:r>
          </w:p>
        </w:tc>
        <w:tc>
          <w:tcPr>
            <w:tcW w:w="1503" w:type="dxa"/>
          </w:tcPr>
          <w:p w14:paraId="359D18D5" w14:textId="77777777" w:rsidR="009A3E36" w:rsidRDefault="00000000">
            <w:pPr>
              <w:rPr>
                <w:sz w:val="20"/>
                <w:szCs w:val="20"/>
              </w:rPr>
            </w:pPr>
            <w:r>
              <w:rPr>
                <w:rFonts w:ascii="Script MT Bold" w:eastAsia="Script MT Bold" w:hAnsi="Script MT Bold" w:cs="Script MT Bold"/>
                <w:sz w:val="20"/>
                <w:szCs w:val="20"/>
              </w:rPr>
              <w:t>M.Broadbent</w:t>
            </w:r>
          </w:p>
        </w:tc>
        <w:tc>
          <w:tcPr>
            <w:tcW w:w="1503" w:type="dxa"/>
          </w:tcPr>
          <w:p w14:paraId="66CE774C" w14:textId="77777777" w:rsidR="009A3E36" w:rsidRDefault="009A3E36">
            <w:pPr>
              <w:rPr>
                <w:sz w:val="20"/>
                <w:szCs w:val="20"/>
              </w:rPr>
            </w:pPr>
          </w:p>
        </w:tc>
        <w:tc>
          <w:tcPr>
            <w:tcW w:w="1503" w:type="dxa"/>
          </w:tcPr>
          <w:p w14:paraId="19C3893C" w14:textId="77777777" w:rsidR="009A3E36" w:rsidRDefault="009A3E36">
            <w:pPr>
              <w:rPr>
                <w:sz w:val="20"/>
                <w:szCs w:val="20"/>
              </w:rPr>
            </w:pPr>
          </w:p>
        </w:tc>
        <w:tc>
          <w:tcPr>
            <w:tcW w:w="1503" w:type="dxa"/>
          </w:tcPr>
          <w:p w14:paraId="7D74887A" w14:textId="77777777" w:rsidR="009A3E36" w:rsidRDefault="009A3E36">
            <w:pPr>
              <w:rPr>
                <w:sz w:val="20"/>
                <w:szCs w:val="20"/>
              </w:rPr>
            </w:pPr>
          </w:p>
        </w:tc>
        <w:tc>
          <w:tcPr>
            <w:tcW w:w="1503" w:type="dxa"/>
          </w:tcPr>
          <w:p w14:paraId="7AA4ADAC" w14:textId="77777777" w:rsidR="009A3E36" w:rsidRDefault="009A3E36">
            <w:pPr>
              <w:rPr>
                <w:sz w:val="20"/>
                <w:szCs w:val="20"/>
              </w:rPr>
            </w:pPr>
          </w:p>
          <w:p w14:paraId="1AA79B58" w14:textId="77777777" w:rsidR="009A3E36" w:rsidRDefault="009A3E36">
            <w:pPr>
              <w:rPr>
                <w:sz w:val="20"/>
                <w:szCs w:val="20"/>
              </w:rPr>
            </w:pPr>
          </w:p>
        </w:tc>
      </w:tr>
    </w:tbl>
    <w:p w14:paraId="1CB4C047" w14:textId="77777777" w:rsidR="009A3E36" w:rsidRDefault="009A3E36">
      <w:pPr>
        <w:rPr>
          <w:sz w:val="20"/>
          <w:szCs w:val="20"/>
        </w:rPr>
      </w:pPr>
    </w:p>
    <w:p w14:paraId="5D41182B" w14:textId="77777777" w:rsidR="009A3E36" w:rsidRDefault="009A3E36">
      <w:pPr>
        <w:rPr>
          <w:sz w:val="20"/>
          <w:szCs w:val="20"/>
        </w:rPr>
      </w:pPr>
    </w:p>
    <w:p w14:paraId="25490230" w14:textId="77777777" w:rsidR="009A3E36" w:rsidRDefault="00000000">
      <w:pPr>
        <w:pageBreakBefore/>
        <w:pBdr>
          <w:top w:val="nil"/>
          <w:left w:val="nil"/>
          <w:bottom w:val="nil"/>
          <w:right w:val="nil"/>
          <w:between w:val="nil"/>
        </w:pBdr>
        <w:jc w:val="center"/>
        <w:rPr>
          <w:b/>
          <w:color w:val="000000"/>
          <w:sz w:val="28"/>
          <w:szCs w:val="28"/>
        </w:rPr>
      </w:pPr>
      <w:bookmarkStart w:id="40" w:name="_3fwokq0" w:colFirst="0" w:colLast="0"/>
      <w:bookmarkEnd w:id="40"/>
      <w:r>
        <w:rPr>
          <w:b/>
          <w:color w:val="000000"/>
          <w:sz w:val="28"/>
          <w:szCs w:val="28"/>
        </w:rPr>
        <w:t xml:space="preserve">Lost Child Procedure from Outings </w:t>
      </w:r>
    </w:p>
    <w:p w14:paraId="7CE5B9BC" w14:textId="77777777" w:rsidR="009A3E36" w:rsidRDefault="009A3E36">
      <w:pPr>
        <w:pBdr>
          <w:top w:val="nil"/>
          <w:left w:val="nil"/>
          <w:bottom w:val="nil"/>
          <w:right w:val="nil"/>
          <w:between w:val="nil"/>
        </w:pBdr>
        <w:rPr>
          <w:b/>
          <w:i/>
          <w:color w:val="000000"/>
          <w:sz w:val="20"/>
          <w:szCs w:val="20"/>
        </w:rPr>
      </w:pPr>
    </w:p>
    <w:tbl>
      <w:tblPr>
        <w:tblStyle w:val="afffb"/>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457F2975" w14:textId="77777777">
        <w:trPr>
          <w:cantSplit/>
          <w:trHeight w:val="209"/>
          <w:jc w:val="center"/>
        </w:trPr>
        <w:tc>
          <w:tcPr>
            <w:tcW w:w="3006" w:type="dxa"/>
            <w:vAlign w:val="center"/>
          </w:tcPr>
          <w:p w14:paraId="14135A62"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 xml:space="preserve">EYFS: </w:t>
            </w:r>
            <w:r>
              <w:rPr>
                <w:rFonts w:ascii="Calibri" w:eastAsia="Calibri" w:hAnsi="Calibri" w:cs="Calibri"/>
                <w:color w:val="000000"/>
                <w:sz w:val="20"/>
                <w:szCs w:val="20"/>
                <w:highlight w:val="yellow"/>
              </w:rPr>
              <w:t>3.65, 3.66</w:t>
            </w:r>
          </w:p>
        </w:tc>
      </w:tr>
    </w:tbl>
    <w:p w14:paraId="3A664EC3" w14:textId="77777777" w:rsidR="009A3E36" w:rsidRDefault="009A3E36">
      <w:pPr>
        <w:rPr>
          <w:sz w:val="20"/>
          <w:szCs w:val="20"/>
        </w:rPr>
      </w:pPr>
    </w:p>
    <w:p w14:paraId="01E85FD7" w14:textId="77777777" w:rsidR="009A3E36" w:rsidRDefault="00000000">
      <w:pPr>
        <w:rPr>
          <w:sz w:val="20"/>
          <w:szCs w:val="20"/>
        </w:rPr>
      </w:pPr>
      <w:r>
        <w:rPr>
          <w:sz w:val="20"/>
          <w:szCs w:val="20"/>
          <w:highlight w:val="yellow"/>
        </w:rPr>
        <w:t xml:space="preserve">At </w:t>
      </w:r>
      <w:r>
        <w:rPr>
          <w:b/>
          <w:sz w:val="20"/>
          <w:szCs w:val="20"/>
          <w:highlight w:val="yellow"/>
        </w:rPr>
        <w:t>Alverthorpe Grange Nursery</w:t>
      </w:r>
      <w:r>
        <w:rPr>
          <w:sz w:val="20"/>
          <w:szCs w:val="20"/>
          <w:highlight w:val="yellow"/>
        </w:rPr>
        <w:t xml:space="preserve"> we take all reasonable steps to ensure children are kept safe while on outings. We assess the risks or hazards that may arise for children and identify steps to remove, minimise and manage those risks and hazards. This includes the consideration of adult to child ratios and carrying out regular head counts of children throughout any outing or visit.</w:t>
      </w:r>
      <w:r>
        <w:rPr>
          <w:sz w:val="20"/>
          <w:szCs w:val="20"/>
        </w:rPr>
        <w:t xml:space="preserve"> </w:t>
      </w:r>
    </w:p>
    <w:p w14:paraId="4AB17C25" w14:textId="77777777" w:rsidR="009A3E36" w:rsidRDefault="00000000">
      <w:pPr>
        <w:rPr>
          <w:sz w:val="20"/>
          <w:szCs w:val="20"/>
        </w:rPr>
      </w:pPr>
      <w:r>
        <w:rPr>
          <w:sz w:val="20"/>
          <w:szCs w:val="20"/>
        </w:rPr>
        <w:t>In the unlikely event of a child going missing whilst on an outing we have the following procedure which we implement immediately:</w:t>
      </w:r>
    </w:p>
    <w:p w14:paraId="15F46466" w14:textId="77777777" w:rsidR="009A3E36" w:rsidRDefault="00000000">
      <w:pPr>
        <w:numPr>
          <w:ilvl w:val="0"/>
          <w:numId w:val="205"/>
        </w:numPr>
        <w:rPr>
          <w:sz w:val="20"/>
          <w:szCs w:val="20"/>
        </w:rPr>
      </w:pPr>
      <w:r>
        <w:rPr>
          <w:sz w:val="20"/>
          <w:szCs w:val="20"/>
        </w:rPr>
        <w:t>All staff are aware of the procedure when a child goes missing and supply information to support the search, e.g. a recent photograph and a detailed description of clothing</w:t>
      </w:r>
    </w:p>
    <w:p w14:paraId="5BBC5613" w14:textId="77777777" w:rsidR="009A3E36" w:rsidRDefault="00000000">
      <w:pPr>
        <w:numPr>
          <w:ilvl w:val="0"/>
          <w:numId w:val="205"/>
        </w:numPr>
        <w:rPr>
          <w:sz w:val="20"/>
          <w:szCs w:val="20"/>
        </w:rPr>
      </w:pPr>
      <w:r>
        <w:rPr>
          <w:sz w:val="20"/>
          <w:szCs w:val="20"/>
        </w:rPr>
        <w:t xml:space="preserve">The </w:t>
      </w:r>
      <w:r>
        <w:rPr>
          <w:rFonts w:ascii="Calibri" w:eastAsia="Calibri" w:hAnsi="Calibri" w:cs="Calibri"/>
          <w:highlight w:val="yellow"/>
        </w:rPr>
        <w:t>designated person in charge or most senior member of staff</w:t>
      </w:r>
      <w:r>
        <w:rPr>
          <w:rFonts w:ascii="Calibri" w:eastAsia="Calibri" w:hAnsi="Calibri" w:cs="Calibri"/>
        </w:rPr>
        <w:t xml:space="preserve"> is </w:t>
      </w:r>
      <w:r>
        <w:rPr>
          <w:sz w:val="20"/>
          <w:szCs w:val="20"/>
        </w:rPr>
        <w:t>informed immediately and all staff present will be informed. Some staff will be deployed to start an immediate thorough search of the area, ensuring that all other children remain supervised, calm and supported throughout</w:t>
      </w:r>
    </w:p>
    <w:p w14:paraId="633EF982" w14:textId="77777777" w:rsidR="009A3E36" w:rsidRDefault="00000000">
      <w:pPr>
        <w:numPr>
          <w:ilvl w:val="0"/>
          <w:numId w:val="205"/>
        </w:numPr>
        <w:rPr>
          <w:sz w:val="20"/>
          <w:szCs w:val="20"/>
        </w:rPr>
      </w:pPr>
      <w:r>
        <w:rPr>
          <w:sz w:val="20"/>
          <w:szCs w:val="20"/>
        </w:rPr>
        <w:t>If appropriate, on-site security will also be informed and a description given</w:t>
      </w:r>
    </w:p>
    <w:p w14:paraId="01F6CB91" w14:textId="77777777" w:rsidR="009A3E36" w:rsidRDefault="00000000">
      <w:pPr>
        <w:numPr>
          <w:ilvl w:val="0"/>
          <w:numId w:val="205"/>
        </w:numPr>
        <w:rPr>
          <w:sz w:val="20"/>
          <w:szCs w:val="20"/>
        </w:rPr>
      </w:pPr>
      <w:r>
        <w:rPr>
          <w:sz w:val="20"/>
          <w:szCs w:val="20"/>
        </w:rPr>
        <w:t xml:space="preserve">The designated person in charge </w:t>
      </w:r>
      <w:r>
        <w:rPr>
          <w:rFonts w:ascii="Calibri" w:eastAsia="Calibri" w:hAnsi="Calibri" w:cs="Calibri"/>
          <w:highlight w:val="yellow"/>
        </w:rPr>
        <w:t>or most senior member of staff</w:t>
      </w:r>
      <w:r>
        <w:rPr>
          <w:sz w:val="20"/>
          <w:szCs w:val="20"/>
        </w:rPr>
        <w:t xml:space="preserve"> will immediately inform the police</w:t>
      </w:r>
    </w:p>
    <w:p w14:paraId="73EC3D42" w14:textId="77777777" w:rsidR="009A3E36" w:rsidRDefault="00000000">
      <w:pPr>
        <w:numPr>
          <w:ilvl w:val="0"/>
          <w:numId w:val="205"/>
        </w:numPr>
        <w:rPr>
          <w:sz w:val="20"/>
          <w:szCs w:val="20"/>
        </w:rPr>
      </w:pPr>
      <w:r>
        <w:rPr>
          <w:sz w:val="20"/>
          <w:szCs w:val="20"/>
        </w:rPr>
        <w:t xml:space="preserve">The designated person in charge </w:t>
      </w:r>
      <w:r>
        <w:rPr>
          <w:rFonts w:ascii="Calibri" w:eastAsia="Calibri" w:hAnsi="Calibri" w:cs="Calibri"/>
          <w:highlight w:val="yellow"/>
        </w:rPr>
        <w:t>or most senior member of staff</w:t>
      </w:r>
      <w:r>
        <w:rPr>
          <w:rFonts w:ascii="Calibri" w:eastAsia="Calibri" w:hAnsi="Calibri" w:cs="Calibri"/>
        </w:rPr>
        <w:t xml:space="preserve"> </w:t>
      </w:r>
      <w:r>
        <w:rPr>
          <w:sz w:val="20"/>
          <w:szCs w:val="20"/>
        </w:rPr>
        <w:t>will then inform the nursery who will contact the child’s parents giving details of what has happened. If the whole nursery is on an outing, all contact details will be taken on the trip by the person in charge</w:t>
      </w:r>
    </w:p>
    <w:p w14:paraId="48F70709" w14:textId="77777777" w:rsidR="009A3E36" w:rsidRDefault="00000000">
      <w:pPr>
        <w:numPr>
          <w:ilvl w:val="0"/>
          <w:numId w:val="205"/>
        </w:numPr>
        <w:rPr>
          <w:sz w:val="20"/>
          <w:szCs w:val="20"/>
        </w:rPr>
      </w:pPr>
      <w:r>
        <w:rPr>
          <w:sz w:val="20"/>
          <w:szCs w:val="20"/>
        </w:rPr>
        <w:t>During this period, some staff will be continually searching for the missing child, whilst other staff maintain the safety and welfare of the remaining children</w:t>
      </w:r>
    </w:p>
    <w:p w14:paraId="47D5D0FE" w14:textId="77777777" w:rsidR="009A3E36" w:rsidRDefault="00000000">
      <w:pPr>
        <w:numPr>
          <w:ilvl w:val="0"/>
          <w:numId w:val="205"/>
        </w:numPr>
        <w:rPr>
          <w:sz w:val="20"/>
          <w:szCs w:val="20"/>
        </w:rPr>
      </w:pPr>
      <w:r>
        <w:rPr>
          <w:sz w:val="20"/>
          <w:szCs w:val="20"/>
        </w:rPr>
        <w:t xml:space="preserve">It will be the designated person in charge </w:t>
      </w:r>
      <w:r>
        <w:rPr>
          <w:rFonts w:ascii="Calibri" w:eastAsia="Calibri" w:hAnsi="Calibri" w:cs="Calibri"/>
          <w:highlight w:val="yellow"/>
        </w:rPr>
        <w:t>or most senior member of staff</w:t>
      </w:r>
      <w:r>
        <w:rPr>
          <w:sz w:val="20"/>
          <w:szCs w:val="20"/>
        </w:rPr>
        <w:t>s responsibility to ensure that there are adequate staff to care for the children and get them back safe, a member of staff to meet the police and someone to continue the search (this may mean contacting relief staff)</w:t>
      </w:r>
    </w:p>
    <w:p w14:paraId="70BF6940" w14:textId="77777777" w:rsidR="009A3E36" w:rsidRDefault="00000000">
      <w:pPr>
        <w:numPr>
          <w:ilvl w:val="0"/>
          <w:numId w:val="205"/>
        </w:numPr>
        <w:rPr>
          <w:sz w:val="20"/>
          <w:szCs w:val="20"/>
        </w:rPr>
      </w:pPr>
      <w:r>
        <w:rPr>
          <w:sz w:val="20"/>
          <w:szCs w:val="20"/>
        </w:rPr>
        <w:t>Any incidents must be recorded in writing as soon as practicably possible including the outcome, who was lost, time identified, notification to police and findings</w:t>
      </w:r>
    </w:p>
    <w:p w14:paraId="7A35B94D" w14:textId="77777777" w:rsidR="009A3E36" w:rsidRDefault="00000000">
      <w:pPr>
        <w:numPr>
          <w:ilvl w:val="0"/>
          <w:numId w:val="205"/>
        </w:numPr>
        <w:rPr>
          <w:sz w:val="20"/>
          <w:szCs w:val="20"/>
        </w:rPr>
      </w:pPr>
      <w:r>
        <w:rPr>
          <w:sz w:val="20"/>
          <w:szCs w:val="20"/>
        </w:rPr>
        <w:t>In the unlikely event that the child is not found, the nursery will follow the local authority and police procedure</w:t>
      </w:r>
    </w:p>
    <w:p w14:paraId="7A12C551" w14:textId="77777777" w:rsidR="009A3E36" w:rsidRDefault="00000000">
      <w:pPr>
        <w:numPr>
          <w:ilvl w:val="0"/>
          <w:numId w:val="205"/>
        </w:numPr>
        <w:rPr>
          <w:sz w:val="20"/>
          <w:szCs w:val="20"/>
        </w:rPr>
      </w:pPr>
      <w:r>
        <w:rPr>
          <w:sz w:val="20"/>
          <w:szCs w:val="20"/>
        </w:rPr>
        <w:t>Ofsted will be contacted and informed of any incidents</w:t>
      </w:r>
    </w:p>
    <w:p w14:paraId="3D28A87D" w14:textId="77777777" w:rsidR="009A3E36" w:rsidRDefault="00000000">
      <w:pPr>
        <w:numPr>
          <w:ilvl w:val="0"/>
          <w:numId w:val="205"/>
        </w:numPr>
        <w:rPr>
          <w:sz w:val="20"/>
          <w:szCs w:val="20"/>
        </w:rPr>
      </w:pPr>
      <w:r>
        <w:rPr>
          <w:sz w:val="20"/>
          <w:szCs w:val="20"/>
        </w:rPr>
        <w:t>With incidents of this nature parents, carers, children and staff may require support and reassurance following the traumatic experience. Management will provide this or seek further support where necessary</w:t>
      </w:r>
    </w:p>
    <w:p w14:paraId="5BD4AB2F" w14:textId="77777777" w:rsidR="009A3E36" w:rsidRDefault="00000000">
      <w:pPr>
        <w:numPr>
          <w:ilvl w:val="0"/>
          <w:numId w:val="205"/>
        </w:numPr>
        <w:rPr>
          <w:sz w:val="20"/>
          <w:szCs w:val="20"/>
        </w:rPr>
      </w:pPr>
      <w:r>
        <w:rPr>
          <w:sz w:val="20"/>
          <w:szCs w:val="20"/>
        </w:rPr>
        <w:t xml:space="preserve">In any cases with media attention staff will not speak to any media representatives </w:t>
      </w:r>
    </w:p>
    <w:p w14:paraId="08B819DF" w14:textId="77777777" w:rsidR="009A3E36" w:rsidRDefault="00000000">
      <w:pPr>
        <w:numPr>
          <w:ilvl w:val="0"/>
          <w:numId w:val="205"/>
        </w:numPr>
        <w:rPr>
          <w:sz w:val="20"/>
          <w:szCs w:val="20"/>
        </w:rPr>
      </w:pPr>
      <w:r>
        <w:rPr>
          <w:sz w:val="20"/>
          <w:szCs w:val="20"/>
        </w:rPr>
        <w:t>Post-incident risk assessments will be conducted following any incident of this nature to enable the chance of this reoccurring being reduced.</w:t>
      </w:r>
    </w:p>
    <w:p w14:paraId="19C533CA" w14:textId="77777777" w:rsidR="009A3E36" w:rsidRDefault="009A3E36">
      <w:pPr>
        <w:rPr>
          <w:sz w:val="20"/>
          <w:szCs w:val="20"/>
        </w:rPr>
      </w:pPr>
    </w:p>
    <w:tbl>
      <w:tblPr>
        <w:tblStyle w:val="afffc"/>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1BFC45B" w14:textId="77777777">
        <w:tc>
          <w:tcPr>
            <w:tcW w:w="1502" w:type="dxa"/>
          </w:tcPr>
          <w:p w14:paraId="3D609391" w14:textId="77777777" w:rsidR="009A3E36" w:rsidRDefault="00000000">
            <w:pPr>
              <w:rPr>
                <w:sz w:val="20"/>
                <w:szCs w:val="20"/>
              </w:rPr>
            </w:pPr>
            <w:r>
              <w:rPr>
                <w:sz w:val="20"/>
                <w:szCs w:val="20"/>
              </w:rPr>
              <w:t>Date</w:t>
            </w:r>
          </w:p>
        </w:tc>
        <w:tc>
          <w:tcPr>
            <w:tcW w:w="1503" w:type="dxa"/>
          </w:tcPr>
          <w:p w14:paraId="3D09EA95" w14:textId="77777777" w:rsidR="009A3E36" w:rsidRDefault="00000000">
            <w:pPr>
              <w:rPr>
                <w:sz w:val="20"/>
                <w:szCs w:val="20"/>
              </w:rPr>
            </w:pPr>
            <w:r>
              <w:rPr>
                <w:sz w:val="20"/>
                <w:szCs w:val="20"/>
              </w:rPr>
              <w:t>Review 1</w:t>
            </w:r>
          </w:p>
        </w:tc>
        <w:tc>
          <w:tcPr>
            <w:tcW w:w="1503" w:type="dxa"/>
          </w:tcPr>
          <w:p w14:paraId="407925DA" w14:textId="77777777" w:rsidR="009A3E36" w:rsidRDefault="00000000">
            <w:pPr>
              <w:rPr>
                <w:sz w:val="20"/>
                <w:szCs w:val="20"/>
              </w:rPr>
            </w:pPr>
            <w:r>
              <w:rPr>
                <w:sz w:val="20"/>
                <w:szCs w:val="20"/>
              </w:rPr>
              <w:t>Review 2</w:t>
            </w:r>
          </w:p>
        </w:tc>
        <w:tc>
          <w:tcPr>
            <w:tcW w:w="1503" w:type="dxa"/>
          </w:tcPr>
          <w:p w14:paraId="02AE003B" w14:textId="77777777" w:rsidR="009A3E36" w:rsidRDefault="00000000">
            <w:pPr>
              <w:rPr>
                <w:sz w:val="20"/>
                <w:szCs w:val="20"/>
              </w:rPr>
            </w:pPr>
            <w:r>
              <w:rPr>
                <w:sz w:val="20"/>
                <w:szCs w:val="20"/>
              </w:rPr>
              <w:t>Review 3</w:t>
            </w:r>
          </w:p>
        </w:tc>
        <w:tc>
          <w:tcPr>
            <w:tcW w:w="1503" w:type="dxa"/>
          </w:tcPr>
          <w:p w14:paraId="684B775A" w14:textId="77777777" w:rsidR="009A3E36" w:rsidRDefault="00000000">
            <w:pPr>
              <w:rPr>
                <w:sz w:val="20"/>
                <w:szCs w:val="20"/>
              </w:rPr>
            </w:pPr>
            <w:r>
              <w:rPr>
                <w:sz w:val="20"/>
                <w:szCs w:val="20"/>
              </w:rPr>
              <w:t>Review 4</w:t>
            </w:r>
          </w:p>
        </w:tc>
        <w:tc>
          <w:tcPr>
            <w:tcW w:w="1503" w:type="dxa"/>
          </w:tcPr>
          <w:p w14:paraId="322EA013" w14:textId="77777777" w:rsidR="009A3E36" w:rsidRDefault="00000000">
            <w:pPr>
              <w:rPr>
                <w:sz w:val="20"/>
                <w:szCs w:val="20"/>
              </w:rPr>
            </w:pPr>
            <w:r>
              <w:rPr>
                <w:sz w:val="20"/>
                <w:szCs w:val="20"/>
              </w:rPr>
              <w:t>Review 5</w:t>
            </w:r>
          </w:p>
        </w:tc>
      </w:tr>
      <w:tr w:rsidR="009A3E36" w14:paraId="6A4687A3" w14:textId="77777777">
        <w:tc>
          <w:tcPr>
            <w:tcW w:w="1502" w:type="dxa"/>
          </w:tcPr>
          <w:p w14:paraId="74DCAD86" w14:textId="77777777" w:rsidR="009A3E36" w:rsidRDefault="00000000">
            <w:pPr>
              <w:rPr>
                <w:sz w:val="20"/>
                <w:szCs w:val="20"/>
              </w:rPr>
            </w:pPr>
            <w:r>
              <w:rPr>
                <w:sz w:val="20"/>
                <w:szCs w:val="20"/>
              </w:rPr>
              <w:t>09/2021</w:t>
            </w:r>
          </w:p>
          <w:p w14:paraId="50F9DF0C" w14:textId="77777777" w:rsidR="009A3E36" w:rsidRDefault="009A3E36">
            <w:pPr>
              <w:rPr>
                <w:sz w:val="20"/>
                <w:szCs w:val="20"/>
              </w:rPr>
            </w:pPr>
          </w:p>
        </w:tc>
        <w:tc>
          <w:tcPr>
            <w:tcW w:w="1503" w:type="dxa"/>
          </w:tcPr>
          <w:p w14:paraId="1CEEA275" w14:textId="77777777" w:rsidR="009A3E36" w:rsidRDefault="00000000">
            <w:pPr>
              <w:rPr>
                <w:sz w:val="20"/>
                <w:szCs w:val="20"/>
              </w:rPr>
            </w:pPr>
            <w:r>
              <w:rPr>
                <w:sz w:val="20"/>
                <w:szCs w:val="20"/>
              </w:rPr>
              <w:t>09/2021</w:t>
            </w:r>
          </w:p>
        </w:tc>
        <w:tc>
          <w:tcPr>
            <w:tcW w:w="1503" w:type="dxa"/>
          </w:tcPr>
          <w:p w14:paraId="09DB26D8" w14:textId="77777777" w:rsidR="009A3E36" w:rsidRDefault="009A3E36">
            <w:pPr>
              <w:rPr>
                <w:sz w:val="20"/>
                <w:szCs w:val="20"/>
              </w:rPr>
            </w:pPr>
          </w:p>
        </w:tc>
        <w:tc>
          <w:tcPr>
            <w:tcW w:w="1503" w:type="dxa"/>
          </w:tcPr>
          <w:p w14:paraId="376DD2C2" w14:textId="77777777" w:rsidR="009A3E36" w:rsidRDefault="009A3E36">
            <w:pPr>
              <w:rPr>
                <w:sz w:val="20"/>
                <w:szCs w:val="20"/>
              </w:rPr>
            </w:pPr>
          </w:p>
        </w:tc>
        <w:tc>
          <w:tcPr>
            <w:tcW w:w="1503" w:type="dxa"/>
          </w:tcPr>
          <w:p w14:paraId="0B3B2F5A" w14:textId="77777777" w:rsidR="009A3E36" w:rsidRDefault="009A3E36">
            <w:pPr>
              <w:rPr>
                <w:sz w:val="20"/>
                <w:szCs w:val="20"/>
              </w:rPr>
            </w:pPr>
          </w:p>
        </w:tc>
        <w:tc>
          <w:tcPr>
            <w:tcW w:w="1503" w:type="dxa"/>
          </w:tcPr>
          <w:p w14:paraId="78943F1F" w14:textId="77777777" w:rsidR="009A3E36" w:rsidRDefault="009A3E36">
            <w:pPr>
              <w:rPr>
                <w:sz w:val="20"/>
                <w:szCs w:val="20"/>
              </w:rPr>
            </w:pPr>
          </w:p>
        </w:tc>
      </w:tr>
      <w:tr w:rsidR="009A3E36" w14:paraId="04328962" w14:textId="77777777">
        <w:tc>
          <w:tcPr>
            <w:tcW w:w="1502" w:type="dxa"/>
          </w:tcPr>
          <w:p w14:paraId="2ECE7054" w14:textId="77777777" w:rsidR="009A3E36" w:rsidRDefault="00000000">
            <w:pPr>
              <w:rPr>
                <w:sz w:val="20"/>
                <w:szCs w:val="20"/>
              </w:rPr>
            </w:pPr>
            <w:r>
              <w:rPr>
                <w:sz w:val="20"/>
                <w:szCs w:val="20"/>
              </w:rPr>
              <w:t xml:space="preserve">Signed: </w:t>
            </w:r>
          </w:p>
        </w:tc>
        <w:tc>
          <w:tcPr>
            <w:tcW w:w="1503" w:type="dxa"/>
          </w:tcPr>
          <w:p w14:paraId="40B80083"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DF86BB1" w14:textId="77777777" w:rsidR="009A3E36" w:rsidRDefault="009A3E36">
            <w:pPr>
              <w:rPr>
                <w:sz w:val="20"/>
                <w:szCs w:val="20"/>
              </w:rPr>
            </w:pPr>
          </w:p>
        </w:tc>
        <w:tc>
          <w:tcPr>
            <w:tcW w:w="1503" w:type="dxa"/>
          </w:tcPr>
          <w:p w14:paraId="6E4857CA" w14:textId="77777777" w:rsidR="009A3E36" w:rsidRDefault="009A3E36">
            <w:pPr>
              <w:rPr>
                <w:sz w:val="20"/>
                <w:szCs w:val="20"/>
              </w:rPr>
            </w:pPr>
          </w:p>
        </w:tc>
        <w:tc>
          <w:tcPr>
            <w:tcW w:w="1503" w:type="dxa"/>
          </w:tcPr>
          <w:p w14:paraId="685CCF33" w14:textId="77777777" w:rsidR="009A3E36" w:rsidRDefault="009A3E36">
            <w:pPr>
              <w:rPr>
                <w:sz w:val="20"/>
                <w:szCs w:val="20"/>
              </w:rPr>
            </w:pPr>
          </w:p>
        </w:tc>
        <w:tc>
          <w:tcPr>
            <w:tcW w:w="1503" w:type="dxa"/>
          </w:tcPr>
          <w:p w14:paraId="4B85CA3E" w14:textId="77777777" w:rsidR="009A3E36" w:rsidRDefault="009A3E36">
            <w:pPr>
              <w:rPr>
                <w:sz w:val="20"/>
                <w:szCs w:val="20"/>
              </w:rPr>
            </w:pPr>
          </w:p>
          <w:p w14:paraId="66AC89E2" w14:textId="77777777" w:rsidR="009A3E36" w:rsidRDefault="009A3E36">
            <w:pPr>
              <w:rPr>
                <w:sz w:val="20"/>
                <w:szCs w:val="20"/>
              </w:rPr>
            </w:pPr>
          </w:p>
        </w:tc>
      </w:tr>
    </w:tbl>
    <w:p w14:paraId="21CD25C2" w14:textId="77777777" w:rsidR="009A3E36" w:rsidRDefault="009A3E36">
      <w:pPr>
        <w:rPr>
          <w:sz w:val="20"/>
          <w:szCs w:val="20"/>
        </w:rPr>
      </w:pPr>
    </w:p>
    <w:p w14:paraId="562E3CF2" w14:textId="77777777" w:rsidR="009A3E36" w:rsidRDefault="009A3E36">
      <w:pPr>
        <w:rPr>
          <w:sz w:val="20"/>
          <w:szCs w:val="20"/>
        </w:rPr>
      </w:pPr>
    </w:p>
    <w:p w14:paraId="46E4F5F7" w14:textId="77777777" w:rsidR="009A3E36" w:rsidRDefault="009A3E36">
      <w:pPr>
        <w:rPr>
          <w:sz w:val="20"/>
          <w:szCs w:val="20"/>
        </w:rPr>
      </w:pPr>
    </w:p>
    <w:p w14:paraId="58BCEDB4" w14:textId="77777777" w:rsidR="009A3E36" w:rsidRDefault="00000000">
      <w:pPr>
        <w:pageBreakBefore/>
        <w:pBdr>
          <w:top w:val="nil"/>
          <w:left w:val="nil"/>
          <w:bottom w:val="nil"/>
          <w:right w:val="nil"/>
          <w:between w:val="nil"/>
        </w:pBdr>
        <w:jc w:val="center"/>
        <w:rPr>
          <w:b/>
          <w:color w:val="000000"/>
          <w:sz w:val="28"/>
          <w:szCs w:val="28"/>
        </w:rPr>
      </w:pPr>
      <w:bookmarkStart w:id="41" w:name="_1v1yuxt" w:colFirst="0" w:colLast="0"/>
      <w:bookmarkEnd w:id="41"/>
      <w:r>
        <w:rPr>
          <w:b/>
          <w:color w:val="000000"/>
          <w:sz w:val="28"/>
          <w:szCs w:val="28"/>
        </w:rPr>
        <w:t>No Smoking/</w:t>
      </w:r>
      <w:r>
        <w:rPr>
          <w:b/>
          <w:color w:val="000000"/>
          <w:sz w:val="28"/>
          <w:szCs w:val="28"/>
          <w:highlight w:val="yellow"/>
        </w:rPr>
        <w:t>Vaping</w:t>
      </w:r>
      <w:r>
        <w:rPr>
          <w:b/>
          <w:color w:val="000000"/>
          <w:sz w:val="28"/>
          <w:szCs w:val="28"/>
        </w:rPr>
        <w:t xml:space="preserve"> Policy </w:t>
      </w:r>
    </w:p>
    <w:p w14:paraId="62F7FE96" w14:textId="77777777" w:rsidR="009A3E36" w:rsidRDefault="009A3E36">
      <w:pPr>
        <w:rPr>
          <w:sz w:val="20"/>
          <w:szCs w:val="20"/>
        </w:rPr>
      </w:pPr>
    </w:p>
    <w:tbl>
      <w:tblPr>
        <w:tblStyle w:val="afffd"/>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044CED6A" w14:textId="77777777">
        <w:trPr>
          <w:cantSplit/>
          <w:trHeight w:val="209"/>
          <w:jc w:val="center"/>
        </w:trPr>
        <w:tc>
          <w:tcPr>
            <w:tcW w:w="3006" w:type="dxa"/>
            <w:vAlign w:val="center"/>
          </w:tcPr>
          <w:p w14:paraId="5EEEA56B"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3.57</w:t>
            </w:r>
          </w:p>
        </w:tc>
      </w:tr>
    </w:tbl>
    <w:p w14:paraId="163CB26F" w14:textId="77777777" w:rsidR="009A3E36" w:rsidRDefault="009A3E36">
      <w:pPr>
        <w:rPr>
          <w:sz w:val="20"/>
          <w:szCs w:val="20"/>
        </w:rPr>
      </w:pPr>
    </w:p>
    <w:p w14:paraId="31960545" w14:textId="77777777" w:rsidR="009A3E36" w:rsidRDefault="00000000">
      <w:pPr>
        <w:rPr>
          <w:sz w:val="20"/>
          <w:szCs w:val="20"/>
        </w:rPr>
      </w:pPr>
      <w:r>
        <w:rPr>
          <w:sz w:val="20"/>
          <w:szCs w:val="20"/>
        </w:rPr>
        <w:t xml:space="preserve">At </w:t>
      </w:r>
      <w:r>
        <w:rPr>
          <w:b/>
          <w:sz w:val="20"/>
          <w:szCs w:val="20"/>
        </w:rPr>
        <w:t>Alverthorpe Grange Nursery</w:t>
      </w:r>
      <w:r>
        <w:rPr>
          <w:sz w:val="20"/>
          <w:szCs w:val="20"/>
        </w:rPr>
        <w:t xml:space="preserve"> we are committed to promoting children’s health and well-being. This is of the upmost importance for the nursery. Smoking</w:t>
      </w:r>
      <w:r>
        <w:rPr>
          <w:sz w:val="20"/>
          <w:szCs w:val="20"/>
          <w:highlight w:val="yellow"/>
        </w:rPr>
        <w:t xml:space="preserve"> and the use of e-cigarettes</w:t>
      </w:r>
      <w:r>
        <w:rPr>
          <w:sz w:val="20"/>
          <w:szCs w:val="20"/>
        </w:rPr>
        <w:t xml:space="preserve"> has proved to be a health risk and therefore in accordance with legislation, the nursery operates a strict no smoking policy within its buildings and grounds. It is illegal to smoke/</w:t>
      </w:r>
      <w:r>
        <w:rPr>
          <w:sz w:val="20"/>
          <w:szCs w:val="20"/>
          <w:highlight w:val="yellow"/>
        </w:rPr>
        <w:t>vape</w:t>
      </w:r>
      <w:r>
        <w:rPr>
          <w:sz w:val="20"/>
          <w:szCs w:val="20"/>
        </w:rPr>
        <w:t xml:space="preserve"> in enclosed places.</w:t>
      </w:r>
    </w:p>
    <w:p w14:paraId="635503B4" w14:textId="77777777" w:rsidR="009A3E36" w:rsidRDefault="009A3E36">
      <w:pPr>
        <w:rPr>
          <w:sz w:val="20"/>
          <w:szCs w:val="20"/>
        </w:rPr>
      </w:pPr>
    </w:p>
    <w:p w14:paraId="4F7BEFD9" w14:textId="77777777" w:rsidR="009A3E36" w:rsidRDefault="00000000">
      <w:pPr>
        <w:rPr>
          <w:sz w:val="20"/>
          <w:szCs w:val="20"/>
        </w:rPr>
      </w:pPr>
      <w:r>
        <w:rPr>
          <w:sz w:val="20"/>
          <w:szCs w:val="20"/>
        </w:rPr>
        <w:t>All persons must abstain from smoking/</w:t>
      </w:r>
      <w:r>
        <w:rPr>
          <w:sz w:val="20"/>
          <w:szCs w:val="20"/>
          <w:highlight w:val="yellow"/>
        </w:rPr>
        <w:t>vaping</w:t>
      </w:r>
      <w:r>
        <w:rPr>
          <w:sz w:val="20"/>
          <w:szCs w:val="20"/>
        </w:rPr>
        <w:t xml:space="preserve"> while on the premises. This applies to staff, students, parents, carers, contractors and any other visitors to the premises. </w:t>
      </w:r>
    </w:p>
    <w:p w14:paraId="60AD4168" w14:textId="77777777" w:rsidR="009A3E36" w:rsidRDefault="009A3E36">
      <w:pPr>
        <w:rPr>
          <w:sz w:val="20"/>
          <w:szCs w:val="20"/>
        </w:rPr>
      </w:pPr>
    </w:p>
    <w:p w14:paraId="71B309FF" w14:textId="77777777" w:rsidR="009A3E36" w:rsidRDefault="00000000">
      <w:pPr>
        <w:rPr>
          <w:sz w:val="20"/>
          <w:szCs w:val="20"/>
        </w:rPr>
      </w:pPr>
      <w:r>
        <w:rPr>
          <w:sz w:val="20"/>
          <w:szCs w:val="20"/>
        </w:rPr>
        <w:t>Staff accompanying children outside the nursery, are not permitted to smoke. We also request that any parents accompanying nursery children on outings refrain from smoking</w:t>
      </w:r>
      <w:r>
        <w:rPr>
          <w:sz w:val="20"/>
          <w:szCs w:val="20"/>
          <w:highlight w:val="yellow"/>
        </w:rPr>
        <w:t>/vaping</w:t>
      </w:r>
      <w:r>
        <w:rPr>
          <w:sz w:val="20"/>
          <w:szCs w:val="20"/>
        </w:rPr>
        <w:t xml:space="preserve"> while caring for the children. </w:t>
      </w:r>
    </w:p>
    <w:p w14:paraId="7C9365F5" w14:textId="77777777" w:rsidR="009A3E36" w:rsidRDefault="009A3E36">
      <w:pPr>
        <w:rPr>
          <w:sz w:val="20"/>
          <w:szCs w:val="20"/>
        </w:rPr>
      </w:pPr>
    </w:p>
    <w:p w14:paraId="3DBB5E9E" w14:textId="77777777" w:rsidR="009A3E36" w:rsidRDefault="00000000">
      <w:pPr>
        <w:rPr>
          <w:sz w:val="20"/>
          <w:szCs w:val="20"/>
        </w:rPr>
      </w:pPr>
      <w:r>
        <w:rPr>
          <w:sz w:val="20"/>
          <w:szCs w:val="20"/>
        </w:rPr>
        <w:t>Staff must not smoke</w:t>
      </w:r>
      <w:r>
        <w:rPr>
          <w:sz w:val="20"/>
          <w:szCs w:val="20"/>
          <w:highlight w:val="yellow"/>
        </w:rPr>
        <w:t>/vape</w:t>
      </w:r>
      <w:r>
        <w:rPr>
          <w:sz w:val="20"/>
          <w:szCs w:val="20"/>
        </w:rPr>
        <w:t xml:space="preserve"> while wearing nursery uniform as it is essential that staff are positive role models to children and promote a healthy lifestyle. If staff choose to smoke/</w:t>
      </w:r>
      <w:r>
        <w:rPr>
          <w:sz w:val="20"/>
          <w:szCs w:val="20"/>
          <w:highlight w:val="yellow"/>
        </w:rPr>
        <w:t>vape</w:t>
      </w:r>
      <w:r>
        <w:rPr>
          <w:sz w:val="20"/>
          <w:szCs w:val="20"/>
        </w:rPr>
        <w:t xml:space="preserve"> during breaks they are asked to change into their own clothing and smoke away from the main entrance/</w:t>
      </w:r>
      <w:r>
        <w:rPr>
          <w:sz w:val="20"/>
          <w:szCs w:val="20"/>
          <w:highlight w:val="yellow"/>
        </w:rPr>
        <w:t>nursery premises.</w:t>
      </w:r>
    </w:p>
    <w:p w14:paraId="58299B8E" w14:textId="77777777" w:rsidR="009A3E36" w:rsidRDefault="009A3E36">
      <w:pPr>
        <w:rPr>
          <w:sz w:val="20"/>
          <w:szCs w:val="20"/>
        </w:rPr>
      </w:pPr>
    </w:p>
    <w:p w14:paraId="4F416D5A" w14:textId="77777777" w:rsidR="009A3E36" w:rsidRDefault="00000000">
      <w:pPr>
        <w:rPr>
          <w:sz w:val="20"/>
          <w:szCs w:val="20"/>
        </w:rPr>
      </w:pPr>
      <w:r>
        <w:rPr>
          <w:sz w:val="20"/>
          <w:szCs w:val="20"/>
        </w:rPr>
        <w:t>We respect that smoking</w:t>
      </w:r>
      <w:r>
        <w:rPr>
          <w:sz w:val="20"/>
          <w:szCs w:val="20"/>
          <w:highlight w:val="yellow"/>
        </w:rPr>
        <w:t>/vaping</w:t>
      </w:r>
      <w:r>
        <w:rPr>
          <w:sz w:val="20"/>
          <w:szCs w:val="20"/>
        </w:rPr>
        <w:t xml:space="preserve"> is a personal choice, although as an organisation we support healthy lifestyles. </w:t>
      </w:r>
      <w:r>
        <w:rPr>
          <w:sz w:val="20"/>
          <w:szCs w:val="20"/>
          <w:highlight w:val="yellow"/>
        </w:rPr>
        <w:t>We follow Public Health England advice and</w:t>
      </w:r>
      <w:r>
        <w:rPr>
          <w:sz w:val="20"/>
          <w:szCs w:val="20"/>
        </w:rPr>
        <w:t xml:space="preserve"> aim to help staff and parents to stop smoking</w:t>
      </w:r>
      <w:r>
        <w:rPr>
          <w:sz w:val="20"/>
          <w:szCs w:val="20"/>
          <w:highlight w:val="yellow"/>
        </w:rPr>
        <w:t>/vaping</w:t>
      </w:r>
      <w:r>
        <w:rPr>
          <w:sz w:val="20"/>
          <w:szCs w:val="20"/>
        </w:rPr>
        <w:t xml:space="preserve"> by:</w:t>
      </w:r>
    </w:p>
    <w:p w14:paraId="1C0CFC93" w14:textId="77777777" w:rsidR="009A3E36" w:rsidRDefault="00000000">
      <w:pPr>
        <w:numPr>
          <w:ilvl w:val="0"/>
          <w:numId w:val="203"/>
        </w:numPr>
        <w:rPr>
          <w:sz w:val="20"/>
          <w:szCs w:val="20"/>
        </w:rPr>
      </w:pPr>
      <w:r>
        <w:rPr>
          <w:sz w:val="20"/>
          <w:szCs w:val="20"/>
        </w:rPr>
        <w:t>Providing factsheets and leaflets</w:t>
      </w:r>
    </w:p>
    <w:p w14:paraId="394255F0" w14:textId="77777777" w:rsidR="009A3E36" w:rsidRDefault="00000000">
      <w:pPr>
        <w:numPr>
          <w:ilvl w:val="0"/>
          <w:numId w:val="203"/>
        </w:numPr>
        <w:rPr>
          <w:sz w:val="20"/>
          <w:szCs w:val="20"/>
        </w:rPr>
      </w:pPr>
      <w:r>
        <w:rPr>
          <w:sz w:val="20"/>
          <w:szCs w:val="20"/>
        </w:rPr>
        <w:t xml:space="preserve">Providing information of local help groups </w:t>
      </w:r>
    </w:p>
    <w:p w14:paraId="40E7BD6A" w14:textId="77777777" w:rsidR="009A3E36" w:rsidRDefault="00000000">
      <w:pPr>
        <w:numPr>
          <w:ilvl w:val="0"/>
          <w:numId w:val="203"/>
        </w:numPr>
        <w:rPr>
          <w:sz w:val="20"/>
          <w:szCs w:val="20"/>
        </w:rPr>
      </w:pPr>
      <w:r>
        <w:rPr>
          <w:sz w:val="20"/>
          <w:szCs w:val="20"/>
        </w:rPr>
        <w:t>Providing details of the NHS quit smoking helpline - www.smokefree.nhs.uk</w:t>
      </w:r>
    </w:p>
    <w:p w14:paraId="155A748F" w14:textId="77777777" w:rsidR="009A3E36" w:rsidRDefault="00000000">
      <w:pPr>
        <w:numPr>
          <w:ilvl w:val="0"/>
          <w:numId w:val="203"/>
        </w:numPr>
        <w:rPr>
          <w:sz w:val="20"/>
          <w:szCs w:val="20"/>
        </w:rPr>
      </w:pPr>
      <w:r>
        <w:rPr>
          <w:sz w:val="20"/>
          <w:szCs w:val="20"/>
        </w:rPr>
        <w:t>Offering information regarding products that are available to help stop smoking</w:t>
      </w:r>
    </w:p>
    <w:p w14:paraId="4A365EC0" w14:textId="77777777" w:rsidR="009A3E36" w:rsidRDefault="00000000">
      <w:pPr>
        <w:numPr>
          <w:ilvl w:val="0"/>
          <w:numId w:val="203"/>
        </w:numPr>
        <w:rPr>
          <w:sz w:val="20"/>
          <w:szCs w:val="20"/>
        </w:rPr>
      </w:pPr>
      <w:r>
        <w:rPr>
          <w:sz w:val="20"/>
          <w:szCs w:val="20"/>
        </w:rPr>
        <w:t>Offering in-house support.</w:t>
      </w:r>
    </w:p>
    <w:p w14:paraId="22DDCC8F" w14:textId="77777777" w:rsidR="009A3E36" w:rsidRDefault="009A3E36">
      <w:pPr>
        <w:rPr>
          <w:sz w:val="20"/>
          <w:szCs w:val="20"/>
        </w:rPr>
      </w:pPr>
    </w:p>
    <w:p w14:paraId="31FD5780" w14:textId="77777777" w:rsidR="009A3E36" w:rsidRDefault="00000000">
      <w:pPr>
        <w:rPr>
          <w:sz w:val="20"/>
          <w:szCs w:val="20"/>
        </w:rPr>
      </w:pPr>
      <w:r>
        <w:rPr>
          <w:sz w:val="20"/>
          <w:szCs w:val="20"/>
        </w:rPr>
        <w:t xml:space="preserve">This policy also applies to electronic cigarettes. </w:t>
      </w:r>
    </w:p>
    <w:p w14:paraId="5F12A343" w14:textId="77777777" w:rsidR="009A3E36" w:rsidRDefault="009A3E36">
      <w:pPr>
        <w:rPr>
          <w:sz w:val="20"/>
          <w:szCs w:val="20"/>
        </w:rPr>
      </w:pPr>
    </w:p>
    <w:tbl>
      <w:tblPr>
        <w:tblStyle w:val="afffe"/>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12DF7346" w14:textId="77777777">
        <w:tc>
          <w:tcPr>
            <w:tcW w:w="1502" w:type="dxa"/>
          </w:tcPr>
          <w:p w14:paraId="690E3268" w14:textId="77777777" w:rsidR="009A3E36" w:rsidRDefault="00000000">
            <w:pPr>
              <w:rPr>
                <w:sz w:val="20"/>
                <w:szCs w:val="20"/>
              </w:rPr>
            </w:pPr>
            <w:r>
              <w:rPr>
                <w:sz w:val="20"/>
                <w:szCs w:val="20"/>
              </w:rPr>
              <w:t>Date</w:t>
            </w:r>
          </w:p>
        </w:tc>
        <w:tc>
          <w:tcPr>
            <w:tcW w:w="1503" w:type="dxa"/>
          </w:tcPr>
          <w:p w14:paraId="60B09D4A" w14:textId="77777777" w:rsidR="009A3E36" w:rsidRDefault="00000000">
            <w:pPr>
              <w:rPr>
                <w:sz w:val="20"/>
                <w:szCs w:val="20"/>
              </w:rPr>
            </w:pPr>
            <w:r>
              <w:rPr>
                <w:sz w:val="20"/>
                <w:szCs w:val="20"/>
              </w:rPr>
              <w:t>Review 1</w:t>
            </w:r>
          </w:p>
        </w:tc>
        <w:tc>
          <w:tcPr>
            <w:tcW w:w="1503" w:type="dxa"/>
          </w:tcPr>
          <w:p w14:paraId="728F1418" w14:textId="77777777" w:rsidR="009A3E36" w:rsidRDefault="00000000">
            <w:pPr>
              <w:rPr>
                <w:sz w:val="20"/>
                <w:szCs w:val="20"/>
              </w:rPr>
            </w:pPr>
            <w:r>
              <w:rPr>
                <w:sz w:val="20"/>
                <w:szCs w:val="20"/>
              </w:rPr>
              <w:t>Review 2</w:t>
            </w:r>
          </w:p>
        </w:tc>
        <w:tc>
          <w:tcPr>
            <w:tcW w:w="1503" w:type="dxa"/>
          </w:tcPr>
          <w:p w14:paraId="7602D25A" w14:textId="77777777" w:rsidR="009A3E36" w:rsidRDefault="00000000">
            <w:pPr>
              <w:rPr>
                <w:sz w:val="20"/>
                <w:szCs w:val="20"/>
              </w:rPr>
            </w:pPr>
            <w:r>
              <w:rPr>
                <w:sz w:val="20"/>
                <w:szCs w:val="20"/>
              </w:rPr>
              <w:t>Review 3</w:t>
            </w:r>
          </w:p>
        </w:tc>
        <w:tc>
          <w:tcPr>
            <w:tcW w:w="1503" w:type="dxa"/>
          </w:tcPr>
          <w:p w14:paraId="654CCDCA" w14:textId="77777777" w:rsidR="009A3E36" w:rsidRDefault="00000000">
            <w:pPr>
              <w:rPr>
                <w:sz w:val="20"/>
                <w:szCs w:val="20"/>
              </w:rPr>
            </w:pPr>
            <w:r>
              <w:rPr>
                <w:sz w:val="20"/>
                <w:szCs w:val="20"/>
              </w:rPr>
              <w:t>Review 4</w:t>
            </w:r>
          </w:p>
        </w:tc>
        <w:tc>
          <w:tcPr>
            <w:tcW w:w="1503" w:type="dxa"/>
          </w:tcPr>
          <w:p w14:paraId="4E7FAB67" w14:textId="77777777" w:rsidR="009A3E36" w:rsidRDefault="00000000">
            <w:pPr>
              <w:rPr>
                <w:sz w:val="20"/>
                <w:szCs w:val="20"/>
              </w:rPr>
            </w:pPr>
            <w:r>
              <w:rPr>
                <w:sz w:val="20"/>
                <w:szCs w:val="20"/>
              </w:rPr>
              <w:t>Review 5</w:t>
            </w:r>
          </w:p>
        </w:tc>
      </w:tr>
      <w:tr w:rsidR="009A3E36" w14:paraId="0D6DD196" w14:textId="77777777">
        <w:tc>
          <w:tcPr>
            <w:tcW w:w="1502" w:type="dxa"/>
          </w:tcPr>
          <w:p w14:paraId="21560AA4" w14:textId="77777777" w:rsidR="009A3E36" w:rsidRDefault="00000000">
            <w:pPr>
              <w:rPr>
                <w:sz w:val="20"/>
                <w:szCs w:val="20"/>
              </w:rPr>
            </w:pPr>
            <w:r>
              <w:rPr>
                <w:sz w:val="20"/>
                <w:szCs w:val="20"/>
              </w:rPr>
              <w:t>09/2021</w:t>
            </w:r>
          </w:p>
          <w:p w14:paraId="7CE2F09E" w14:textId="77777777" w:rsidR="009A3E36" w:rsidRDefault="009A3E36">
            <w:pPr>
              <w:rPr>
                <w:sz w:val="20"/>
                <w:szCs w:val="20"/>
              </w:rPr>
            </w:pPr>
          </w:p>
        </w:tc>
        <w:tc>
          <w:tcPr>
            <w:tcW w:w="1503" w:type="dxa"/>
          </w:tcPr>
          <w:p w14:paraId="2935E2B3" w14:textId="77777777" w:rsidR="009A3E36" w:rsidRDefault="00000000">
            <w:pPr>
              <w:rPr>
                <w:sz w:val="20"/>
                <w:szCs w:val="20"/>
              </w:rPr>
            </w:pPr>
            <w:r>
              <w:rPr>
                <w:sz w:val="20"/>
                <w:szCs w:val="20"/>
              </w:rPr>
              <w:t>09/2021</w:t>
            </w:r>
          </w:p>
        </w:tc>
        <w:tc>
          <w:tcPr>
            <w:tcW w:w="1503" w:type="dxa"/>
          </w:tcPr>
          <w:p w14:paraId="1346A5E7" w14:textId="77777777" w:rsidR="009A3E36" w:rsidRDefault="009A3E36">
            <w:pPr>
              <w:rPr>
                <w:sz w:val="20"/>
                <w:szCs w:val="20"/>
              </w:rPr>
            </w:pPr>
          </w:p>
        </w:tc>
        <w:tc>
          <w:tcPr>
            <w:tcW w:w="1503" w:type="dxa"/>
          </w:tcPr>
          <w:p w14:paraId="18573D3A" w14:textId="77777777" w:rsidR="009A3E36" w:rsidRDefault="009A3E36">
            <w:pPr>
              <w:rPr>
                <w:sz w:val="20"/>
                <w:szCs w:val="20"/>
              </w:rPr>
            </w:pPr>
          </w:p>
        </w:tc>
        <w:tc>
          <w:tcPr>
            <w:tcW w:w="1503" w:type="dxa"/>
          </w:tcPr>
          <w:p w14:paraId="65D49749" w14:textId="77777777" w:rsidR="009A3E36" w:rsidRDefault="009A3E36">
            <w:pPr>
              <w:rPr>
                <w:sz w:val="20"/>
                <w:szCs w:val="20"/>
              </w:rPr>
            </w:pPr>
          </w:p>
        </w:tc>
        <w:tc>
          <w:tcPr>
            <w:tcW w:w="1503" w:type="dxa"/>
          </w:tcPr>
          <w:p w14:paraId="27BCB4B8" w14:textId="77777777" w:rsidR="009A3E36" w:rsidRDefault="009A3E36">
            <w:pPr>
              <w:rPr>
                <w:sz w:val="20"/>
                <w:szCs w:val="20"/>
              </w:rPr>
            </w:pPr>
          </w:p>
        </w:tc>
      </w:tr>
      <w:tr w:rsidR="009A3E36" w14:paraId="46ED43D7" w14:textId="77777777">
        <w:tc>
          <w:tcPr>
            <w:tcW w:w="1502" w:type="dxa"/>
          </w:tcPr>
          <w:p w14:paraId="490E19B2" w14:textId="77777777" w:rsidR="009A3E36" w:rsidRDefault="00000000">
            <w:pPr>
              <w:rPr>
                <w:sz w:val="20"/>
                <w:szCs w:val="20"/>
              </w:rPr>
            </w:pPr>
            <w:r>
              <w:rPr>
                <w:sz w:val="20"/>
                <w:szCs w:val="20"/>
              </w:rPr>
              <w:t xml:space="preserve">Signed: </w:t>
            </w:r>
          </w:p>
        </w:tc>
        <w:tc>
          <w:tcPr>
            <w:tcW w:w="1503" w:type="dxa"/>
          </w:tcPr>
          <w:p w14:paraId="3CFC8FF7" w14:textId="77777777" w:rsidR="009A3E36" w:rsidRDefault="00000000">
            <w:pPr>
              <w:rPr>
                <w:sz w:val="20"/>
                <w:szCs w:val="20"/>
              </w:rPr>
            </w:pPr>
            <w:r>
              <w:rPr>
                <w:rFonts w:ascii="Script MT Bold" w:eastAsia="Script MT Bold" w:hAnsi="Script MT Bold" w:cs="Script MT Bold"/>
                <w:sz w:val="20"/>
                <w:szCs w:val="20"/>
              </w:rPr>
              <w:t>M.Broadbent</w:t>
            </w:r>
          </w:p>
        </w:tc>
        <w:tc>
          <w:tcPr>
            <w:tcW w:w="1503" w:type="dxa"/>
          </w:tcPr>
          <w:p w14:paraId="402BC974" w14:textId="77777777" w:rsidR="009A3E36" w:rsidRDefault="009A3E36">
            <w:pPr>
              <w:rPr>
                <w:sz w:val="20"/>
                <w:szCs w:val="20"/>
              </w:rPr>
            </w:pPr>
          </w:p>
        </w:tc>
        <w:tc>
          <w:tcPr>
            <w:tcW w:w="1503" w:type="dxa"/>
          </w:tcPr>
          <w:p w14:paraId="6ADC2EFF" w14:textId="77777777" w:rsidR="009A3E36" w:rsidRDefault="009A3E36">
            <w:pPr>
              <w:rPr>
                <w:sz w:val="20"/>
                <w:szCs w:val="20"/>
              </w:rPr>
            </w:pPr>
          </w:p>
        </w:tc>
        <w:tc>
          <w:tcPr>
            <w:tcW w:w="1503" w:type="dxa"/>
          </w:tcPr>
          <w:p w14:paraId="1C03CDE5" w14:textId="77777777" w:rsidR="009A3E36" w:rsidRDefault="009A3E36">
            <w:pPr>
              <w:rPr>
                <w:sz w:val="20"/>
                <w:szCs w:val="20"/>
              </w:rPr>
            </w:pPr>
          </w:p>
        </w:tc>
        <w:tc>
          <w:tcPr>
            <w:tcW w:w="1503" w:type="dxa"/>
          </w:tcPr>
          <w:p w14:paraId="58FE9B56" w14:textId="77777777" w:rsidR="009A3E36" w:rsidRDefault="009A3E36">
            <w:pPr>
              <w:rPr>
                <w:sz w:val="20"/>
                <w:szCs w:val="20"/>
              </w:rPr>
            </w:pPr>
          </w:p>
          <w:p w14:paraId="3A9A2795" w14:textId="77777777" w:rsidR="009A3E36" w:rsidRDefault="009A3E36">
            <w:pPr>
              <w:rPr>
                <w:sz w:val="20"/>
                <w:szCs w:val="20"/>
              </w:rPr>
            </w:pPr>
          </w:p>
        </w:tc>
      </w:tr>
    </w:tbl>
    <w:p w14:paraId="1750583D" w14:textId="77777777" w:rsidR="009A3E36" w:rsidRDefault="009A3E36">
      <w:pPr>
        <w:rPr>
          <w:sz w:val="20"/>
          <w:szCs w:val="20"/>
        </w:rPr>
      </w:pPr>
    </w:p>
    <w:p w14:paraId="0055DA6E" w14:textId="77777777" w:rsidR="009A3E36" w:rsidRDefault="009A3E36">
      <w:pPr>
        <w:rPr>
          <w:sz w:val="20"/>
          <w:szCs w:val="20"/>
        </w:rPr>
      </w:pPr>
    </w:p>
    <w:p w14:paraId="78A95F43" w14:textId="77777777" w:rsidR="009A3E36" w:rsidRDefault="00000000">
      <w:pPr>
        <w:pageBreakBefore/>
        <w:pBdr>
          <w:top w:val="nil"/>
          <w:left w:val="nil"/>
          <w:bottom w:val="nil"/>
          <w:right w:val="nil"/>
          <w:between w:val="nil"/>
        </w:pBdr>
        <w:jc w:val="center"/>
        <w:rPr>
          <w:b/>
          <w:color w:val="000000"/>
          <w:sz w:val="28"/>
          <w:szCs w:val="28"/>
        </w:rPr>
      </w:pPr>
      <w:bookmarkStart w:id="42" w:name="_4f1mdlm" w:colFirst="0" w:colLast="0"/>
      <w:bookmarkEnd w:id="42"/>
      <w:r>
        <w:rPr>
          <w:b/>
          <w:color w:val="000000"/>
          <w:sz w:val="28"/>
          <w:szCs w:val="28"/>
        </w:rPr>
        <w:t xml:space="preserve">Alcohol and Substance Misuse </w:t>
      </w:r>
    </w:p>
    <w:p w14:paraId="14B87B1D" w14:textId="77777777" w:rsidR="009A3E36" w:rsidRDefault="009A3E36">
      <w:pPr>
        <w:rPr>
          <w:sz w:val="20"/>
          <w:szCs w:val="20"/>
        </w:rPr>
      </w:pPr>
    </w:p>
    <w:tbl>
      <w:tblPr>
        <w:tblStyle w:val="affff"/>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377153F3" w14:textId="77777777">
        <w:trPr>
          <w:cantSplit/>
          <w:trHeight w:val="209"/>
          <w:jc w:val="center"/>
        </w:trPr>
        <w:tc>
          <w:tcPr>
            <w:tcW w:w="3006" w:type="dxa"/>
            <w:vAlign w:val="center"/>
          </w:tcPr>
          <w:p w14:paraId="0457CD72"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3.1-3.8, 3.19</w:t>
            </w:r>
          </w:p>
        </w:tc>
      </w:tr>
    </w:tbl>
    <w:p w14:paraId="11AE5A56" w14:textId="77777777" w:rsidR="009A3E36" w:rsidRDefault="009A3E36">
      <w:pPr>
        <w:rPr>
          <w:sz w:val="20"/>
          <w:szCs w:val="20"/>
        </w:rPr>
      </w:pPr>
    </w:p>
    <w:p w14:paraId="68CC4C89" w14:textId="77777777" w:rsidR="009A3E36" w:rsidRDefault="00000000">
      <w:pPr>
        <w:rPr>
          <w:b/>
          <w:sz w:val="20"/>
          <w:szCs w:val="20"/>
        </w:rPr>
      </w:pPr>
      <w:r>
        <w:rPr>
          <w:b/>
          <w:sz w:val="20"/>
          <w:szCs w:val="20"/>
        </w:rPr>
        <w:t xml:space="preserve">Legislation </w:t>
      </w:r>
    </w:p>
    <w:p w14:paraId="00A125ED" w14:textId="77777777" w:rsidR="009A3E36" w:rsidRDefault="00000000">
      <w:pPr>
        <w:numPr>
          <w:ilvl w:val="0"/>
          <w:numId w:val="228"/>
        </w:numPr>
        <w:pBdr>
          <w:top w:val="nil"/>
          <w:left w:val="nil"/>
          <w:bottom w:val="nil"/>
          <w:right w:val="nil"/>
          <w:between w:val="nil"/>
        </w:pBdr>
        <w:rPr>
          <w:color w:val="000000"/>
          <w:sz w:val="20"/>
          <w:szCs w:val="20"/>
        </w:rPr>
      </w:pPr>
      <w:r>
        <w:rPr>
          <w:color w:val="000000"/>
          <w:sz w:val="20"/>
          <w:szCs w:val="20"/>
        </w:rPr>
        <w:t>Health and Safety at Work Act 1974</w:t>
      </w:r>
    </w:p>
    <w:p w14:paraId="413895C4" w14:textId="77777777" w:rsidR="009A3E36" w:rsidRDefault="00000000">
      <w:pPr>
        <w:numPr>
          <w:ilvl w:val="0"/>
          <w:numId w:val="228"/>
        </w:numPr>
        <w:pBdr>
          <w:top w:val="nil"/>
          <w:left w:val="nil"/>
          <w:bottom w:val="nil"/>
          <w:right w:val="nil"/>
          <w:between w:val="nil"/>
        </w:pBdr>
        <w:rPr>
          <w:color w:val="000000"/>
          <w:sz w:val="20"/>
          <w:szCs w:val="20"/>
        </w:rPr>
      </w:pPr>
      <w:r>
        <w:rPr>
          <w:color w:val="000000"/>
          <w:sz w:val="20"/>
          <w:szCs w:val="20"/>
        </w:rPr>
        <w:t>The Misuse of Drugs Act 1971</w:t>
      </w:r>
    </w:p>
    <w:p w14:paraId="32D6618A" w14:textId="77777777" w:rsidR="009A3E36" w:rsidRDefault="009A3E36">
      <w:pPr>
        <w:rPr>
          <w:sz w:val="20"/>
          <w:szCs w:val="20"/>
        </w:rPr>
      </w:pPr>
    </w:p>
    <w:p w14:paraId="6568A833" w14:textId="77777777" w:rsidR="009A3E36" w:rsidRDefault="00000000">
      <w:pPr>
        <w:rPr>
          <w:b/>
          <w:sz w:val="20"/>
          <w:szCs w:val="20"/>
        </w:rPr>
      </w:pPr>
      <w:r>
        <w:rPr>
          <w:b/>
          <w:sz w:val="20"/>
          <w:szCs w:val="20"/>
        </w:rPr>
        <w:t>Related policies</w:t>
      </w:r>
    </w:p>
    <w:p w14:paraId="7B0987C9" w14:textId="77777777" w:rsidR="009A3E36" w:rsidRDefault="00000000">
      <w:pPr>
        <w:numPr>
          <w:ilvl w:val="0"/>
          <w:numId w:val="227"/>
        </w:numPr>
        <w:pBdr>
          <w:top w:val="nil"/>
          <w:left w:val="nil"/>
          <w:bottom w:val="nil"/>
          <w:right w:val="nil"/>
          <w:between w:val="nil"/>
        </w:pBdr>
        <w:rPr>
          <w:color w:val="000000"/>
          <w:sz w:val="20"/>
          <w:szCs w:val="20"/>
        </w:rPr>
      </w:pPr>
      <w:r>
        <w:rPr>
          <w:color w:val="000000"/>
          <w:sz w:val="20"/>
          <w:szCs w:val="20"/>
        </w:rPr>
        <w:t>Disciplinary</w:t>
      </w:r>
    </w:p>
    <w:p w14:paraId="37AB335D" w14:textId="77777777" w:rsidR="009A3E36" w:rsidRDefault="00000000">
      <w:pPr>
        <w:numPr>
          <w:ilvl w:val="0"/>
          <w:numId w:val="227"/>
        </w:numPr>
        <w:pBdr>
          <w:top w:val="nil"/>
          <w:left w:val="nil"/>
          <w:bottom w:val="nil"/>
          <w:right w:val="nil"/>
          <w:between w:val="nil"/>
        </w:pBdr>
        <w:rPr>
          <w:color w:val="000000"/>
          <w:sz w:val="20"/>
          <w:szCs w:val="20"/>
        </w:rPr>
      </w:pPr>
      <w:r>
        <w:rPr>
          <w:color w:val="000000"/>
          <w:sz w:val="20"/>
          <w:szCs w:val="20"/>
        </w:rPr>
        <w:t xml:space="preserve">Suitability of staff </w:t>
      </w:r>
    </w:p>
    <w:p w14:paraId="3DDE4EAD" w14:textId="77777777" w:rsidR="009A3E36" w:rsidRDefault="009A3E36">
      <w:pPr>
        <w:pBdr>
          <w:top w:val="nil"/>
          <w:left w:val="nil"/>
          <w:bottom w:val="nil"/>
          <w:right w:val="nil"/>
          <w:between w:val="nil"/>
        </w:pBdr>
        <w:ind w:left="720"/>
        <w:rPr>
          <w:rFonts w:ascii="Calibri" w:eastAsia="Calibri" w:hAnsi="Calibri" w:cs="Calibri"/>
          <w:color w:val="000000"/>
        </w:rPr>
      </w:pPr>
    </w:p>
    <w:p w14:paraId="147D1F2A" w14:textId="77777777" w:rsidR="009A3E36" w:rsidRDefault="00000000">
      <w:pPr>
        <w:rPr>
          <w:sz w:val="20"/>
          <w:szCs w:val="20"/>
        </w:rPr>
      </w:pPr>
      <w:r>
        <w:rPr>
          <w:sz w:val="20"/>
          <w:szCs w:val="20"/>
        </w:rPr>
        <w:t>At Alverthorpe Grange Nursery we are committed to</w:t>
      </w:r>
      <w:r>
        <w:rPr>
          <w:sz w:val="20"/>
          <w:szCs w:val="20"/>
          <w:highlight w:val="yellow"/>
        </w:rPr>
        <w:t xml:space="preserve"> taking all necessary steps to keep children safe and well.</w:t>
      </w:r>
      <w:r>
        <w:rPr>
          <w:sz w:val="20"/>
          <w:szCs w:val="20"/>
        </w:rPr>
        <w:t xml:space="preserve">  We provide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1F213958" w14:textId="77777777" w:rsidR="009A3E36" w:rsidRDefault="009A3E36">
      <w:pPr>
        <w:rPr>
          <w:sz w:val="20"/>
          <w:szCs w:val="20"/>
        </w:rPr>
      </w:pPr>
    </w:p>
    <w:p w14:paraId="58A1A974" w14:textId="77777777" w:rsidR="009A3E36" w:rsidRDefault="00000000">
      <w:pPr>
        <w:rPr>
          <w:sz w:val="20"/>
          <w:szCs w:val="20"/>
        </w:rPr>
      </w:pPr>
      <w:r>
        <w:rPr>
          <w:sz w:val="20"/>
          <w:szCs w:val="20"/>
          <w:highlight w:val="yellow"/>
        </w:rPr>
        <w:t>This policy is in line with the Health and Safety at Work Act 1974 and The Misuse of Drugs Act 1971. This should be read in conjunction with the Safeguarding and Child Protection Policy, Staff disciplinary Policy and Suitability of Staff Policy.</w:t>
      </w:r>
      <w:r>
        <w:rPr>
          <w:sz w:val="20"/>
          <w:szCs w:val="20"/>
        </w:rPr>
        <w:t xml:space="preserve">  </w:t>
      </w:r>
    </w:p>
    <w:p w14:paraId="4CEEA1BA" w14:textId="77777777" w:rsidR="009A3E36" w:rsidRDefault="009A3E36">
      <w:pPr>
        <w:rPr>
          <w:b/>
          <w:sz w:val="20"/>
          <w:szCs w:val="20"/>
        </w:rPr>
      </w:pPr>
    </w:p>
    <w:p w14:paraId="79BF4D8F" w14:textId="77777777" w:rsidR="009A3E36" w:rsidRDefault="00000000">
      <w:pPr>
        <w:rPr>
          <w:b/>
          <w:sz w:val="20"/>
          <w:szCs w:val="20"/>
        </w:rPr>
      </w:pPr>
      <w:r>
        <w:rPr>
          <w:b/>
          <w:sz w:val="20"/>
          <w:szCs w:val="20"/>
        </w:rPr>
        <w:t xml:space="preserve">Alcohol </w:t>
      </w:r>
    </w:p>
    <w:p w14:paraId="3B0F63DB" w14:textId="77777777" w:rsidR="009A3E36" w:rsidRDefault="00000000">
      <w:pPr>
        <w:rPr>
          <w:sz w:val="20"/>
          <w:szCs w:val="20"/>
        </w:rPr>
      </w:pPr>
      <w:r>
        <w:rPr>
          <w:sz w:val="20"/>
          <w:szCs w:val="20"/>
        </w:rPr>
        <w:t xml:space="preserve">Under the Health and Safety at Work Act 1974, companies have a legal requirement to provide a safe working environment for all of their employees. </w:t>
      </w:r>
    </w:p>
    <w:p w14:paraId="58769A9B" w14:textId="77777777" w:rsidR="009A3E36" w:rsidRDefault="009A3E36">
      <w:pPr>
        <w:rPr>
          <w:sz w:val="20"/>
          <w:szCs w:val="20"/>
        </w:rPr>
      </w:pPr>
    </w:p>
    <w:p w14:paraId="5916022D" w14:textId="77777777" w:rsidR="009A3E36" w:rsidRDefault="00000000">
      <w:pPr>
        <w:rPr>
          <w:sz w:val="20"/>
          <w:szCs w:val="20"/>
        </w:rPr>
      </w:pPr>
      <w:r>
        <w:rPr>
          <w:sz w:val="20"/>
          <w:szCs w:val="20"/>
        </w:rPr>
        <w:t>Anyone who arrives at the nursery clearly under the influence of alcohol will be asked to leave. If they are a member of staff, the nursery will investigate the matter and will initiate the disciplinary process as a result of which action may be taken, including dismissal. Staff can still be under the influence of alcohol the day after the night before and staff should be aware of this, ensuring this is not the case when starting work.</w:t>
      </w:r>
      <w:r>
        <w:rPr>
          <w:rFonts w:ascii="Calibri" w:eastAsia="Calibri" w:hAnsi="Calibri" w:cs="Calibri"/>
        </w:rPr>
        <w:t xml:space="preserve"> </w:t>
      </w:r>
    </w:p>
    <w:p w14:paraId="3C5E5855" w14:textId="77777777" w:rsidR="009A3E36" w:rsidRDefault="00000000">
      <w:pPr>
        <w:rPr>
          <w:sz w:val="20"/>
          <w:szCs w:val="20"/>
        </w:rPr>
      </w:pPr>
      <w:r>
        <w:rPr>
          <w:sz w:val="20"/>
          <w:szCs w:val="20"/>
        </w:rPr>
        <w:t>If they are a parent the nursery</w:t>
      </w:r>
      <w:r>
        <w:rPr>
          <w:sz w:val="20"/>
          <w:szCs w:val="20"/>
          <w:highlight w:val="yellow"/>
        </w:rPr>
        <w:t xml:space="preserve"> manager/designated safeguarding officer</w:t>
      </w:r>
      <w:r>
        <w:rPr>
          <w:sz w:val="20"/>
          <w:szCs w:val="20"/>
        </w:rPr>
        <w:t xml:space="preserve"> will judge if the parent is suitable to care for the child. This may</w:t>
      </w:r>
      <w:r>
        <w:rPr>
          <w:sz w:val="20"/>
          <w:szCs w:val="20"/>
          <w:highlight w:val="yellow"/>
        </w:rPr>
        <w:t xml:space="preserve"> involve calling</w:t>
      </w:r>
      <w:r>
        <w:rPr>
          <w:sz w:val="20"/>
          <w:szCs w:val="20"/>
        </w:rPr>
        <w:t xml:space="preserve"> the second contact on the child’s registration form to collect them. If a child is thought to be at risk the nursery will follow the safeguarding children/child protection procedure and the police/children’s social services may be called.  </w:t>
      </w:r>
    </w:p>
    <w:p w14:paraId="0A6F8282" w14:textId="77777777" w:rsidR="009A3E36" w:rsidRDefault="009A3E36">
      <w:pPr>
        <w:rPr>
          <w:sz w:val="20"/>
          <w:szCs w:val="20"/>
        </w:rPr>
      </w:pPr>
    </w:p>
    <w:p w14:paraId="72EE6F98" w14:textId="77777777" w:rsidR="009A3E36" w:rsidRDefault="00000000">
      <w:pPr>
        <w:rPr>
          <w:sz w:val="20"/>
          <w:szCs w:val="20"/>
        </w:rPr>
      </w:pPr>
      <w:r>
        <w:rPr>
          <w:sz w:val="20"/>
          <w:szCs w:val="20"/>
        </w:rPr>
        <w:t xml:space="preserve">If anyone arrives at the nursery in a car under the influence of alcohol the police will be contacted. </w:t>
      </w:r>
    </w:p>
    <w:p w14:paraId="403C072A" w14:textId="77777777" w:rsidR="009A3E36" w:rsidRDefault="009A3E36">
      <w:pPr>
        <w:rPr>
          <w:sz w:val="20"/>
          <w:szCs w:val="20"/>
        </w:rPr>
      </w:pPr>
    </w:p>
    <w:p w14:paraId="59EBB44B" w14:textId="77777777" w:rsidR="009A3E36" w:rsidRDefault="00000000">
      <w:pPr>
        <w:rPr>
          <w:sz w:val="20"/>
          <w:szCs w:val="20"/>
        </w:rPr>
      </w:pPr>
      <w:r>
        <w:rPr>
          <w:sz w:val="20"/>
          <w:szCs w:val="20"/>
        </w:rPr>
        <w:t xml:space="preserve">Staff, students, parents, carers, visitors, contractors etc. are asked not to bring alcohol on to the nursery premises.  </w:t>
      </w:r>
    </w:p>
    <w:p w14:paraId="42707983" w14:textId="77777777" w:rsidR="009A3E36" w:rsidRDefault="009A3E36">
      <w:pPr>
        <w:rPr>
          <w:b/>
          <w:sz w:val="20"/>
          <w:szCs w:val="20"/>
        </w:rPr>
      </w:pPr>
    </w:p>
    <w:p w14:paraId="6FF26F61" w14:textId="77777777" w:rsidR="009A3E36" w:rsidRDefault="00000000">
      <w:pPr>
        <w:rPr>
          <w:b/>
          <w:sz w:val="20"/>
          <w:szCs w:val="20"/>
        </w:rPr>
      </w:pPr>
      <w:r>
        <w:rPr>
          <w:b/>
          <w:sz w:val="20"/>
          <w:szCs w:val="20"/>
        </w:rPr>
        <w:t xml:space="preserve">Substance misuse </w:t>
      </w:r>
    </w:p>
    <w:p w14:paraId="42A7BF72" w14:textId="77777777" w:rsidR="009A3E36" w:rsidRDefault="00000000">
      <w:pPr>
        <w:rPr>
          <w:sz w:val="20"/>
          <w:szCs w:val="20"/>
        </w:rPr>
      </w:pPr>
      <w:r>
        <w:rPr>
          <w:sz w:val="20"/>
          <w:szCs w:val="20"/>
        </w:rPr>
        <w:t>Anyone who arrives at the nursery under the influence of illegal drugs, or any other substance including medication, that affects their ability to care for children, will be asked to leave the premises immediately. If they are a member of staff, an investigation will follow which may lead to consideration of disciplinary action, as a result of which dismissal could follow. If they are a parent the nursery</w:t>
      </w:r>
      <w:r>
        <w:rPr>
          <w:rFonts w:ascii="Calibri" w:eastAsia="Calibri" w:hAnsi="Calibri" w:cs="Calibri"/>
          <w:highlight w:val="yellow"/>
        </w:rPr>
        <w:t xml:space="preserve"> </w:t>
      </w:r>
      <w:r>
        <w:rPr>
          <w:sz w:val="20"/>
          <w:szCs w:val="20"/>
          <w:highlight w:val="yellow"/>
        </w:rPr>
        <w:t>manager/designated safeguarding lead</w:t>
      </w:r>
      <w:r>
        <w:rPr>
          <w:sz w:val="20"/>
          <w:szCs w:val="20"/>
        </w:rPr>
        <w:t xml:space="preserve"> will judge if the parent is suitable to care for the child. </w:t>
      </w:r>
      <w:r>
        <w:rPr>
          <w:sz w:val="20"/>
          <w:szCs w:val="20"/>
          <w:highlight w:val="yellow"/>
        </w:rPr>
        <w:t>This may involve</w:t>
      </w:r>
      <w:r>
        <w:rPr>
          <w:sz w:val="20"/>
          <w:szCs w:val="20"/>
        </w:rPr>
        <w:t xml:space="preserve"> </w:t>
      </w:r>
      <w:r>
        <w:rPr>
          <w:sz w:val="20"/>
          <w:szCs w:val="20"/>
          <w:highlight w:val="yellow"/>
        </w:rPr>
        <w:t>calling</w:t>
      </w:r>
      <w:r>
        <w:rPr>
          <w:sz w:val="20"/>
          <w:szCs w:val="20"/>
        </w:rPr>
        <w:t xml:space="preserve"> the second contact on the child’s registration form to collect them. If a child is thought to be at risk the nursery will follow the safeguarding children/child protection procedure and the police may be called.  </w:t>
      </w:r>
    </w:p>
    <w:p w14:paraId="38683EC6" w14:textId="77777777" w:rsidR="009A3E36" w:rsidRDefault="009A3E36">
      <w:pPr>
        <w:rPr>
          <w:sz w:val="20"/>
          <w:szCs w:val="20"/>
        </w:rPr>
      </w:pPr>
    </w:p>
    <w:p w14:paraId="123CFAEA" w14:textId="77777777" w:rsidR="009A3E36" w:rsidRDefault="00000000">
      <w:pPr>
        <w:rPr>
          <w:sz w:val="20"/>
          <w:szCs w:val="20"/>
        </w:rPr>
      </w:pPr>
      <w:r>
        <w:rPr>
          <w:sz w:val="20"/>
          <w:szCs w:val="20"/>
        </w:rPr>
        <w:t xml:space="preserve">The nursery manager will contact the police if anyone (including staff, students, volunteers, contractors and visitors) is suspected of being in possession of illegal drugs or if they are driving or may drive when under the influence of illegal drugs. </w:t>
      </w:r>
    </w:p>
    <w:p w14:paraId="48729356" w14:textId="77777777" w:rsidR="009A3E36" w:rsidRDefault="00000000">
      <w:pPr>
        <w:rPr>
          <w:sz w:val="20"/>
          <w:szCs w:val="20"/>
        </w:rPr>
      </w:pPr>
      <w:r>
        <w:rPr>
          <w:sz w:val="20"/>
          <w:szCs w:val="20"/>
        </w:rPr>
        <w:t xml:space="preserve">If they are a member of staff serious disciplinary procedures will be followed. </w:t>
      </w:r>
    </w:p>
    <w:p w14:paraId="6E8B2A26" w14:textId="77777777" w:rsidR="009A3E36" w:rsidRDefault="009A3E36">
      <w:pPr>
        <w:rPr>
          <w:sz w:val="20"/>
          <w:szCs w:val="20"/>
        </w:rPr>
      </w:pPr>
    </w:p>
    <w:p w14:paraId="6BDCE0D3" w14:textId="77777777" w:rsidR="009A3E36" w:rsidRDefault="00000000">
      <w:pPr>
        <w:rPr>
          <w:sz w:val="20"/>
          <w:szCs w:val="20"/>
        </w:rPr>
      </w:pPr>
      <w:r>
        <w:rPr>
          <w:sz w:val="20"/>
          <w:szCs w:val="20"/>
        </w:rPr>
        <w:t xml:space="preserve">If a member of staff is taking medication that may affect their ability to </w:t>
      </w:r>
      <w:r>
        <w:rPr>
          <w:sz w:val="20"/>
          <w:szCs w:val="20"/>
          <w:highlight w:val="yellow"/>
        </w:rPr>
        <w:t>care for children</w:t>
      </w:r>
      <w:r>
        <w:rPr>
          <w:sz w:val="20"/>
          <w:szCs w:val="20"/>
        </w:rPr>
        <w:t xml:space="preserve">, they must </w:t>
      </w:r>
      <w:r>
        <w:rPr>
          <w:sz w:val="20"/>
          <w:szCs w:val="20"/>
          <w:highlight w:val="yellow"/>
        </w:rPr>
        <w:t>seek medical advice and</w:t>
      </w:r>
      <w:r>
        <w:rPr>
          <w:sz w:val="20"/>
          <w:szCs w:val="20"/>
        </w:rPr>
        <w:t xml:space="preserve"> inform the nursery manager as soon as possible to arrange for a risk assessment to take place</w:t>
      </w:r>
      <w:r>
        <w:rPr>
          <w:sz w:val="20"/>
          <w:szCs w:val="20"/>
          <w:highlight w:val="yellow"/>
        </w:rPr>
        <w:t>. This will ensure that staff members only work directly with children if medical advice confirms that the medication is unlikely to impair that staff member’s ability to look after the children properly.</w:t>
      </w:r>
      <w:r>
        <w:rPr>
          <w:sz w:val="20"/>
          <w:szCs w:val="20"/>
        </w:rPr>
        <w:t xml:space="preserve"> </w:t>
      </w:r>
    </w:p>
    <w:p w14:paraId="13A9E395" w14:textId="77777777" w:rsidR="009A3E36" w:rsidRDefault="009A3E36">
      <w:pPr>
        <w:rPr>
          <w:sz w:val="20"/>
          <w:szCs w:val="20"/>
        </w:rPr>
      </w:pPr>
    </w:p>
    <w:p w14:paraId="778C9860" w14:textId="77777777" w:rsidR="009A3E36" w:rsidRDefault="00000000">
      <w:pPr>
        <w:rPr>
          <w:sz w:val="20"/>
          <w:szCs w:val="20"/>
        </w:rPr>
      </w:pPr>
      <w:r>
        <w:rPr>
          <w:sz w:val="20"/>
          <w:szCs w:val="20"/>
          <w:highlight w:val="yellow"/>
        </w:rPr>
        <w:t>Any medication on the premises is stored securely, and out of reach of children, at all times.</w:t>
      </w:r>
      <w:r>
        <w:rPr>
          <w:sz w:val="20"/>
          <w:szCs w:val="20"/>
        </w:rPr>
        <w:t xml:space="preserve"> </w:t>
      </w:r>
    </w:p>
    <w:p w14:paraId="67BEA57E" w14:textId="77777777" w:rsidR="009A3E36" w:rsidRDefault="009A3E36">
      <w:pPr>
        <w:rPr>
          <w:sz w:val="20"/>
          <w:szCs w:val="20"/>
        </w:rPr>
      </w:pPr>
    </w:p>
    <w:p w14:paraId="17DFAE1D" w14:textId="77777777" w:rsidR="009A3E36" w:rsidRDefault="009A3E36">
      <w:pPr>
        <w:rPr>
          <w:sz w:val="20"/>
          <w:szCs w:val="20"/>
        </w:rPr>
      </w:pPr>
    </w:p>
    <w:p w14:paraId="7B27521E" w14:textId="77777777" w:rsidR="009A3E36" w:rsidRDefault="00000000">
      <w:pPr>
        <w:rPr>
          <w:b/>
          <w:sz w:val="20"/>
          <w:szCs w:val="20"/>
        </w:rPr>
      </w:pPr>
      <w:r>
        <w:rPr>
          <w:b/>
          <w:sz w:val="20"/>
          <w:szCs w:val="20"/>
        </w:rPr>
        <w:t xml:space="preserve">If there are concerns around a member of staff who may have a drug or alcohol problem, but there is no evidence </w:t>
      </w:r>
    </w:p>
    <w:p w14:paraId="2E8642F5" w14:textId="77777777" w:rsidR="009A3E36" w:rsidRDefault="009A3E36">
      <w:pPr>
        <w:rPr>
          <w:sz w:val="20"/>
          <w:szCs w:val="20"/>
        </w:rPr>
      </w:pPr>
    </w:p>
    <w:p w14:paraId="6FC386CB" w14:textId="77777777" w:rsidR="009A3E36" w:rsidRDefault="00000000">
      <w:pPr>
        <w:rPr>
          <w:sz w:val="20"/>
          <w:szCs w:val="20"/>
        </w:rPr>
      </w:pPr>
      <w:r>
        <w:rPr>
          <w:sz w:val="20"/>
          <w:szCs w:val="20"/>
        </w:rPr>
        <w:t>If the nursery suspects there may be an issue with drugs or</w:t>
      </w:r>
      <w:r>
        <w:rPr>
          <w:sz w:val="20"/>
          <w:szCs w:val="20"/>
          <w:highlight w:val="yellow"/>
        </w:rPr>
        <w:t xml:space="preserve"> alcohol either from observations</w:t>
      </w:r>
      <w:r>
        <w:rPr>
          <w:sz w:val="20"/>
          <w:szCs w:val="20"/>
        </w:rPr>
        <w:t xml:space="preserve">, including poor performance, changes in behaviour and/or sickness; </w:t>
      </w:r>
      <w:r>
        <w:rPr>
          <w:sz w:val="20"/>
          <w:szCs w:val="20"/>
          <w:highlight w:val="yellow"/>
        </w:rPr>
        <w:t>and/or staff feedback</w:t>
      </w:r>
      <w:r>
        <w:rPr>
          <w:sz w:val="20"/>
          <w:szCs w:val="20"/>
        </w:rPr>
        <w:t xml:space="preserve"> but there is no evidence that it is happening during working hours</w:t>
      </w:r>
      <w:r>
        <w:rPr>
          <w:sz w:val="20"/>
          <w:szCs w:val="20"/>
          <w:highlight w:val="yellow"/>
        </w:rPr>
        <w:t xml:space="preserve"> or that they are</w:t>
      </w:r>
      <w:r>
        <w:rPr>
          <w:sz w:val="20"/>
          <w:szCs w:val="20"/>
        </w:rPr>
        <w:t xml:space="preserve"> at work under the influence of drugs or alcohol a meeting will be held with the member of staff and manager to investigate the health concerns. </w:t>
      </w:r>
    </w:p>
    <w:p w14:paraId="3B171920" w14:textId="77777777" w:rsidR="009A3E36" w:rsidRDefault="009A3E36">
      <w:pPr>
        <w:rPr>
          <w:sz w:val="20"/>
          <w:szCs w:val="20"/>
        </w:rPr>
      </w:pPr>
    </w:p>
    <w:p w14:paraId="002BB260" w14:textId="77777777" w:rsidR="009A3E36" w:rsidRDefault="00000000">
      <w:pPr>
        <w:rPr>
          <w:sz w:val="20"/>
          <w:szCs w:val="20"/>
        </w:rPr>
      </w:pPr>
      <w:r>
        <w:rPr>
          <w:sz w:val="20"/>
          <w:szCs w:val="20"/>
        </w:rPr>
        <w:t>Support and referral to appropriate services may be offered to the staff member, if this is considered appropriate.</w:t>
      </w:r>
    </w:p>
    <w:p w14:paraId="2766C6DF" w14:textId="77777777" w:rsidR="009A3E36" w:rsidRDefault="009A3E36">
      <w:pPr>
        <w:rPr>
          <w:sz w:val="20"/>
          <w:szCs w:val="20"/>
        </w:rPr>
      </w:pPr>
    </w:p>
    <w:p w14:paraId="2CE8231E" w14:textId="77777777" w:rsidR="009A3E36" w:rsidRDefault="00000000">
      <w:pPr>
        <w:rPr>
          <w:sz w:val="20"/>
          <w:szCs w:val="20"/>
        </w:rPr>
      </w:pPr>
      <w:r>
        <w:rPr>
          <w:sz w:val="20"/>
          <w:szCs w:val="20"/>
        </w:rPr>
        <w:t xml:space="preserve">Confidentiality will be maintained </w:t>
      </w:r>
      <w:r>
        <w:rPr>
          <w:sz w:val="20"/>
          <w:szCs w:val="20"/>
          <w:highlight w:val="yellow"/>
        </w:rPr>
        <w:t>at all times.</w:t>
      </w:r>
    </w:p>
    <w:p w14:paraId="60981069" w14:textId="77777777" w:rsidR="009A3E36" w:rsidRDefault="009A3E36">
      <w:pPr>
        <w:rPr>
          <w:sz w:val="20"/>
          <w:szCs w:val="20"/>
        </w:rPr>
      </w:pPr>
    </w:p>
    <w:p w14:paraId="44BA762B" w14:textId="77777777" w:rsidR="009A3E36" w:rsidRDefault="00000000">
      <w:pPr>
        <w:rPr>
          <w:sz w:val="20"/>
          <w:szCs w:val="20"/>
        </w:rPr>
      </w:pPr>
      <w:r>
        <w:rPr>
          <w:sz w:val="20"/>
          <w:szCs w:val="20"/>
        </w:rPr>
        <w:t>The staff member will be reminded of the disciplinary procedures that will apply if they attend work under the influence of drugs or alcohol.</w:t>
      </w:r>
    </w:p>
    <w:p w14:paraId="40542A49" w14:textId="77777777" w:rsidR="009A3E36" w:rsidRDefault="009A3E36">
      <w:pPr>
        <w:rPr>
          <w:sz w:val="20"/>
          <w:szCs w:val="20"/>
        </w:rPr>
      </w:pPr>
    </w:p>
    <w:p w14:paraId="77E7041D" w14:textId="77777777" w:rsidR="009A3E36" w:rsidRDefault="009A3E36">
      <w:pPr>
        <w:rPr>
          <w:sz w:val="20"/>
          <w:szCs w:val="20"/>
        </w:rPr>
      </w:pPr>
    </w:p>
    <w:p w14:paraId="7495C551" w14:textId="77777777" w:rsidR="009A3E36" w:rsidRDefault="00000000">
      <w:pPr>
        <w:rPr>
          <w:b/>
          <w:sz w:val="20"/>
          <w:szCs w:val="20"/>
        </w:rPr>
      </w:pPr>
      <w:r>
        <w:rPr>
          <w:b/>
          <w:sz w:val="20"/>
          <w:szCs w:val="20"/>
        </w:rPr>
        <w:t>Safeguarding/child protection</w:t>
      </w:r>
    </w:p>
    <w:p w14:paraId="30BFAD23" w14:textId="77777777" w:rsidR="009A3E36" w:rsidRDefault="00000000">
      <w:pPr>
        <w:rPr>
          <w:sz w:val="20"/>
          <w:szCs w:val="20"/>
        </w:rPr>
      </w:pPr>
      <w:r>
        <w:rPr>
          <w:sz w:val="20"/>
          <w:szCs w:val="20"/>
        </w:rPr>
        <w:t xml:space="preserve">If a parent or carer is clearly over the alcohol limit, or under the influence of illegal drugs and it is believed the child is at risk we will follow our safeguarding/child protection procedures, contact social services and the police. </w:t>
      </w:r>
    </w:p>
    <w:p w14:paraId="4461E32B" w14:textId="77777777" w:rsidR="009A3E36" w:rsidRDefault="009A3E36">
      <w:pPr>
        <w:rPr>
          <w:sz w:val="20"/>
          <w:szCs w:val="20"/>
        </w:rPr>
      </w:pPr>
    </w:p>
    <w:p w14:paraId="7A54BF16" w14:textId="77777777" w:rsidR="009A3E36" w:rsidRDefault="00000000">
      <w:pPr>
        <w:rPr>
          <w:sz w:val="20"/>
          <w:szCs w:val="20"/>
        </w:rPr>
      </w:pPr>
      <w:r>
        <w:rPr>
          <w:sz w:val="20"/>
          <w:szCs w:val="20"/>
        </w:rPr>
        <w:t xml:space="preserve">Staff will do their utmost to prevent a child from travelling in a vehicle driven by them and if necessary the police will be called. </w:t>
      </w:r>
    </w:p>
    <w:p w14:paraId="2033A05C" w14:textId="77777777" w:rsidR="009A3E36" w:rsidRDefault="009A3E36">
      <w:pPr>
        <w:rPr>
          <w:sz w:val="20"/>
          <w:szCs w:val="20"/>
        </w:rPr>
      </w:pPr>
    </w:p>
    <w:p w14:paraId="779BBC84" w14:textId="77777777" w:rsidR="009A3E36" w:rsidRDefault="00000000">
      <w:pPr>
        <w:rPr>
          <w:sz w:val="20"/>
          <w:szCs w:val="20"/>
        </w:rPr>
      </w:pPr>
      <w:r>
        <w:rPr>
          <w:sz w:val="20"/>
          <w:szCs w:val="20"/>
        </w:rPr>
        <w:t xml:space="preserve">Where an illegal act is suspected to have taken place, the police will be called. </w:t>
      </w:r>
    </w:p>
    <w:p w14:paraId="2C9BFEA7" w14:textId="77777777" w:rsidR="009A3E36" w:rsidRDefault="009A3E36">
      <w:pPr>
        <w:rPr>
          <w:sz w:val="20"/>
          <w:szCs w:val="20"/>
        </w:rPr>
      </w:pPr>
    </w:p>
    <w:tbl>
      <w:tblPr>
        <w:tblStyle w:val="affff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C31D246" w14:textId="77777777">
        <w:tc>
          <w:tcPr>
            <w:tcW w:w="1502" w:type="dxa"/>
          </w:tcPr>
          <w:p w14:paraId="77851951" w14:textId="77777777" w:rsidR="009A3E36" w:rsidRDefault="00000000">
            <w:pPr>
              <w:rPr>
                <w:sz w:val="20"/>
                <w:szCs w:val="20"/>
              </w:rPr>
            </w:pPr>
            <w:r>
              <w:rPr>
                <w:sz w:val="20"/>
                <w:szCs w:val="20"/>
              </w:rPr>
              <w:t>Date</w:t>
            </w:r>
          </w:p>
        </w:tc>
        <w:tc>
          <w:tcPr>
            <w:tcW w:w="1503" w:type="dxa"/>
          </w:tcPr>
          <w:p w14:paraId="482931A9" w14:textId="77777777" w:rsidR="009A3E36" w:rsidRDefault="00000000">
            <w:pPr>
              <w:rPr>
                <w:sz w:val="20"/>
                <w:szCs w:val="20"/>
              </w:rPr>
            </w:pPr>
            <w:r>
              <w:rPr>
                <w:sz w:val="20"/>
                <w:szCs w:val="20"/>
              </w:rPr>
              <w:t>Review 1</w:t>
            </w:r>
          </w:p>
        </w:tc>
        <w:tc>
          <w:tcPr>
            <w:tcW w:w="1503" w:type="dxa"/>
          </w:tcPr>
          <w:p w14:paraId="6F62F656" w14:textId="77777777" w:rsidR="009A3E36" w:rsidRDefault="00000000">
            <w:pPr>
              <w:rPr>
                <w:sz w:val="20"/>
                <w:szCs w:val="20"/>
              </w:rPr>
            </w:pPr>
            <w:r>
              <w:rPr>
                <w:sz w:val="20"/>
                <w:szCs w:val="20"/>
              </w:rPr>
              <w:t>Review 2</w:t>
            </w:r>
          </w:p>
        </w:tc>
        <w:tc>
          <w:tcPr>
            <w:tcW w:w="1503" w:type="dxa"/>
          </w:tcPr>
          <w:p w14:paraId="42912832" w14:textId="77777777" w:rsidR="009A3E36" w:rsidRDefault="00000000">
            <w:pPr>
              <w:rPr>
                <w:sz w:val="20"/>
                <w:szCs w:val="20"/>
              </w:rPr>
            </w:pPr>
            <w:r>
              <w:rPr>
                <w:sz w:val="20"/>
                <w:szCs w:val="20"/>
              </w:rPr>
              <w:t>Review 3</w:t>
            </w:r>
          </w:p>
        </w:tc>
        <w:tc>
          <w:tcPr>
            <w:tcW w:w="1503" w:type="dxa"/>
          </w:tcPr>
          <w:p w14:paraId="55BFCFD1" w14:textId="77777777" w:rsidR="009A3E36" w:rsidRDefault="00000000">
            <w:pPr>
              <w:rPr>
                <w:sz w:val="20"/>
                <w:szCs w:val="20"/>
              </w:rPr>
            </w:pPr>
            <w:r>
              <w:rPr>
                <w:sz w:val="20"/>
                <w:szCs w:val="20"/>
              </w:rPr>
              <w:t>Review 4</w:t>
            </w:r>
          </w:p>
        </w:tc>
        <w:tc>
          <w:tcPr>
            <w:tcW w:w="1503" w:type="dxa"/>
          </w:tcPr>
          <w:p w14:paraId="3A9473F8" w14:textId="77777777" w:rsidR="009A3E36" w:rsidRDefault="00000000">
            <w:pPr>
              <w:rPr>
                <w:sz w:val="20"/>
                <w:szCs w:val="20"/>
              </w:rPr>
            </w:pPr>
            <w:r>
              <w:rPr>
                <w:sz w:val="20"/>
                <w:szCs w:val="20"/>
              </w:rPr>
              <w:t>Review 5</w:t>
            </w:r>
          </w:p>
        </w:tc>
      </w:tr>
      <w:tr w:rsidR="009A3E36" w14:paraId="4E3EE4CA" w14:textId="77777777">
        <w:tc>
          <w:tcPr>
            <w:tcW w:w="1502" w:type="dxa"/>
          </w:tcPr>
          <w:p w14:paraId="4E5CB7D2" w14:textId="77777777" w:rsidR="009A3E36" w:rsidRDefault="00000000">
            <w:pPr>
              <w:rPr>
                <w:sz w:val="20"/>
                <w:szCs w:val="20"/>
              </w:rPr>
            </w:pPr>
            <w:r>
              <w:rPr>
                <w:sz w:val="20"/>
                <w:szCs w:val="20"/>
              </w:rPr>
              <w:t>09/2021</w:t>
            </w:r>
          </w:p>
          <w:p w14:paraId="5604DECF" w14:textId="77777777" w:rsidR="009A3E36" w:rsidRDefault="009A3E36">
            <w:pPr>
              <w:rPr>
                <w:sz w:val="20"/>
                <w:szCs w:val="20"/>
              </w:rPr>
            </w:pPr>
          </w:p>
        </w:tc>
        <w:tc>
          <w:tcPr>
            <w:tcW w:w="1503" w:type="dxa"/>
          </w:tcPr>
          <w:p w14:paraId="13E49E24" w14:textId="77777777" w:rsidR="009A3E36" w:rsidRDefault="00000000">
            <w:pPr>
              <w:rPr>
                <w:sz w:val="20"/>
                <w:szCs w:val="20"/>
              </w:rPr>
            </w:pPr>
            <w:r>
              <w:rPr>
                <w:sz w:val="20"/>
                <w:szCs w:val="20"/>
              </w:rPr>
              <w:t>09/2021</w:t>
            </w:r>
          </w:p>
        </w:tc>
        <w:tc>
          <w:tcPr>
            <w:tcW w:w="1503" w:type="dxa"/>
          </w:tcPr>
          <w:p w14:paraId="449396FB" w14:textId="77777777" w:rsidR="009A3E36" w:rsidRDefault="009A3E36">
            <w:pPr>
              <w:rPr>
                <w:sz w:val="20"/>
                <w:szCs w:val="20"/>
              </w:rPr>
            </w:pPr>
          </w:p>
        </w:tc>
        <w:tc>
          <w:tcPr>
            <w:tcW w:w="1503" w:type="dxa"/>
          </w:tcPr>
          <w:p w14:paraId="6D13F518" w14:textId="77777777" w:rsidR="009A3E36" w:rsidRDefault="009A3E36">
            <w:pPr>
              <w:rPr>
                <w:sz w:val="20"/>
                <w:szCs w:val="20"/>
              </w:rPr>
            </w:pPr>
          </w:p>
        </w:tc>
        <w:tc>
          <w:tcPr>
            <w:tcW w:w="1503" w:type="dxa"/>
          </w:tcPr>
          <w:p w14:paraId="31AE98B9" w14:textId="77777777" w:rsidR="009A3E36" w:rsidRDefault="009A3E36">
            <w:pPr>
              <w:rPr>
                <w:sz w:val="20"/>
                <w:szCs w:val="20"/>
              </w:rPr>
            </w:pPr>
          </w:p>
        </w:tc>
        <w:tc>
          <w:tcPr>
            <w:tcW w:w="1503" w:type="dxa"/>
          </w:tcPr>
          <w:p w14:paraId="1225C68E" w14:textId="77777777" w:rsidR="009A3E36" w:rsidRDefault="009A3E36">
            <w:pPr>
              <w:rPr>
                <w:sz w:val="20"/>
                <w:szCs w:val="20"/>
              </w:rPr>
            </w:pPr>
          </w:p>
        </w:tc>
      </w:tr>
      <w:tr w:rsidR="009A3E36" w14:paraId="3B583013" w14:textId="77777777">
        <w:tc>
          <w:tcPr>
            <w:tcW w:w="1502" w:type="dxa"/>
          </w:tcPr>
          <w:p w14:paraId="5DDC03DB" w14:textId="77777777" w:rsidR="009A3E36" w:rsidRDefault="00000000">
            <w:pPr>
              <w:rPr>
                <w:sz w:val="20"/>
                <w:szCs w:val="20"/>
              </w:rPr>
            </w:pPr>
            <w:r>
              <w:rPr>
                <w:sz w:val="20"/>
                <w:szCs w:val="20"/>
              </w:rPr>
              <w:t xml:space="preserve">Signed: </w:t>
            </w:r>
          </w:p>
          <w:p w14:paraId="5C8CC6AB" w14:textId="77777777" w:rsidR="009A3E36" w:rsidRDefault="009A3E36">
            <w:pPr>
              <w:rPr>
                <w:sz w:val="20"/>
                <w:szCs w:val="20"/>
              </w:rPr>
            </w:pPr>
          </w:p>
          <w:p w14:paraId="1FAE6D5B" w14:textId="77777777" w:rsidR="009A3E36" w:rsidRDefault="009A3E36">
            <w:pPr>
              <w:rPr>
                <w:sz w:val="20"/>
                <w:szCs w:val="20"/>
              </w:rPr>
            </w:pPr>
          </w:p>
        </w:tc>
        <w:tc>
          <w:tcPr>
            <w:tcW w:w="1503" w:type="dxa"/>
          </w:tcPr>
          <w:p w14:paraId="01A610BB"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5ADC9326" w14:textId="77777777" w:rsidR="009A3E36" w:rsidRDefault="009A3E36">
            <w:pPr>
              <w:rPr>
                <w:sz w:val="20"/>
                <w:szCs w:val="20"/>
              </w:rPr>
            </w:pPr>
          </w:p>
        </w:tc>
        <w:tc>
          <w:tcPr>
            <w:tcW w:w="1503" w:type="dxa"/>
          </w:tcPr>
          <w:p w14:paraId="5B060201" w14:textId="77777777" w:rsidR="009A3E36" w:rsidRDefault="009A3E36">
            <w:pPr>
              <w:rPr>
                <w:sz w:val="20"/>
                <w:szCs w:val="20"/>
              </w:rPr>
            </w:pPr>
          </w:p>
        </w:tc>
        <w:tc>
          <w:tcPr>
            <w:tcW w:w="1503" w:type="dxa"/>
          </w:tcPr>
          <w:p w14:paraId="1087C692" w14:textId="77777777" w:rsidR="009A3E36" w:rsidRDefault="009A3E36">
            <w:pPr>
              <w:rPr>
                <w:sz w:val="20"/>
                <w:szCs w:val="20"/>
              </w:rPr>
            </w:pPr>
          </w:p>
        </w:tc>
        <w:tc>
          <w:tcPr>
            <w:tcW w:w="1503" w:type="dxa"/>
          </w:tcPr>
          <w:p w14:paraId="43D97939" w14:textId="77777777" w:rsidR="009A3E36" w:rsidRDefault="009A3E36">
            <w:pPr>
              <w:rPr>
                <w:sz w:val="20"/>
                <w:szCs w:val="20"/>
              </w:rPr>
            </w:pPr>
          </w:p>
          <w:p w14:paraId="090C63AA" w14:textId="77777777" w:rsidR="009A3E36" w:rsidRDefault="009A3E36">
            <w:pPr>
              <w:rPr>
                <w:sz w:val="20"/>
                <w:szCs w:val="20"/>
              </w:rPr>
            </w:pPr>
          </w:p>
        </w:tc>
      </w:tr>
    </w:tbl>
    <w:p w14:paraId="41390F09" w14:textId="77777777" w:rsidR="009A3E36" w:rsidRDefault="009A3E36">
      <w:pPr>
        <w:rPr>
          <w:b/>
          <w:sz w:val="20"/>
          <w:szCs w:val="20"/>
        </w:rPr>
      </w:pPr>
    </w:p>
    <w:p w14:paraId="4502A6B5" w14:textId="77777777" w:rsidR="009A3E36" w:rsidRDefault="00000000">
      <w:pPr>
        <w:pageBreakBefore/>
        <w:pBdr>
          <w:top w:val="nil"/>
          <w:left w:val="nil"/>
          <w:bottom w:val="nil"/>
          <w:right w:val="nil"/>
          <w:between w:val="nil"/>
        </w:pBdr>
        <w:jc w:val="center"/>
        <w:rPr>
          <w:b/>
          <w:color w:val="000000"/>
          <w:sz w:val="28"/>
          <w:szCs w:val="28"/>
        </w:rPr>
      </w:pPr>
      <w:bookmarkStart w:id="43" w:name="_2u6wntf" w:colFirst="0" w:colLast="0"/>
      <w:bookmarkEnd w:id="43"/>
      <w:r>
        <w:rPr>
          <w:b/>
          <w:color w:val="000000"/>
          <w:sz w:val="28"/>
          <w:szCs w:val="28"/>
        </w:rPr>
        <w:t xml:space="preserve">Equipment and Resources </w:t>
      </w:r>
    </w:p>
    <w:p w14:paraId="11C250D0" w14:textId="77777777" w:rsidR="009A3E36" w:rsidRDefault="00000000">
      <w:pPr>
        <w:pBdr>
          <w:top w:val="nil"/>
          <w:left w:val="nil"/>
          <w:bottom w:val="nil"/>
          <w:right w:val="nil"/>
          <w:between w:val="nil"/>
        </w:pBdr>
        <w:rPr>
          <w:b/>
          <w:i/>
          <w:color w:val="000000"/>
          <w:sz w:val="20"/>
          <w:szCs w:val="20"/>
        </w:rPr>
      </w:pPr>
      <w:r>
        <w:rPr>
          <w:b/>
          <w:i/>
          <w:color w:val="000000"/>
          <w:sz w:val="20"/>
          <w:szCs w:val="20"/>
        </w:rPr>
        <w:t xml:space="preserve"> </w:t>
      </w:r>
    </w:p>
    <w:tbl>
      <w:tblPr>
        <w:tblStyle w:val="affff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476DBC6" w14:textId="77777777">
        <w:trPr>
          <w:cantSplit/>
          <w:trHeight w:val="209"/>
          <w:jc w:val="center"/>
        </w:trPr>
        <w:tc>
          <w:tcPr>
            <w:tcW w:w="3006" w:type="dxa"/>
            <w:vAlign w:val="center"/>
          </w:tcPr>
          <w:p w14:paraId="66A2F3FB"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3.55, 6.58, 3.65</w:t>
            </w:r>
          </w:p>
        </w:tc>
      </w:tr>
    </w:tbl>
    <w:p w14:paraId="2ED9EA83" w14:textId="77777777" w:rsidR="009A3E36" w:rsidRDefault="009A3E36">
      <w:pPr>
        <w:rPr>
          <w:sz w:val="20"/>
          <w:szCs w:val="20"/>
        </w:rPr>
      </w:pPr>
    </w:p>
    <w:p w14:paraId="7906642D" w14:textId="77777777" w:rsidR="009A3E36" w:rsidRDefault="00000000">
      <w:pPr>
        <w:rPr>
          <w:sz w:val="20"/>
          <w:szCs w:val="20"/>
        </w:rPr>
      </w:pPr>
      <w:r>
        <w:rPr>
          <w:sz w:val="20"/>
          <w:szCs w:val="20"/>
        </w:rPr>
        <w:t xml:space="preserve">At Alverthorpe Grange Nursery we </w:t>
      </w:r>
      <w:r>
        <w:rPr>
          <w:sz w:val="20"/>
          <w:szCs w:val="20"/>
          <w:highlight w:val="yellow"/>
        </w:rPr>
        <w:t>organise the premises and equipment to meet the needs of all the children. We provide a wide range of high quality equipment and resources to support the delivery of our early years curriculum. We take reasonable steps to ensure the safety of children and ensure they are not exposed to risks.</w:t>
      </w:r>
      <w:r>
        <w:rPr>
          <w:sz w:val="20"/>
          <w:szCs w:val="20"/>
        </w:rPr>
        <w:t xml:space="preserve">  </w:t>
      </w:r>
    </w:p>
    <w:p w14:paraId="053E0238" w14:textId="77777777" w:rsidR="009A3E36" w:rsidRDefault="009A3E36">
      <w:pPr>
        <w:rPr>
          <w:sz w:val="20"/>
          <w:szCs w:val="20"/>
        </w:rPr>
      </w:pPr>
    </w:p>
    <w:p w14:paraId="36E7D92A" w14:textId="77777777" w:rsidR="009A3E36" w:rsidRDefault="00000000">
      <w:pPr>
        <w:rPr>
          <w:sz w:val="20"/>
          <w:szCs w:val="20"/>
        </w:rPr>
      </w:pPr>
      <w:r>
        <w:rPr>
          <w:sz w:val="20"/>
          <w:szCs w:val="20"/>
        </w:rPr>
        <w:t>To ensure this occurs within the nursery, including in our outdoor areas, we provide:</w:t>
      </w:r>
    </w:p>
    <w:p w14:paraId="7782EA49" w14:textId="77777777" w:rsidR="009A3E36" w:rsidRDefault="00000000">
      <w:pPr>
        <w:numPr>
          <w:ilvl w:val="0"/>
          <w:numId w:val="201"/>
        </w:numPr>
        <w:rPr>
          <w:sz w:val="20"/>
          <w:szCs w:val="20"/>
        </w:rPr>
      </w:pPr>
      <w:r>
        <w:rPr>
          <w:sz w:val="20"/>
          <w:szCs w:val="20"/>
        </w:rPr>
        <w:t>Play equipment and resources which are safe and, where applicable, conform to the European Standards for Playground Equipment: EN 1176 and EN 1177, BS EN safety standards or Toys (Safety) Regulation (1995)</w:t>
      </w:r>
    </w:p>
    <w:p w14:paraId="7462DE0A" w14:textId="77777777" w:rsidR="009A3E36" w:rsidRDefault="00000000">
      <w:pPr>
        <w:numPr>
          <w:ilvl w:val="0"/>
          <w:numId w:val="201"/>
        </w:numPr>
        <w:rPr>
          <w:sz w:val="20"/>
          <w:szCs w:val="20"/>
        </w:rPr>
      </w:pPr>
      <w:r>
        <w:rPr>
          <w:sz w:val="20"/>
          <w:szCs w:val="20"/>
        </w:rPr>
        <w:t>A sufficient quantity of equipment and resources for the number of children registered in the nursery</w:t>
      </w:r>
    </w:p>
    <w:p w14:paraId="0FED18A7" w14:textId="77777777" w:rsidR="009A3E36" w:rsidRDefault="00000000">
      <w:pPr>
        <w:numPr>
          <w:ilvl w:val="0"/>
          <w:numId w:val="201"/>
        </w:numPr>
        <w:rPr>
          <w:sz w:val="20"/>
          <w:szCs w:val="20"/>
        </w:rPr>
      </w:pPr>
      <w:r>
        <w:rPr>
          <w:sz w:val="20"/>
          <w:szCs w:val="20"/>
          <w:highlight w:val="yellow"/>
        </w:rPr>
        <w:t>High quality</w:t>
      </w:r>
      <w:r>
        <w:rPr>
          <w:sz w:val="20"/>
          <w:szCs w:val="20"/>
        </w:rPr>
        <w:t xml:space="preserve"> resources to meet children’s individual needs and interests </w:t>
      </w:r>
    </w:p>
    <w:p w14:paraId="15D76B41" w14:textId="77777777" w:rsidR="009A3E36" w:rsidRDefault="00000000">
      <w:pPr>
        <w:numPr>
          <w:ilvl w:val="0"/>
          <w:numId w:val="201"/>
        </w:numPr>
        <w:rPr>
          <w:sz w:val="20"/>
          <w:szCs w:val="20"/>
        </w:rPr>
      </w:pPr>
      <w:r>
        <w:rPr>
          <w:sz w:val="20"/>
          <w:szCs w:val="20"/>
        </w:rPr>
        <w:t>I</w:t>
      </w:r>
      <w:r>
        <w:rPr>
          <w:sz w:val="20"/>
          <w:szCs w:val="20"/>
          <w:highlight w:val="yellow"/>
        </w:rPr>
        <w:t>nvolve the children in decision making about new resources and equipment, where possible</w:t>
      </w:r>
      <w:r>
        <w:rPr>
          <w:sz w:val="20"/>
          <w:szCs w:val="20"/>
        </w:rPr>
        <w:t xml:space="preserve"> </w:t>
      </w:r>
    </w:p>
    <w:p w14:paraId="043A5304" w14:textId="77777777" w:rsidR="009A3E36" w:rsidRDefault="00000000">
      <w:pPr>
        <w:numPr>
          <w:ilvl w:val="0"/>
          <w:numId w:val="201"/>
        </w:numPr>
        <w:rPr>
          <w:sz w:val="20"/>
          <w:szCs w:val="20"/>
        </w:rPr>
      </w:pPr>
      <w:r>
        <w:rPr>
          <w:sz w:val="20"/>
          <w:szCs w:val="20"/>
          <w:highlight w:val="yellow"/>
        </w:rPr>
        <w:t>A wide range of books</w:t>
      </w:r>
      <w:r>
        <w:rPr>
          <w:sz w:val="20"/>
          <w:szCs w:val="20"/>
        </w:rPr>
        <w:t>, equipment and resources which promote positive images of people of all races, cultures, ages, gender and abilities, are non-discriminatory and do not stereotype</w:t>
      </w:r>
    </w:p>
    <w:p w14:paraId="4C8F6EFC" w14:textId="77777777" w:rsidR="009A3E36" w:rsidRDefault="00000000">
      <w:pPr>
        <w:numPr>
          <w:ilvl w:val="0"/>
          <w:numId w:val="201"/>
        </w:numPr>
        <w:rPr>
          <w:sz w:val="20"/>
          <w:szCs w:val="20"/>
        </w:rPr>
      </w:pPr>
      <w:r>
        <w:rPr>
          <w:sz w:val="20"/>
          <w:szCs w:val="20"/>
        </w:rPr>
        <w:t>Play equipment and resources which promote continuity and progression, provide sufficient challenges and meet the needs and interests of all children</w:t>
      </w:r>
    </w:p>
    <w:p w14:paraId="35A18BAB" w14:textId="77777777" w:rsidR="009A3E36" w:rsidRDefault="00000000">
      <w:pPr>
        <w:numPr>
          <w:ilvl w:val="0"/>
          <w:numId w:val="201"/>
        </w:numPr>
        <w:rPr>
          <w:sz w:val="20"/>
          <w:szCs w:val="20"/>
        </w:rPr>
      </w:pPr>
      <w:bookmarkStart w:id="44" w:name="_19c6y18" w:colFirst="0" w:colLast="0"/>
      <w:bookmarkEnd w:id="44"/>
      <w:r>
        <w:rPr>
          <w:sz w:val="20"/>
          <w:szCs w:val="20"/>
          <w:highlight w:val="yellow"/>
        </w:rPr>
        <w:t>Sufficient storage so</w:t>
      </w:r>
      <w:r>
        <w:rPr>
          <w:sz w:val="20"/>
          <w:szCs w:val="20"/>
        </w:rPr>
        <w:t xml:space="preserve"> resources and equipment </w:t>
      </w:r>
      <w:r>
        <w:rPr>
          <w:sz w:val="20"/>
          <w:szCs w:val="20"/>
          <w:highlight w:val="yellow"/>
        </w:rPr>
        <w:t>can be displayed for</w:t>
      </w:r>
      <w:r>
        <w:rPr>
          <w:sz w:val="20"/>
          <w:szCs w:val="20"/>
        </w:rPr>
        <w:t xml:space="preserve"> children to  independently choose </w:t>
      </w:r>
      <w:r>
        <w:rPr>
          <w:sz w:val="20"/>
          <w:szCs w:val="20"/>
          <w:highlight w:val="yellow"/>
        </w:rPr>
        <w:t>and/or stored away safely and then rotated</w:t>
      </w:r>
    </w:p>
    <w:p w14:paraId="1177FBF6" w14:textId="77777777" w:rsidR="009A3E36" w:rsidRDefault="00000000">
      <w:pPr>
        <w:numPr>
          <w:ilvl w:val="0"/>
          <w:numId w:val="201"/>
        </w:numPr>
        <w:rPr>
          <w:sz w:val="20"/>
          <w:szCs w:val="20"/>
        </w:rPr>
      </w:pPr>
      <w:r>
        <w:rPr>
          <w:sz w:val="20"/>
          <w:szCs w:val="20"/>
          <w:highlight w:val="yellow"/>
        </w:rPr>
        <w:t>Appropriate risk assessments and</w:t>
      </w:r>
      <w:r>
        <w:rPr>
          <w:sz w:val="20"/>
          <w:szCs w:val="20"/>
        </w:rPr>
        <w:t xml:space="preserve"> </w:t>
      </w:r>
      <w:r>
        <w:rPr>
          <w:sz w:val="20"/>
          <w:szCs w:val="20"/>
          <w:highlight w:val="yellow"/>
        </w:rPr>
        <w:t>checks on</w:t>
      </w:r>
      <w:r>
        <w:rPr>
          <w:sz w:val="20"/>
          <w:szCs w:val="20"/>
        </w:rPr>
        <w:t xml:space="preserve"> all resources and equipment before first use to identify any potential risks and again regularly at the beginning and end of every session and when they are put away at the end of every session. </w:t>
      </w:r>
    </w:p>
    <w:p w14:paraId="4309C1DE" w14:textId="77777777" w:rsidR="009A3E36" w:rsidRDefault="00000000">
      <w:pPr>
        <w:numPr>
          <w:ilvl w:val="0"/>
          <w:numId w:val="201"/>
        </w:numPr>
        <w:pBdr>
          <w:top w:val="nil"/>
          <w:left w:val="nil"/>
          <w:bottom w:val="nil"/>
          <w:right w:val="nil"/>
          <w:between w:val="nil"/>
        </w:pBdr>
        <w:rPr>
          <w:color w:val="000000"/>
          <w:sz w:val="20"/>
          <w:szCs w:val="20"/>
        </w:rPr>
      </w:pPr>
      <w:r>
        <w:rPr>
          <w:color w:val="000000"/>
          <w:sz w:val="20"/>
          <w:szCs w:val="20"/>
          <w:highlight w:val="yellow"/>
        </w:rPr>
        <w:t>Cleaning and maintaining of all resources and equipment.</w:t>
      </w:r>
      <w:r>
        <w:rPr>
          <w:color w:val="000000"/>
          <w:sz w:val="20"/>
          <w:szCs w:val="20"/>
        </w:rPr>
        <w:t xml:space="preserve"> We repair and clean or replace any unsafe, worn out, dirty or damaged equipment whenever required</w:t>
      </w:r>
    </w:p>
    <w:p w14:paraId="685F2FA6" w14:textId="77777777" w:rsidR="009A3E36" w:rsidRDefault="00000000">
      <w:pPr>
        <w:numPr>
          <w:ilvl w:val="0"/>
          <w:numId w:val="201"/>
        </w:numPr>
        <w:rPr>
          <w:sz w:val="20"/>
          <w:szCs w:val="20"/>
        </w:rPr>
      </w:pPr>
      <w:r>
        <w:rPr>
          <w:sz w:val="20"/>
          <w:szCs w:val="20"/>
        </w:rPr>
        <w:t>An inventory of resources and equipment bought by the nursery. This records the date on which each item was purchased and the price paid for it</w:t>
      </w:r>
    </w:p>
    <w:p w14:paraId="26B3D084" w14:textId="77777777" w:rsidR="009A3E36" w:rsidRDefault="00000000">
      <w:pPr>
        <w:numPr>
          <w:ilvl w:val="0"/>
          <w:numId w:val="201"/>
        </w:numPr>
        <w:rPr>
          <w:sz w:val="20"/>
          <w:szCs w:val="20"/>
        </w:rPr>
      </w:pPr>
      <w:r>
        <w:rPr>
          <w:sz w:val="20"/>
          <w:szCs w:val="20"/>
        </w:rPr>
        <w:t>An evaluation of the effectiveness of the resources including the children’s opinions and interests</w:t>
      </w:r>
    </w:p>
    <w:p w14:paraId="5B53304B" w14:textId="77777777" w:rsidR="009A3E36" w:rsidRDefault="00000000">
      <w:pPr>
        <w:numPr>
          <w:ilvl w:val="0"/>
          <w:numId w:val="201"/>
        </w:numPr>
        <w:rPr>
          <w:sz w:val="20"/>
          <w:szCs w:val="20"/>
        </w:rPr>
      </w:pPr>
      <w:r>
        <w:rPr>
          <w:sz w:val="20"/>
          <w:szCs w:val="20"/>
          <w:highlight w:val="yellow"/>
        </w:rPr>
        <w:t>Role models and discussions to ensure that all</w:t>
      </w:r>
      <w:r>
        <w:rPr>
          <w:sz w:val="20"/>
          <w:szCs w:val="20"/>
        </w:rPr>
        <w:t xml:space="preserve"> children respect the equipment and</w:t>
      </w:r>
      <w:r>
        <w:rPr>
          <w:sz w:val="20"/>
          <w:szCs w:val="20"/>
          <w:highlight w:val="yellow"/>
        </w:rPr>
        <w:t xml:space="preserve"> encourage them to put them back where they belong after use.</w:t>
      </w:r>
      <w:r>
        <w:rPr>
          <w:sz w:val="20"/>
          <w:szCs w:val="20"/>
        </w:rPr>
        <w:t xml:space="preserve"> Children are encouraged to tidy these away when play has finished. This is into a designated place via the use of silhouettes or pictures the children can match the resource to. </w:t>
      </w:r>
    </w:p>
    <w:p w14:paraId="21708D02" w14:textId="77777777" w:rsidR="009A3E36" w:rsidRDefault="00000000">
      <w:pPr>
        <w:numPr>
          <w:ilvl w:val="0"/>
          <w:numId w:val="201"/>
        </w:numPr>
        <w:rPr>
          <w:sz w:val="20"/>
          <w:szCs w:val="20"/>
        </w:rPr>
      </w:pPr>
      <w:r>
        <w:rPr>
          <w:sz w:val="20"/>
          <w:szCs w:val="20"/>
        </w:rPr>
        <w:t>Where resources or equipment is gifted to the nursery we always check to ensure that the items are safe, clean and suitable for use for the appropriate age group.</w:t>
      </w:r>
    </w:p>
    <w:p w14:paraId="75DE3E72" w14:textId="77777777" w:rsidR="009A3E36" w:rsidRDefault="009A3E36">
      <w:pPr>
        <w:rPr>
          <w:sz w:val="20"/>
          <w:szCs w:val="20"/>
        </w:rPr>
      </w:pPr>
    </w:p>
    <w:p w14:paraId="6A0E8882" w14:textId="77777777" w:rsidR="009A3E36" w:rsidRDefault="00000000">
      <w:pPr>
        <w:jc w:val="left"/>
        <w:rPr>
          <w:sz w:val="20"/>
          <w:szCs w:val="20"/>
        </w:rPr>
      </w:pPr>
      <w:r>
        <w:rPr>
          <w:sz w:val="20"/>
          <w:szCs w:val="20"/>
        </w:rPr>
        <w:t>COVID-19 UPDATE: We will carry out more frequent cleaning of toys and resources (at least twice daily and where children have explored anything with their mouths).</w:t>
      </w:r>
    </w:p>
    <w:p w14:paraId="4A97CF0C" w14:textId="77777777" w:rsidR="009A3E36" w:rsidRDefault="009A3E36">
      <w:pPr>
        <w:jc w:val="left"/>
        <w:rPr>
          <w:sz w:val="20"/>
          <w:szCs w:val="20"/>
        </w:rPr>
      </w:pPr>
    </w:p>
    <w:p w14:paraId="3CEEE7CF" w14:textId="77777777" w:rsidR="009A3E36" w:rsidRDefault="00000000">
      <w:pPr>
        <w:jc w:val="left"/>
        <w:rPr>
          <w:sz w:val="20"/>
          <w:szCs w:val="20"/>
        </w:rPr>
      </w:pPr>
      <w:r>
        <w:rPr>
          <w:sz w:val="20"/>
          <w:szCs w:val="20"/>
        </w:rPr>
        <w:t xml:space="preserve">Equipment and resources that cannot be easily cleaned, for example soft toys, will not be put out during this time. Any unnecessary items in rooms will be stored elsewhere, where possible. </w:t>
      </w:r>
    </w:p>
    <w:p w14:paraId="343FD1FB" w14:textId="77777777" w:rsidR="009A3E36" w:rsidRDefault="009A3E36">
      <w:pPr>
        <w:jc w:val="left"/>
        <w:rPr>
          <w:sz w:val="20"/>
          <w:szCs w:val="20"/>
        </w:rPr>
      </w:pPr>
    </w:p>
    <w:p w14:paraId="0F676599" w14:textId="77777777" w:rsidR="009A3E36" w:rsidRDefault="00000000">
      <w:pPr>
        <w:rPr>
          <w:sz w:val="20"/>
          <w:szCs w:val="20"/>
        </w:rPr>
      </w:pPr>
      <w:r>
        <w:rPr>
          <w:sz w:val="20"/>
          <w:szCs w:val="20"/>
        </w:rPr>
        <w:t>Children will be discouraged from bringing items from home into the setting unless it is absolutely essential for their well-being. Where this is the case items should be appropriately cleaned upon arrival.</w:t>
      </w:r>
    </w:p>
    <w:p w14:paraId="0CB16924" w14:textId="77777777" w:rsidR="009A3E36" w:rsidRDefault="009A3E36">
      <w:pPr>
        <w:rPr>
          <w:sz w:val="20"/>
          <w:szCs w:val="20"/>
        </w:rPr>
      </w:pPr>
    </w:p>
    <w:tbl>
      <w:tblPr>
        <w:tblStyle w:val="affff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873DFB7" w14:textId="77777777">
        <w:tc>
          <w:tcPr>
            <w:tcW w:w="1502" w:type="dxa"/>
          </w:tcPr>
          <w:p w14:paraId="0D1B334B" w14:textId="77777777" w:rsidR="009A3E36" w:rsidRDefault="00000000">
            <w:pPr>
              <w:rPr>
                <w:sz w:val="20"/>
                <w:szCs w:val="20"/>
              </w:rPr>
            </w:pPr>
            <w:r>
              <w:rPr>
                <w:sz w:val="20"/>
                <w:szCs w:val="20"/>
              </w:rPr>
              <w:t>Date</w:t>
            </w:r>
          </w:p>
        </w:tc>
        <w:tc>
          <w:tcPr>
            <w:tcW w:w="1503" w:type="dxa"/>
          </w:tcPr>
          <w:p w14:paraId="678B73F9" w14:textId="77777777" w:rsidR="009A3E36" w:rsidRDefault="00000000">
            <w:pPr>
              <w:rPr>
                <w:sz w:val="20"/>
                <w:szCs w:val="20"/>
              </w:rPr>
            </w:pPr>
            <w:r>
              <w:rPr>
                <w:sz w:val="20"/>
                <w:szCs w:val="20"/>
              </w:rPr>
              <w:t>Review 1</w:t>
            </w:r>
          </w:p>
        </w:tc>
        <w:tc>
          <w:tcPr>
            <w:tcW w:w="1503" w:type="dxa"/>
          </w:tcPr>
          <w:p w14:paraId="6BED0C58" w14:textId="77777777" w:rsidR="009A3E36" w:rsidRDefault="00000000">
            <w:pPr>
              <w:rPr>
                <w:sz w:val="20"/>
                <w:szCs w:val="20"/>
              </w:rPr>
            </w:pPr>
            <w:r>
              <w:rPr>
                <w:sz w:val="20"/>
                <w:szCs w:val="20"/>
              </w:rPr>
              <w:t>Review 2</w:t>
            </w:r>
          </w:p>
        </w:tc>
        <w:tc>
          <w:tcPr>
            <w:tcW w:w="1503" w:type="dxa"/>
          </w:tcPr>
          <w:p w14:paraId="7FFF7397" w14:textId="77777777" w:rsidR="009A3E36" w:rsidRDefault="00000000">
            <w:pPr>
              <w:rPr>
                <w:sz w:val="20"/>
                <w:szCs w:val="20"/>
              </w:rPr>
            </w:pPr>
            <w:r>
              <w:rPr>
                <w:sz w:val="20"/>
                <w:szCs w:val="20"/>
              </w:rPr>
              <w:t>Review 3</w:t>
            </w:r>
          </w:p>
        </w:tc>
        <w:tc>
          <w:tcPr>
            <w:tcW w:w="1503" w:type="dxa"/>
          </w:tcPr>
          <w:p w14:paraId="06027027" w14:textId="77777777" w:rsidR="009A3E36" w:rsidRDefault="00000000">
            <w:pPr>
              <w:rPr>
                <w:sz w:val="20"/>
                <w:szCs w:val="20"/>
              </w:rPr>
            </w:pPr>
            <w:r>
              <w:rPr>
                <w:sz w:val="20"/>
                <w:szCs w:val="20"/>
              </w:rPr>
              <w:t>Review 4</w:t>
            </w:r>
          </w:p>
        </w:tc>
        <w:tc>
          <w:tcPr>
            <w:tcW w:w="1503" w:type="dxa"/>
          </w:tcPr>
          <w:p w14:paraId="26954B3B" w14:textId="77777777" w:rsidR="009A3E36" w:rsidRDefault="00000000">
            <w:pPr>
              <w:rPr>
                <w:sz w:val="20"/>
                <w:szCs w:val="20"/>
              </w:rPr>
            </w:pPr>
            <w:r>
              <w:rPr>
                <w:sz w:val="20"/>
                <w:szCs w:val="20"/>
              </w:rPr>
              <w:t>Review 5</w:t>
            </w:r>
          </w:p>
        </w:tc>
      </w:tr>
      <w:tr w:rsidR="009A3E36" w14:paraId="3A19F905" w14:textId="77777777">
        <w:tc>
          <w:tcPr>
            <w:tcW w:w="1502" w:type="dxa"/>
          </w:tcPr>
          <w:p w14:paraId="205A3BAF" w14:textId="77777777" w:rsidR="009A3E36" w:rsidRDefault="00000000">
            <w:pPr>
              <w:rPr>
                <w:sz w:val="20"/>
                <w:szCs w:val="20"/>
              </w:rPr>
            </w:pPr>
            <w:r>
              <w:rPr>
                <w:sz w:val="20"/>
                <w:szCs w:val="20"/>
              </w:rPr>
              <w:t>10/2021</w:t>
            </w:r>
          </w:p>
          <w:p w14:paraId="40B07800" w14:textId="77777777" w:rsidR="009A3E36" w:rsidRDefault="009A3E36">
            <w:pPr>
              <w:rPr>
                <w:sz w:val="20"/>
                <w:szCs w:val="20"/>
              </w:rPr>
            </w:pPr>
          </w:p>
        </w:tc>
        <w:tc>
          <w:tcPr>
            <w:tcW w:w="1503" w:type="dxa"/>
          </w:tcPr>
          <w:p w14:paraId="4CF86028" w14:textId="77777777" w:rsidR="009A3E36" w:rsidRDefault="00000000">
            <w:pPr>
              <w:rPr>
                <w:sz w:val="20"/>
                <w:szCs w:val="20"/>
              </w:rPr>
            </w:pPr>
            <w:r>
              <w:rPr>
                <w:sz w:val="20"/>
                <w:szCs w:val="20"/>
              </w:rPr>
              <w:t>10/2021</w:t>
            </w:r>
          </w:p>
        </w:tc>
        <w:tc>
          <w:tcPr>
            <w:tcW w:w="1503" w:type="dxa"/>
          </w:tcPr>
          <w:p w14:paraId="6F8DB54C" w14:textId="77777777" w:rsidR="009A3E36" w:rsidRDefault="009A3E36">
            <w:pPr>
              <w:rPr>
                <w:sz w:val="20"/>
                <w:szCs w:val="20"/>
              </w:rPr>
            </w:pPr>
          </w:p>
        </w:tc>
        <w:tc>
          <w:tcPr>
            <w:tcW w:w="1503" w:type="dxa"/>
          </w:tcPr>
          <w:p w14:paraId="2A710B7D" w14:textId="77777777" w:rsidR="009A3E36" w:rsidRDefault="009A3E36">
            <w:pPr>
              <w:rPr>
                <w:sz w:val="20"/>
                <w:szCs w:val="20"/>
              </w:rPr>
            </w:pPr>
          </w:p>
        </w:tc>
        <w:tc>
          <w:tcPr>
            <w:tcW w:w="1503" w:type="dxa"/>
          </w:tcPr>
          <w:p w14:paraId="4DD27D05" w14:textId="77777777" w:rsidR="009A3E36" w:rsidRDefault="009A3E36">
            <w:pPr>
              <w:rPr>
                <w:sz w:val="20"/>
                <w:szCs w:val="20"/>
              </w:rPr>
            </w:pPr>
          </w:p>
        </w:tc>
        <w:tc>
          <w:tcPr>
            <w:tcW w:w="1503" w:type="dxa"/>
          </w:tcPr>
          <w:p w14:paraId="1F131504" w14:textId="77777777" w:rsidR="009A3E36" w:rsidRDefault="009A3E36">
            <w:pPr>
              <w:rPr>
                <w:sz w:val="20"/>
                <w:szCs w:val="20"/>
              </w:rPr>
            </w:pPr>
          </w:p>
        </w:tc>
      </w:tr>
      <w:tr w:rsidR="009A3E36" w14:paraId="788D112E" w14:textId="77777777">
        <w:tc>
          <w:tcPr>
            <w:tcW w:w="1502" w:type="dxa"/>
          </w:tcPr>
          <w:p w14:paraId="117301FF" w14:textId="77777777" w:rsidR="009A3E36" w:rsidRDefault="00000000">
            <w:pPr>
              <w:rPr>
                <w:sz w:val="20"/>
                <w:szCs w:val="20"/>
              </w:rPr>
            </w:pPr>
            <w:r>
              <w:rPr>
                <w:sz w:val="20"/>
                <w:szCs w:val="20"/>
              </w:rPr>
              <w:t xml:space="preserve">Signed: </w:t>
            </w:r>
          </w:p>
        </w:tc>
        <w:tc>
          <w:tcPr>
            <w:tcW w:w="1503" w:type="dxa"/>
          </w:tcPr>
          <w:p w14:paraId="04204A90"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5D92F42" w14:textId="77777777" w:rsidR="009A3E36" w:rsidRDefault="009A3E36">
            <w:pPr>
              <w:rPr>
                <w:sz w:val="20"/>
                <w:szCs w:val="20"/>
              </w:rPr>
            </w:pPr>
          </w:p>
        </w:tc>
        <w:tc>
          <w:tcPr>
            <w:tcW w:w="1503" w:type="dxa"/>
          </w:tcPr>
          <w:p w14:paraId="57F6D29D" w14:textId="77777777" w:rsidR="009A3E36" w:rsidRDefault="009A3E36">
            <w:pPr>
              <w:rPr>
                <w:sz w:val="20"/>
                <w:szCs w:val="20"/>
              </w:rPr>
            </w:pPr>
          </w:p>
        </w:tc>
        <w:tc>
          <w:tcPr>
            <w:tcW w:w="1503" w:type="dxa"/>
          </w:tcPr>
          <w:p w14:paraId="32FAB07F" w14:textId="77777777" w:rsidR="009A3E36" w:rsidRDefault="009A3E36">
            <w:pPr>
              <w:rPr>
                <w:sz w:val="20"/>
                <w:szCs w:val="20"/>
              </w:rPr>
            </w:pPr>
          </w:p>
        </w:tc>
        <w:tc>
          <w:tcPr>
            <w:tcW w:w="1503" w:type="dxa"/>
          </w:tcPr>
          <w:p w14:paraId="5651BB59" w14:textId="77777777" w:rsidR="009A3E36" w:rsidRDefault="009A3E36">
            <w:pPr>
              <w:rPr>
                <w:sz w:val="20"/>
                <w:szCs w:val="20"/>
              </w:rPr>
            </w:pPr>
          </w:p>
          <w:p w14:paraId="188D1C8D" w14:textId="77777777" w:rsidR="009A3E36" w:rsidRDefault="009A3E36">
            <w:pPr>
              <w:rPr>
                <w:sz w:val="20"/>
                <w:szCs w:val="20"/>
              </w:rPr>
            </w:pPr>
          </w:p>
        </w:tc>
      </w:tr>
    </w:tbl>
    <w:p w14:paraId="56D9083F" w14:textId="77777777" w:rsidR="009A3E36" w:rsidRDefault="009A3E36">
      <w:pPr>
        <w:rPr>
          <w:sz w:val="20"/>
          <w:szCs w:val="20"/>
        </w:rPr>
      </w:pPr>
    </w:p>
    <w:p w14:paraId="5F1E4083" w14:textId="77777777" w:rsidR="009A3E36" w:rsidRDefault="009A3E36">
      <w:pPr>
        <w:rPr>
          <w:sz w:val="20"/>
          <w:szCs w:val="20"/>
        </w:rPr>
      </w:pPr>
    </w:p>
    <w:p w14:paraId="269DC373" w14:textId="77777777" w:rsidR="009A3E36" w:rsidRDefault="009A3E36">
      <w:pPr>
        <w:ind w:left="720"/>
        <w:rPr>
          <w:sz w:val="20"/>
          <w:szCs w:val="20"/>
        </w:rPr>
      </w:pPr>
    </w:p>
    <w:p w14:paraId="0D5FCECC" w14:textId="77777777" w:rsidR="009A3E36" w:rsidRDefault="00000000">
      <w:pPr>
        <w:pageBreakBefore/>
        <w:pBdr>
          <w:top w:val="nil"/>
          <w:left w:val="nil"/>
          <w:bottom w:val="nil"/>
          <w:right w:val="nil"/>
          <w:between w:val="nil"/>
        </w:pBdr>
        <w:jc w:val="center"/>
        <w:rPr>
          <w:b/>
          <w:color w:val="000000"/>
          <w:sz w:val="28"/>
          <w:szCs w:val="28"/>
        </w:rPr>
      </w:pPr>
      <w:bookmarkStart w:id="45" w:name="_3tbugp1" w:colFirst="0" w:colLast="0"/>
      <w:bookmarkEnd w:id="45"/>
      <w:r>
        <w:rPr>
          <w:b/>
          <w:color w:val="000000"/>
          <w:sz w:val="28"/>
          <w:szCs w:val="28"/>
        </w:rPr>
        <w:t xml:space="preserve">Critical Incident </w:t>
      </w:r>
    </w:p>
    <w:p w14:paraId="2F8D2E8B" w14:textId="77777777" w:rsidR="009A3E36" w:rsidRDefault="00000000">
      <w:pPr>
        <w:jc w:val="center"/>
        <w:rPr>
          <w:sz w:val="16"/>
          <w:szCs w:val="16"/>
        </w:rPr>
      </w:pPr>
      <w:r>
        <w:rPr>
          <w:sz w:val="16"/>
          <w:szCs w:val="16"/>
          <w:highlight w:val="yellow"/>
        </w:rPr>
        <w:t>EYFS: 3.1-3.2, 3.55,3.56, 3.63</w:t>
      </w:r>
    </w:p>
    <w:p w14:paraId="563F5A72" w14:textId="77777777" w:rsidR="009A3E36" w:rsidRDefault="009A3E36">
      <w:pPr>
        <w:rPr>
          <w:sz w:val="20"/>
          <w:szCs w:val="20"/>
        </w:rPr>
      </w:pPr>
    </w:p>
    <w:p w14:paraId="577D99FC" w14:textId="77777777" w:rsidR="009A3E36" w:rsidRDefault="00000000">
      <w:pPr>
        <w:rPr>
          <w:sz w:val="20"/>
          <w:szCs w:val="20"/>
        </w:rPr>
      </w:pPr>
      <w:r>
        <w:rPr>
          <w:sz w:val="20"/>
          <w:szCs w:val="20"/>
        </w:rPr>
        <w:t xml:space="preserve">At Alverthorpe Grange Nursery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088938D5" w14:textId="77777777" w:rsidR="009A3E36" w:rsidRDefault="00000000">
      <w:pPr>
        <w:numPr>
          <w:ilvl w:val="0"/>
          <w:numId w:val="181"/>
        </w:numPr>
        <w:rPr>
          <w:sz w:val="20"/>
          <w:szCs w:val="20"/>
        </w:rPr>
      </w:pPr>
      <w:r>
        <w:rPr>
          <w:sz w:val="20"/>
          <w:szCs w:val="20"/>
        </w:rPr>
        <w:t>Flood</w:t>
      </w:r>
    </w:p>
    <w:p w14:paraId="13560685" w14:textId="77777777" w:rsidR="009A3E36" w:rsidRDefault="00000000">
      <w:pPr>
        <w:numPr>
          <w:ilvl w:val="0"/>
          <w:numId w:val="181"/>
        </w:numPr>
        <w:rPr>
          <w:sz w:val="20"/>
          <w:szCs w:val="20"/>
        </w:rPr>
      </w:pPr>
      <w:r>
        <w:rPr>
          <w:sz w:val="20"/>
          <w:szCs w:val="20"/>
        </w:rPr>
        <w:t>Fire</w:t>
      </w:r>
    </w:p>
    <w:p w14:paraId="6644C633" w14:textId="77777777" w:rsidR="009A3E36" w:rsidRDefault="00000000">
      <w:pPr>
        <w:numPr>
          <w:ilvl w:val="0"/>
          <w:numId w:val="181"/>
        </w:numPr>
        <w:rPr>
          <w:sz w:val="20"/>
          <w:szCs w:val="20"/>
        </w:rPr>
      </w:pPr>
      <w:r>
        <w:rPr>
          <w:sz w:val="20"/>
          <w:szCs w:val="20"/>
        </w:rPr>
        <w:t>Burglary</w:t>
      </w:r>
    </w:p>
    <w:p w14:paraId="777480F8" w14:textId="77777777" w:rsidR="009A3E36" w:rsidRDefault="00000000">
      <w:pPr>
        <w:numPr>
          <w:ilvl w:val="0"/>
          <w:numId w:val="181"/>
        </w:numPr>
        <w:rPr>
          <w:sz w:val="20"/>
          <w:szCs w:val="20"/>
        </w:rPr>
      </w:pPr>
      <w:r>
        <w:rPr>
          <w:sz w:val="20"/>
          <w:szCs w:val="20"/>
        </w:rPr>
        <w:t xml:space="preserve">Abduction or threatened abduction of a child </w:t>
      </w:r>
    </w:p>
    <w:p w14:paraId="4B84A041" w14:textId="77777777" w:rsidR="009A3E36" w:rsidRDefault="00000000">
      <w:pPr>
        <w:numPr>
          <w:ilvl w:val="0"/>
          <w:numId w:val="181"/>
        </w:numPr>
        <w:rPr>
          <w:sz w:val="20"/>
          <w:szCs w:val="20"/>
        </w:rPr>
      </w:pPr>
      <w:r>
        <w:rPr>
          <w:sz w:val="20"/>
          <w:szCs w:val="20"/>
        </w:rPr>
        <w:t xml:space="preserve">Bomb threat/terrorism attack  </w:t>
      </w:r>
    </w:p>
    <w:p w14:paraId="3A04C8B0" w14:textId="77777777" w:rsidR="009A3E36" w:rsidRDefault="00000000">
      <w:pPr>
        <w:numPr>
          <w:ilvl w:val="0"/>
          <w:numId w:val="181"/>
        </w:numPr>
        <w:rPr>
          <w:sz w:val="20"/>
          <w:szCs w:val="20"/>
        </w:rPr>
      </w:pPr>
      <w:r>
        <w:rPr>
          <w:sz w:val="20"/>
          <w:szCs w:val="20"/>
        </w:rPr>
        <w:t xml:space="preserve">Any other incident that may affect the care of the children in the nursery. </w:t>
      </w:r>
    </w:p>
    <w:p w14:paraId="6493D111" w14:textId="77777777" w:rsidR="009A3E36" w:rsidRDefault="009A3E36">
      <w:pPr>
        <w:rPr>
          <w:sz w:val="20"/>
          <w:szCs w:val="20"/>
        </w:rPr>
      </w:pPr>
    </w:p>
    <w:p w14:paraId="15C85DCF" w14:textId="77777777" w:rsidR="009A3E36" w:rsidRDefault="00000000">
      <w:pPr>
        <w:rPr>
          <w:sz w:val="20"/>
          <w:szCs w:val="20"/>
        </w:rPr>
      </w:pPr>
      <w:r>
        <w:rPr>
          <w:sz w:val="20"/>
          <w:szCs w:val="20"/>
        </w:rPr>
        <w:t xml:space="preserve">If any of these incidents impact on the ability of the nursery to operate, we will contact parents via text message at the earliest opportunity, e.g. before the start of the nursery day. </w:t>
      </w:r>
    </w:p>
    <w:p w14:paraId="42C37F81" w14:textId="77777777" w:rsidR="009A3E36" w:rsidRDefault="009A3E36">
      <w:pPr>
        <w:rPr>
          <w:sz w:val="20"/>
          <w:szCs w:val="20"/>
        </w:rPr>
      </w:pPr>
    </w:p>
    <w:p w14:paraId="60FF3F45" w14:textId="77777777" w:rsidR="009A3E36" w:rsidRDefault="00000000">
      <w:pPr>
        <w:keepNext/>
        <w:pBdr>
          <w:top w:val="nil"/>
          <w:left w:val="nil"/>
          <w:bottom w:val="nil"/>
          <w:right w:val="nil"/>
          <w:between w:val="nil"/>
        </w:pBdr>
        <w:rPr>
          <w:b/>
          <w:color w:val="000000"/>
          <w:sz w:val="20"/>
          <w:szCs w:val="20"/>
        </w:rPr>
      </w:pPr>
      <w:r>
        <w:rPr>
          <w:b/>
          <w:color w:val="000000"/>
          <w:sz w:val="20"/>
          <w:szCs w:val="20"/>
        </w:rPr>
        <w:t>Flood</w:t>
      </w:r>
    </w:p>
    <w:p w14:paraId="3B2B17E1" w14:textId="77777777" w:rsidR="009A3E36" w:rsidRDefault="00000000">
      <w:pPr>
        <w:rPr>
          <w:sz w:val="20"/>
          <w:szCs w:val="20"/>
        </w:rPr>
      </w:pPr>
      <w:r>
        <w:rPr>
          <w:sz w:val="20"/>
          <w:szCs w:val="20"/>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7F3FD618" w14:textId="77777777" w:rsidR="009A3E36" w:rsidRDefault="009A3E36">
      <w:pPr>
        <w:rPr>
          <w:sz w:val="20"/>
          <w:szCs w:val="20"/>
        </w:rPr>
      </w:pPr>
    </w:p>
    <w:p w14:paraId="4F05623C" w14:textId="77777777" w:rsidR="009A3E36" w:rsidRDefault="00000000">
      <w:pPr>
        <w:rPr>
          <w:sz w:val="20"/>
          <w:szCs w:val="20"/>
        </w:rPr>
      </w:pPr>
      <w:r>
        <w:rPr>
          <w:sz w:val="20"/>
          <w:szCs w:val="20"/>
        </w:rPr>
        <w:t xml:space="preserve">If flooding occurs during the nursery day, the nursery manager will make a decision based on the severity and location of this flooding, and it may be deemed necessary to follow the </w:t>
      </w:r>
      <w:r>
        <w:rPr>
          <w:sz w:val="20"/>
          <w:szCs w:val="20"/>
          <w:highlight w:val="yellow"/>
        </w:rPr>
        <w:t>same procedure as the</w:t>
      </w:r>
      <w:r>
        <w:rPr>
          <w:sz w:val="20"/>
          <w:szCs w:val="20"/>
        </w:rPr>
        <w:t xml:space="preserve"> fire evacuation procedure. In this instance children will be kept safe and parents will be notified in the same way as the fire procedure. </w:t>
      </w:r>
      <w:r>
        <w:rPr>
          <w:sz w:val="20"/>
          <w:szCs w:val="20"/>
          <w:highlight w:val="yellow"/>
        </w:rPr>
        <w:t>(see Fire Safety Policy)</w:t>
      </w:r>
      <w:r>
        <w:rPr>
          <w:sz w:val="20"/>
          <w:szCs w:val="20"/>
        </w:rPr>
        <w:t>.</w:t>
      </w:r>
    </w:p>
    <w:p w14:paraId="1C967A08" w14:textId="77777777" w:rsidR="009A3E36" w:rsidRDefault="009A3E36">
      <w:pPr>
        <w:rPr>
          <w:sz w:val="20"/>
          <w:szCs w:val="20"/>
        </w:rPr>
      </w:pPr>
    </w:p>
    <w:p w14:paraId="53D43D67" w14:textId="77777777" w:rsidR="009A3E36" w:rsidRDefault="00000000">
      <w:pPr>
        <w:rPr>
          <w:sz w:val="20"/>
          <w:szCs w:val="20"/>
        </w:rPr>
      </w:pPr>
      <w:r>
        <w:rPr>
          <w:sz w:val="20"/>
          <w:szCs w:val="20"/>
        </w:rPr>
        <w:t xml:space="preserve">Should the nursery be assessed as unsafe through flooding, fire or any other incident we will follow our operational plan and provide contact details for childcare facilities in the local area.  </w:t>
      </w:r>
    </w:p>
    <w:p w14:paraId="1044709D" w14:textId="77777777" w:rsidR="009A3E36" w:rsidRDefault="009A3E36">
      <w:pPr>
        <w:rPr>
          <w:sz w:val="20"/>
          <w:szCs w:val="20"/>
        </w:rPr>
      </w:pPr>
    </w:p>
    <w:p w14:paraId="2CA0E27F" w14:textId="77777777" w:rsidR="009A3E36" w:rsidRDefault="00000000">
      <w:pPr>
        <w:keepNext/>
        <w:pBdr>
          <w:top w:val="nil"/>
          <w:left w:val="nil"/>
          <w:bottom w:val="nil"/>
          <w:right w:val="nil"/>
          <w:between w:val="nil"/>
        </w:pBdr>
        <w:rPr>
          <w:b/>
          <w:color w:val="000000"/>
          <w:sz w:val="20"/>
          <w:szCs w:val="20"/>
        </w:rPr>
      </w:pPr>
      <w:r>
        <w:rPr>
          <w:b/>
          <w:color w:val="000000"/>
          <w:sz w:val="20"/>
          <w:szCs w:val="20"/>
        </w:rPr>
        <w:t>Fire</w:t>
      </w:r>
    </w:p>
    <w:p w14:paraId="331DE31A" w14:textId="77777777" w:rsidR="009A3E36" w:rsidRDefault="00000000">
      <w:pPr>
        <w:rPr>
          <w:sz w:val="20"/>
          <w:szCs w:val="20"/>
        </w:rPr>
      </w:pPr>
      <w:r>
        <w:rPr>
          <w:sz w:val="20"/>
          <w:szCs w:val="20"/>
        </w:rPr>
        <w:t xml:space="preserve">Please refer to the fire safety policy.  </w:t>
      </w:r>
    </w:p>
    <w:p w14:paraId="1C9E226E" w14:textId="77777777" w:rsidR="009A3E36" w:rsidRDefault="009A3E36">
      <w:pPr>
        <w:rPr>
          <w:sz w:val="20"/>
          <w:szCs w:val="20"/>
        </w:rPr>
      </w:pPr>
    </w:p>
    <w:p w14:paraId="799BA276" w14:textId="77777777" w:rsidR="009A3E36" w:rsidRDefault="00000000">
      <w:pPr>
        <w:keepNext/>
        <w:pBdr>
          <w:top w:val="nil"/>
          <w:left w:val="nil"/>
          <w:bottom w:val="nil"/>
          <w:right w:val="nil"/>
          <w:between w:val="nil"/>
        </w:pBdr>
        <w:rPr>
          <w:b/>
          <w:color w:val="000000"/>
          <w:sz w:val="20"/>
          <w:szCs w:val="20"/>
        </w:rPr>
      </w:pPr>
      <w:r>
        <w:rPr>
          <w:b/>
          <w:color w:val="000000"/>
          <w:sz w:val="20"/>
          <w:szCs w:val="20"/>
        </w:rPr>
        <w:t>Burglary</w:t>
      </w:r>
    </w:p>
    <w:p w14:paraId="62B4742A" w14:textId="77777777" w:rsidR="009A3E36" w:rsidRDefault="00000000">
      <w:pPr>
        <w:rPr>
          <w:sz w:val="20"/>
          <w:szCs w:val="20"/>
        </w:rPr>
      </w:pPr>
      <w:r>
        <w:rPr>
          <w:sz w:val="20"/>
          <w:szCs w:val="20"/>
        </w:rPr>
        <w:t xml:space="preserve">The management of the nursery follow a lock up procedure which ensures all doors and windows are closed and locked before vacating the premises. Alarm systems are used and in operation during all hours the nursery is closed.   </w:t>
      </w:r>
    </w:p>
    <w:p w14:paraId="3FD94D4B" w14:textId="77777777" w:rsidR="009A3E36" w:rsidRDefault="009A3E36">
      <w:pPr>
        <w:rPr>
          <w:sz w:val="20"/>
          <w:szCs w:val="20"/>
        </w:rPr>
      </w:pPr>
    </w:p>
    <w:p w14:paraId="0E770E84" w14:textId="77777777" w:rsidR="009A3E36" w:rsidRDefault="00000000">
      <w:pPr>
        <w:rPr>
          <w:sz w:val="20"/>
          <w:szCs w:val="20"/>
        </w:rPr>
      </w:pPr>
      <w:r>
        <w:rPr>
          <w:sz w:val="20"/>
          <w:szCs w:val="20"/>
        </w:rPr>
        <w:t>The manager</w:t>
      </w:r>
      <w:r>
        <w:rPr>
          <w:sz w:val="20"/>
          <w:szCs w:val="20"/>
          <w:highlight w:val="yellow"/>
        </w:rPr>
        <w:t xml:space="preserve"> or most senior member of staff on site</w:t>
      </w:r>
      <w:r>
        <w:rPr>
          <w:sz w:val="20"/>
          <w:szCs w:val="20"/>
        </w:rPr>
        <w:t xml:space="preserve"> will always check the premises as they arrive in the morning. Should they discover that the nursery has been broken into they will follow the procedure below: </w:t>
      </w:r>
    </w:p>
    <w:p w14:paraId="08749062" w14:textId="77777777" w:rsidR="009A3E36" w:rsidRDefault="00000000">
      <w:pPr>
        <w:numPr>
          <w:ilvl w:val="0"/>
          <w:numId w:val="95"/>
        </w:numPr>
        <w:rPr>
          <w:sz w:val="20"/>
          <w:szCs w:val="20"/>
        </w:rPr>
      </w:pPr>
      <w:r>
        <w:rPr>
          <w:sz w:val="20"/>
          <w:szCs w:val="20"/>
          <w:highlight w:val="yellow"/>
        </w:rPr>
        <w:t>In an emergency</w:t>
      </w:r>
      <w:r>
        <w:rPr>
          <w:sz w:val="20"/>
          <w:szCs w:val="20"/>
        </w:rPr>
        <w:t xml:space="preserve"> dial 999 </w:t>
      </w:r>
      <w:r>
        <w:rPr>
          <w:sz w:val="20"/>
          <w:szCs w:val="20"/>
          <w:highlight w:val="yellow"/>
        </w:rPr>
        <w:t>or non-emergency dial 101</w:t>
      </w:r>
      <w:r>
        <w:rPr>
          <w:sz w:val="20"/>
          <w:szCs w:val="20"/>
        </w:rPr>
        <w:t xml:space="preserve"> with as many details as possible, i.e. name and location, details of what you have found and emphasise this is a nursery and children will be arriving soon </w:t>
      </w:r>
    </w:p>
    <w:p w14:paraId="7AD3BC71" w14:textId="77777777" w:rsidR="009A3E36" w:rsidRDefault="00000000">
      <w:pPr>
        <w:numPr>
          <w:ilvl w:val="0"/>
          <w:numId w:val="95"/>
        </w:numPr>
        <w:rPr>
          <w:sz w:val="20"/>
          <w:szCs w:val="20"/>
        </w:rPr>
      </w:pPr>
      <w:r>
        <w:rPr>
          <w:sz w:val="20"/>
          <w:szCs w:val="20"/>
        </w:rPr>
        <w:t xml:space="preserve">Contain the area to ensure no-one enters until the police arrive. </w:t>
      </w:r>
    </w:p>
    <w:p w14:paraId="27F127C6" w14:textId="77777777" w:rsidR="009A3E36" w:rsidRDefault="00000000">
      <w:pPr>
        <w:numPr>
          <w:ilvl w:val="0"/>
          <w:numId w:val="95"/>
        </w:numPr>
        <w:rPr>
          <w:sz w:val="20"/>
          <w:szCs w:val="20"/>
        </w:rPr>
      </w:pPr>
      <w:r>
        <w:rPr>
          <w:sz w:val="20"/>
          <w:szCs w:val="20"/>
          <w:highlight w:val="yellow"/>
        </w:rPr>
        <w:t>Where it is safe to do so, the</w:t>
      </w:r>
      <w:r>
        <w:rPr>
          <w:sz w:val="20"/>
          <w:szCs w:val="20"/>
        </w:rPr>
        <w:t xml:space="preserve"> staff will direct parents and children to a separate area as they arrive. If all areas have been disturbed staff will follow police advice. </w:t>
      </w:r>
      <w:r>
        <w:rPr>
          <w:sz w:val="20"/>
          <w:szCs w:val="20"/>
          <w:highlight w:val="yellow"/>
        </w:rPr>
        <w:t>This may</w:t>
      </w:r>
      <w:r>
        <w:rPr>
          <w:sz w:val="20"/>
          <w:szCs w:val="20"/>
        </w:rPr>
        <w:t xml:space="preserve"> include</w:t>
      </w:r>
      <w:r>
        <w:rPr>
          <w:sz w:val="20"/>
          <w:szCs w:val="20"/>
          <w:highlight w:val="yellow"/>
        </w:rPr>
        <w:t xml:space="preserve"> temporary short term closure and/or</w:t>
      </w:r>
      <w:r>
        <w:rPr>
          <w:sz w:val="20"/>
          <w:szCs w:val="20"/>
        </w:rPr>
        <w:t xml:space="preserve"> following the relocation procedure under the flood section wherever necessary to ensure the safety of the children</w:t>
      </w:r>
    </w:p>
    <w:p w14:paraId="698F9FFC" w14:textId="77777777" w:rsidR="009A3E36" w:rsidRDefault="00000000">
      <w:pPr>
        <w:numPr>
          <w:ilvl w:val="0"/>
          <w:numId w:val="95"/>
        </w:numPr>
        <w:rPr>
          <w:sz w:val="20"/>
          <w:szCs w:val="20"/>
        </w:rPr>
      </w:pPr>
      <w:r>
        <w:rPr>
          <w:sz w:val="20"/>
          <w:szCs w:val="20"/>
        </w:rPr>
        <w:t xml:space="preserve">The manager on duty will help the police with enquiries, e.g. by identifying items missing, areas of entry etc. </w:t>
      </w:r>
    </w:p>
    <w:p w14:paraId="45F96435" w14:textId="77777777" w:rsidR="009A3E36" w:rsidRDefault="00000000">
      <w:pPr>
        <w:numPr>
          <w:ilvl w:val="0"/>
          <w:numId w:val="95"/>
        </w:numPr>
        <w:rPr>
          <w:sz w:val="20"/>
          <w:szCs w:val="20"/>
        </w:rPr>
      </w:pPr>
      <w:r>
        <w:rPr>
          <w:sz w:val="20"/>
          <w:szCs w:val="20"/>
        </w:rPr>
        <w:t>A manager will be available at all times during this time to speak to parents, reassure children and direct enquires</w:t>
      </w:r>
    </w:p>
    <w:p w14:paraId="0B86210B" w14:textId="77777777" w:rsidR="009A3E36" w:rsidRDefault="00000000">
      <w:pPr>
        <w:numPr>
          <w:ilvl w:val="0"/>
          <w:numId w:val="95"/>
        </w:numPr>
        <w:rPr>
          <w:sz w:val="20"/>
          <w:szCs w:val="20"/>
        </w:rPr>
      </w:pPr>
      <w:r>
        <w:rPr>
          <w:sz w:val="20"/>
          <w:szCs w:val="20"/>
        </w:rPr>
        <w:t xml:space="preserve">Management will assess the situation following a theft and ensure parents are kept up to date with developments relating to the operation of the nursery. </w:t>
      </w:r>
    </w:p>
    <w:p w14:paraId="33AE6A07" w14:textId="77777777" w:rsidR="009A3E36" w:rsidRDefault="00000000">
      <w:pPr>
        <w:numPr>
          <w:ilvl w:val="0"/>
          <w:numId w:val="95"/>
        </w:numPr>
        <w:rPr>
          <w:sz w:val="20"/>
          <w:szCs w:val="20"/>
        </w:rPr>
      </w:pPr>
      <w:r>
        <w:rPr>
          <w:sz w:val="20"/>
          <w:szCs w:val="20"/>
          <w:highlight w:val="yellow"/>
        </w:rPr>
        <w:t>Arrangements will be made to ensure the nursery is made safe and secure again.</w:t>
      </w:r>
    </w:p>
    <w:p w14:paraId="45266FE0" w14:textId="77777777" w:rsidR="009A3E36" w:rsidRDefault="009A3E36">
      <w:pPr>
        <w:rPr>
          <w:sz w:val="20"/>
          <w:szCs w:val="20"/>
        </w:rPr>
      </w:pPr>
    </w:p>
    <w:p w14:paraId="6E9EBC57" w14:textId="77777777" w:rsidR="009A3E36" w:rsidRDefault="00000000">
      <w:pPr>
        <w:keepNext/>
        <w:pBdr>
          <w:top w:val="nil"/>
          <w:left w:val="nil"/>
          <w:bottom w:val="nil"/>
          <w:right w:val="nil"/>
          <w:between w:val="nil"/>
        </w:pBdr>
        <w:rPr>
          <w:b/>
          <w:color w:val="000000"/>
          <w:sz w:val="20"/>
          <w:szCs w:val="20"/>
        </w:rPr>
      </w:pPr>
      <w:r>
        <w:rPr>
          <w:b/>
          <w:color w:val="000000"/>
          <w:sz w:val="20"/>
          <w:szCs w:val="20"/>
        </w:rPr>
        <w:t>Abduction or threatened abduction of a child</w:t>
      </w:r>
    </w:p>
    <w:p w14:paraId="5AAC38E2" w14:textId="77777777" w:rsidR="009A3E36" w:rsidRDefault="00000000">
      <w:pPr>
        <w:rPr>
          <w:sz w:val="20"/>
          <w:szCs w:val="20"/>
        </w:rPr>
      </w:pPr>
      <w:r>
        <w:rPr>
          <w:sz w:val="20"/>
          <w:szCs w:val="20"/>
        </w:rPr>
        <w:t xml:space="preserve">We have secure safety procedures in place to ensure children are safe while in our care, including </w:t>
      </w:r>
      <w:r>
        <w:rPr>
          <w:sz w:val="20"/>
          <w:szCs w:val="20"/>
          <w:highlight w:val="yellow"/>
        </w:rPr>
        <w:t>taking reasonable steps to ensure that children do not leave the premises unsupervised and to prevent unauthorised persons entering the premises and at risk of</w:t>
      </w:r>
      <w:r>
        <w:rPr>
          <w:sz w:val="20"/>
          <w:szCs w:val="20"/>
        </w:rPr>
        <w:t xml:space="preserve"> abduction. Staff are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w:t>
      </w:r>
      <w:r>
        <w:rPr>
          <w:sz w:val="20"/>
          <w:szCs w:val="20"/>
          <w:highlight w:val="yellow"/>
        </w:rPr>
        <w:t xml:space="preserve"> We also have visual reminders about closing the door behind them to prevent tailgating (another person accessing entry behind them)</w:t>
      </w:r>
      <w:r>
        <w:rPr>
          <w:sz w:val="20"/>
          <w:szCs w:val="20"/>
        </w:rPr>
        <w:t xml:space="preserve">. Visitors and general security are covered in more detail in the supervision of visitor’s policy. </w:t>
      </w:r>
    </w:p>
    <w:p w14:paraId="1C0F29DE" w14:textId="77777777" w:rsidR="009A3E36" w:rsidRDefault="009A3E36">
      <w:pPr>
        <w:rPr>
          <w:sz w:val="20"/>
          <w:szCs w:val="20"/>
        </w:rPr>
      </w:pPr>
    </w:p>
    <w:p w14:paraId="0CC5F57B" w14:textId="77777777" w:rsidR="009A3E36" w:rsidRDefault="00000000">
      <w:pPr>
        <w:rPr>
          <w:sz w:val="20"/>
          <w:szCs w:val="20"/>
        </w:rPr>
      </w:pPr>
      <w:r>
        <w:rPr>
          <w:sz w:val="20"/>
          <w:szCs w:val="20"/>
        </w:rPr>
        <w:t xml:space="preserve">Children will only be released into the care of a designated adult; see the arrivals and departures policy for more details. Parents are requested to inform the nursery of any potential custody proceedings  or family concerns as soon as they arise so the nursery is able to support the child. The nursery will not take sides in relation to any custody arrangements and will remain neutral for the child. If an absent parent arrives to collect their child, the nursery will not restrict access </w:t>
      </w:r>
      <w:r>
        <w:rPr>
          <w:b/>
          <w:sz w:val="20"/>
          <w:szCs w:val="20"/>
        </w:rPr>
        <w:t>unless</w:t>
      </w:r>
      <w:r>
        <w:rPr>
          <w:sz w:val="20"/>
          <w:szCs w:val="20"/>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21671C45" w14:textId="77777777" w:rsidR="009A3E36" w:rsidRDefault="009A3E36">
      <w:pPr>
        <w:rPr>
          <w:sz w:val="20"/>
          <w:szCs w:val="20"/>
        </w:rPr>
      </w:pPr>
    </w:p>
    <w:p w14:paraId="0BB43978" w14:textId="77777777" w:rsidR="009A3E36" w:rsidRDefault="00000000">
      <w:pPr>
        <w:rPr>
          <w:sz w:val="20"/>
          <w:szCs w:val="20"/>
        </w:rPr>
      </w:pPr>
      <w:r>
        <w:rPr>
          <w:sz w:val="20"/>
          <w:szCs w:val="20"/>
        </w:rPr>
        <w:t>If a member of staff witnesses an actual or potential abduction from nursery we have the following procedures which are followed immediately:</w:t>
      </w:r>
    </w:p>
    <w:p w14:paraId="1C0D5F20" w14:textId="77777777" w:rsidR="009A3E36" w:rsidRDefault="00000000">
      <w:pPr>
        <w:numPr>
          <w:ilvl w:val="0"/>
          <w:numId w:val="180"/>
        </w:numPr>
        <w:rPr>
          <w:sz w:val="20"/>
          <w:szCs w:val="20"/>
        </w:rPr>
      </w:pPr>
      <w:r>
        <w:rPr>
          <w:sz w:val="20"/>
          <w:szCs w:val="20"/>
        </w:rPr>
        <w:t xml:space="preserve">The police must be called immediately </w:t>
      </w:r>
    </w:p>
    <w:p w14:paraId="480720BF" w14:textId="77777777" w:rsidR="009A3E36" w:rsidRDefault="00000000">
      <w:pPr>
        <w:numPr>
          <w:ilvl w:val="0"/>
          <w:numId w:val="180"/>
        </w:numPr>
        <w:rPr>
          <w:sz w:val="20"/>
          <w:szCs w:val="20"/>
        </w:rPr>
      </w:pPr>
      <w:r>
        <w:rPr>
          <w:sz w:val="20"/>
          <w:szCs w:val="20"/>
        </w:rPr>
        <w:t>The staff member will notify management immediately and the manager will take control</w:t>
      </w:r>
      <w:r>
        <w:rPr>
          <w:sz w:val="20"/>
          <w:szCs w:val="20"/>
          <w:highlight w:val="yellow"/>
        </w:rPr>
        <w:t xml:space="preserve"> dialling 999 and requesting the police, instructions from the emergency response team will be followed</w:t>
      </w:r>
    </w:p>
    <w:p w14:paraId="54801C39" w14:textId="77777777" w:rsidR="009A3E36" w:rsidRDefault="00000000">
      <w:pPr>
        <w:numPr>
          <w:ilvl w:val="0"/>
          <w:numId w:val="180"/>
        </w:numPr>
        <w:rPr>
          <w:sz w:val="20"/>
          <w:szCs w:val="20"/>
        </w:rPr>
      </w:pPr>
      <w:r>
        <w:rPr>
          <w:sz w:val="20"/>
          <w:szCs w:val="20"/>
        </w:rPr>
        <w:t>The parent(s) will be contacted</w:t>
      </w:r>
    </w:p>
    <w:p w14:paraId="51C79291" w14:textId="77777777" w:rsidR="009A3E36" w:rsidRDefault="00000000">
      <w:pPr>
        <w:numPr>
          <w:ilvl w:val="0"/>
          <w:numId w:val="180"/>
        </w:numPr>
        <w:rPr>
          <w:sz w:val="20"/>
          <w:szCs w:val="20"/>
        </w:rPr>
      </w:pPr>
      <w:r>
        <w:rPr>
          <w:sz w:val="20"/>
          <w:szCs w:val="20"/>
        </w:rPr>
        <w:t xml:space="preserve">All other children will be kept safe and secure </w:t>
      </w:r>
      <w:r>
        <w:rPr>
          <w:sz w:val="20"/>
          <w:szCs w:val="20"/>
          <w:highlight w:val="yellow"/>
        </w:rPr>
        <w:t>reassured and</w:t>
      </w:r>
      <w:r>
        <w:rPr>
          <w:sz w:val="20"/>
          <w:szCs w:val="20"/>
        </w:rPr>
        <w:t xml:space="preserve"> and calmed down where necessary </w:t>
      </w:r>
    </w:p>
    <w:p w14:paraId="704EB909" w14:textId="77777777" w:rsidR="009A3E36" w:rsidRDefault="00000000">
      <w:pPr>
        <w:numPr>
          <w:ilvl w:val="0"/>
          <w:numId w:val="180"/>
        </w:numPr>
        <w:rPr>
          <w:sz w:val="20"/>
          <w:szCs w:val="20"/>
        </w:rPr>
      </w:pPr>
      <w:r>
        <w:rPr>
          <w:sz w:val="20"/>
          <w:szCs w:val="20"/>
        </w:rPr>
        <w:t>The police will be given as many details as possible including details of the child, description of the abductor, car registration number if used, time and direction of travel if seen and any family situations that</w:t>
      </w:r>
      <w:r>
        <w:rPr>
          <w:sz w:val="20"/>
          <w:szCs w:val="20"/>
          <w:highlight w:val="yellow"/>
        </w:rPr>
        <w:t xml:space="preserve"> have impacted</w:t>
      </w:r>
      <w:r>
        <w:rPr>
          <w:sz w:val="20"/>
          <w:szCs w:val="20"/>
        </w:rPr>
        <w:t xml:space="preserve"> on this abduction. </w:t>
      </w:r>
    </w:p>
    <w:p w14:paraId="171D91D9" w14:textId="77777777" w:rsidR="009A3E36" w:rsidRDefault="00000000">
      <w:pPr>
        <w:numPr>
          <w:ilvl w:val="0"/>
          <w:numId w:val="180"/>
        </w:numPr>
        <w:rPr>
          <w:sz w:val="20"/>
          <w:szCs w:val="20"/>
          <w:highlight w:val="yellow"/>
        </w:rPr>
      </w:pPr>
      <w:r>
        <w:rPr>
          <w:sz w:val="20"/>
          <w:szCs w:val="20"/>
          <w:highlight w:val="yellow"/>
        </w:rPr>
        <w:t>Any incidents must be recorded in writing as soon as practicably possible including the outcome, who was abducted, time identified, notification to police and findings</w:t>
      </w:r>
    </w:p>
    <w:p w14:paraId="6470E3CF" w14:textId="77777777" w:rsidR="009A3E36" w:rsidRDefault="00000000">
      <w:pPr>
        <w:numPr>
          <w:ilvl w:val="0"/>
          <w:numId w:val="180"/>
        </w:numPr>
        <w:rPr>
          <w:sz w:val="20"/>
          <w:szCs w:val="20"/>
          <w:highlight w:val="yellow"/>
        </w:rPr>
      </w:pPr>
      <w:r>
        <w:rPr>
          <w:sz w:val="20"/>
          <w:szCs w:val="20"/>
          <w:highlight w:val="yellow"/>
        </w:rPr>
        <w:t>In the unlikely event that the child is not found, the nursery will follow the local authority and police procedure</w:t>
      </w:r>
    </w:p>
    <w:p w14:paraId="59E05BF5" w14:textId="77777777" w:rsidR="009A3E36" w:rsidRDefault="00000000">
      <w:pPr>
        <w:numPr>
          <w:ilvl w:val="0"/>
          <w:numId w:val="180"/>
        </w:numPr>
        <w:rPr>
          <w:sz w:val="20"/>
          <w:szCs w:val="20"/>
          <w:highlight w:val="yellow"/>
        </w:rPr>
      </w:pPr>
      <w:r>
        <w:rPr>
          <w:sz w:val="20"/>
          <w:szCs w:val="20"/>
          <w:highlight w:val="yellow"/>
        </w:rPr>
        <w:t>Ofsted will be contacted and informed of any incidents</w:t>
      </w:r>
    </w:p>
    <w:p w14:paraId="0F34A517" w14:textId="77777777" w:rsidR="009A3E36" w:rsidRDefault="00000000">
      <w:pPr>
        <w:numPr>
          <w:ilvl w:val="0"/>
          <w:numId w:val="180"/>
        </w:numPr>
        <w:rPr>
          <w:sz w:val="20"/>
          <w:szCs w:val="20"/>
          <w:highlight w:val="yellow"/>
        </w:rPr>
      </w:pPr>
      <w:r>
        <w:rPr>
          <w:sz w:val="20"/>
          <w:szCs w:val="20"/>
          <w:highlight w:val="yellow"/>
        </w:rPr>
        <w:t>With incidents of this nature parents, carers, children and staff may require support and reassurance following the traumatic experience. Management will provide this or seek further support where necessary</w:t>
      </w:r>
    </w:p>
    <w:p w14:paraId="71AE2A16" w14:textId="77777777" w:rsidR="009A3E36" w:rsidRDefault="00000000">
      <w:pPr>
        <w:numPr>
          <w:ilvl w:val="0"/>
          <w:numId w:val="180"/>
        </w:numPr>
        <w:rPr>
          <w:sz w:val="20"/>
          <w:szCs w:val="20"/>
          <w:highlight w:val="yellow"/>
        </w:rPr>
      </w:pPr>
      <w:r>
        <w:rPr>
          <w:sz w:val="20"/>
          <w:szCs w:val="20"/>
          <w:highlight w:val="yellow"/>
        </w:rPr>
        <w:t xml:space="preserve">In any cases with media attention staff will not speak to any media representatives </w:t>
      </w:r>
    </w:p>
    <w:p w14:paraId="419179D0" w14:textId="77777777" w:rsidR="009A3E36" w:rsidRDefault="00000000">
      <w:pPr>
        <w:numPr>
          <w:ilvl w:val="0"/>
          <w:numId w:val="180"/>
        </w:numPr>
        <w:rPr>
          <w:sz w:val="20"/>
          <w:szCs w:val="20"/>
          <w:highlight w:val="yellow"/>
        </w:rPr>
      </w:pPr>
      <w:r>
        <w:rPr>
          <w:sz w:val="20"/>
          <w:szCs w:val="20"/>
          <w:highlight w:val="yellow"/>
        </w:rPr>
        <w:t>Post-incident risk assessments will be conducted following any incident of this nature to enable the chance of this reoccurring being reduced.</w:t>
      </w:r>
    </w:p>
    <w:p w14:paraId="04FB0917" w14:textId="77777777" w:rsidR="009A3E36" w:rsidRDefault="009A3E36">
      <w:pPr>
        <w:rPr>
          <w:sz w:val="20"/>
          <w:szCs w:val="20"/>
        </w:rPr>
      </w:pPr>
    </w:p>
    <w:p w14:paraId="2D9879BE" w14:textId="77777777" w:rsidR="009A3E36" w:rsidRDefault="00000000">
      <w:pPr>
        <w:keepNext/>
        <w:pBdr>
          <w:top w:val="nil"/>
          <w:left w:val="nil"/>
          <w:bottom w:val="nil"/>
          <w:right w:val="nil"/>
          <w:between w:val="nil"/>
        </w:pBdr>
        <w:rPr>
          <w:b/>
          <w:color w:val="000000"/>
          <w:sz w:val="20"/>
          <w:szCs w:val="20"/>
        </w:rPr>
      </w:pPr>
      <w:r>
        <w:rPr>
          <w:b/>
          <w:color w:val="000000"/>
          <w:sz w:val="20"/>
          <w:szCs w:val="20"/>
        </w:rPr>
        <w:t>Bomb threat/terrorism attack</w:t>
      </w:r>
    </w:p>
    <w:p w14:paraId="4D834550" w14:textId="77777777" w:rsidR="009A3E36" w:rsidRDefault="00000000">
      <w:pPr>
        <w:rPr>
          <w:sz w:val="20"/>
          <w:szCs w:val="20"/>
        </w:rPr>
      </w:pPr>
      <w:r>
        <w:rPr>
          <w:sz w:val="20"/>
          <w:szCs w:val="20"/>
        </w:rPr>
        <w:t>If a bomb threat is received at the nursery, the person taking the call will record all details given over the phone as soon as possible and raise the alarm</w:t>
      </w:r>
      <w:r>
        <w:rPr>
          <w:sz w:val="20"/>
          <w:szCs w:val="20"/>
          <w:highlight w:val="yellow"/>
        </w:rPr>
        <w:t>/contact emergency services</w:t>
      </w:r>
      <w:r>
        <w:rPr>
          <w:sz w:val="20"/>
          <w:szCs w:val="20"/>
        </w:rPr>
        <w:t xml:space="preserve"> as soon as the phone call has ended. The management will follow the fire evacuation procedure</w:t>
      </w:r>
      <w:r>
        <w:rPr>
          <w:sz w:val="20"/>
          <w:szCs w:val="20"/>
          <w:highlight w:val="yellow"/>
        </w:rPr>
        <w:t xml:space="preserve"> and guidance from the emergency services</w:t>
      </w:r>
      <w:r>
        <w:rPr>
          <w:sz w:val="20"/>
          <w:szCs w:val="20"/>
        </w:rPr>
        <w:t xml:space="preserve"> to ensure the safety of all on the premises and will provide as much detail to the emergency services as possible. </w:t>
      </w:r>
      <w:r>
        <w:rPr>
          <w:sz w:val="20"/>
          <w:szCs w:val="20"/>
          <w:highlight w:val="yellow"/>
        </w:rPr>
        <w:t>Ofsted will be notified. With incidents of this nature parents, carers, children and staff may require support and reassurance following the traumatic experience. Management will provide this or seek further support where necessary.</w:t>
      </w:r>
    </w:p>
    <w:p w14:paraId="4006FF5B" w14:textId="77777777" w:rsidR="009A3E36" w:rsidRDefault="009A3E36">
      <w:pPr>
        <w:rPr>
          <w:sz w:val="20"/>
          <w:szCs w:val="20"/>
        </w:rPr>
      </w:pPr>
    </w:p>
    <w:p w14:paraId="677F121C" w14:textId="77777777" w:rsidR="009A3E36" w:rsidRDefault="00000000">
      <w:pPr>
        <w:keepNext/>
        <w:pBdr>
          <w:top w:val="nil"/>
          <w:left w:val="nil"/>
          <w:bottom w:val="nil"/>
          <w:right w:val="nil"/>
          <w:between w:val="nil"/>
        </w:pBdr>
        <w:rPr>
          <w:b/>
          <w:color w:val="000000"/>
          <w:sz w:val="20"/>
          <w:szCs w:val="20"/>
        </w:rPr>
      </w:pPr>
      <w:r>
        <w:rPr>
          <w:b/>
          <w:color w:val="000000"/>
          <w:sz w:val="20"/>
          <w:szCs w:val="20"/>
          <w:highlight w:val="yellow"/>
        </w:rPr>
        <w:t>Any other significant incidents</w:t>
      </w:r>
    </w:p>
    <w:p w14:paraId="10E6A407" w14:textId="77777777" w:rsidR="009A3E36" w:rsidRDefault="00000000">
      <w:pPr>
        <w:rPr>
          <w:sz w:val="20"/>
          <w:szCs w:val="20"/>
        </w:rPr>
      </w:pPr>
      <w:r>
        <w:rPr>
          <w:sz w:val="20"/>
          <w:szCs w:val="20"/>
        </w:rPr>
        <w:t>All incidents will be managed by the manager on duty and all staff will co-operate with any emergency services on the scene</w:t>
      </w:r>
      <w:r>
        <w:rPr>
          <w:sz w:val="20"/>
          <w:szCs w:val="20"/>
          <w:highlight w:val="yellow"/>
        </w:rPr>
        <w:t xml:space="preserve"> where applicable. The fire evacuation procedure will be followed for any</w:t>
      </w:r>
      <w:r>
        <w:rPr>
          <w:sz w:val="20"/>
          <w:szCs w:val="20"/>
        </w:rPr>
        <w:t xml:space="preserve"> other incident that requires an emergency evacuation. Other incidents e.g. no water supply will be dealt with on an individual basis taking into account the effect on the safety, health and welfare of the children and staff in the nursery. </w:t>
      </w:r>
    </w:p>
    <w:p w14:paraId="7B2F4A93" w14:textId="77777777" w:rsidR="009A3E36" w:rsidRDefault="00000000">
      <w:pPr>
        <w:rPr>
          <w:sz w:val="20"/>
          <w:szCs w:val="20"/>
        </w:rPr>
      </w:pPr>
      <w:r>
        <w:rPr>
          <w:sz w:val="20"/>
          <w:szCs w:val="20"/>
        </w:rPr>
        <w:t xml:space="preserve">If there is an incident outside of the nursery building and it is safer to stay inside the building will put into place the lockdown procedure. Emergency advice would be taken. </w:t>
      </w:r>
    </w:p>
    <w:p w14:paraId="604CE5C8" w14:textId="77777777" w:rsidR="009A3E36" w:rsidRDefault="009A3E36">
      <w:pPr>
        <w:rPr>
          <w:sz w:val="20"/>
          <w:szCs w:val="20"/>
        </w:rPr>
      </w:pPr>
    </w:p>
    <w:p w14:paraId="01181795" w14:textId="77777777" w:rsidR="009A3E36" w:rsidRDefault="00000000">
      <w:pPr>
        <w:rPr>
          <w:b/>
          <w:sz w:val="20"/>
          <w:szCs w:val="20"/>
        </w:rPr>
      </w:pPr>
      <w:r>
        <w:rPr>
          <w:b/>
          <w:sz w:val="20"/>
          <w:szCs w:val="20"/>
        </w:rPr>
        <w:t>National outbreaks of infection/Health Pandemics</w:t>
      </w:r>
    </w:p>
    <w:p w14:paraId="144D4E27" w14:textId="77777777" w:rsidR="009A3E36" w:rsidRDefault="009A3E36">
      <w:pPr>
        <w:rPr>
          <w:sz w:val="20"/>
          <w:szCs w:val="20"/>
        </w:rPr>
      </w:pPr>
    </w:p>
    <w:p w14:paraId="74BBE949" w14:textId="77777777" w:rsidR="009A3E36" w:rsidRDefault="00000000">
      <w:pPr>
        <w:rPr>
          <w:sz w:val="20"/>
          <w:szCs w:val="20"/>
        </w:rPr>
      </w:pPr>
      <w:r>
        <w:rPr>
          <w:sz w:val="20"/>
          <w:szCs w:val="20"/>
        </w:rPr>
        <w:t>In the event of a national outbreak of a health pandemic, we will follow Government health advice and guidance</w:t>
      </w:r>
      <w:r>
        <w:rPr>
          <w:color w:val="1F497D"/>
          <w:sz w:val="20"/>
          <w:szCs w:val="20"/>
        </w:rPr>
        <w:t xml:space="preserve">, </w:t>
      </w:r>
      <w:r>
        <w:rPr>
          <w:sz w:val="20"/>
          <w:szCs w:val="20"/>
        </w:rPr>
        <w:t>legal advice and advice from our insurance provider.</w:t>
      </w:r>
    </w:p>
    <w:p w14:paraId="67F186EC" w14:textId="77777777" w:rsidR="009A3E36" w:rsidRDefault="00000000">
      <w:pPr>
        <w:rPr>
          <w:sz w:val="20"/>
          <w:szCs w:val="20"/>
        </w:rPr>
      </w:pPr>
      <w:r>
        <w:rPr>
          <w:color w:val="1F497D"/>
          <w:sz w:val="20"/>
          <w:szCs w:val="20"/>
        </w:rPr>
        <w:t xml:space="preserve"> </w:t>
      </w:r>
    </w:p>
    <w:p w14:paraId="37D1F576" w14:textId="77777777" w:rsidR="009A3E36" w:rsidRDefault="00000000">
      <w:pPr>
        <w:jc w:val="left"/>
        <w:rPr>
          <w:sz w:val="20"/>
          <w:szCs w:val="20"/>
        </w:rPr>
      </w:pPr>
      <w:r>
        <w:rPr>
          <w:sz w:val="20"/>
          <w:szCs w:val="20"/>
        </w:rPr>
        <w:t>The setting will remain open as long as we have sufficient staff to care for the children. Depending on the nature of the pandemic we will</w:t>
      </w:r>
      <w:r>
        <w:rPr>
          <w:color w:val="1F497D"/>
          <w:sz w:val="20"/>
          <w:szCs w:val="20"/>
        </w:rPr>
        <w:t xml:space="preserve"> </w:t>
      </w:r>
      <w:r>
        <w:rPr>
          <w:sz w:val="20"/>
          <w:szCs w:val="20"/>
        </w:rPr>
        <w:t>follow all advice and implement measures to ensure that risks to vulnerable children and staff are minimised. This may include excluding infected children/staff</w:t>
      </w:r>
      <w:r>
        <w:rPr>
          <w:color w:val="1F497D"/>
          <w:sz w:val="20"/>
          <w:szCs w:val="20"/>
        </w:rPr>
        <w:t>/</w:t>
      </w:r>
      <w:r>
        <w:rPr>
          <w:sz w:val="20"/>
          <w:szCs w:val="20"/>
        </w:rPr>
        <w:t>parents or family members from the setting for a set period of time, to prevent the spread of infection. This decision will be done in consultation with parents</w:t>
      </w:r>
      <w:r>
        <w:rPr>
          <w:color w:val="1F497D"/>
          <w:sz w:val="20"/>
          <w:szCs w:val="20"/>
        </w:rPr>
        <w:t xml:space="preserve">, </w:t>
      </w:r>
      <w:r>
        <w:rPr>
          <w:sz w:val="20"/>
          <w:szCs w:val="20"/>
        </w:rPr>
        <w:t>staff</w:t>
      </w:r>
      <w:r>
        <w:rPr>
          <w:color w:val="1F497D"/>
          <w:sz w:val="20"/>
          <w:szCs w:val="20"/>
        </w:rPr>
        <w:t xml:space="preserve">, </w:t>
      </w:r>
      <w:r>
        <w:rPr>
          <w:sz w:val="20"/>
          <w:szCs w:val="20"/>
        </w:rPr>
        <w:t>legal advice and our insurance provider. Each case will be reviewed on an individual basis.</w:t>
      </w:r>
    </w:p>
    <w:p w14:paraId="0CC26EA9" w14:textId="77777777" w:rsidR="009A3E36" w:rsidRDefault="009A3E36">
      <w:pPr>
        <w:jc w:val="left"/>
        <w:rPr>
          <w:rFonts w:ascii="Calibri" w:eastAsia="Calibri" w:hAnsi="Calibri" w:cs="Calibri"/>
        </w:rPr>
      </w:pPr>
    </w:p>
    <w:p w14:paraId="1A1C051D" w14:textId="77777777" w:rsidR="009A3E36" w:rsidRDefault="00000000">
      <w:pPr>
        <w:jc w:val="left"/>
        <w:rPr>
          <w:sz w:val="20"/>
          <w:szCs w:val="20"/>
        </w:rPr>
      </w:pPr>
      <w:r>
        <w:rPr>
          <w:sz w:val="20"/>
          <w:szCs w:val="20"/>
        </w:rPr>
        <w:t xml:space="preserve">COVID-19 UPDATE: In addition, it will continue to follow all government guidelines regarding Covid -19 and keep staff and parents up to date with any changes. This includes following any procedures if the virus spread across the setting and/or the infection rates were to increase again.  Further information can be found at </w:t>
      </w:r>
      <w:hyperlink r:id="rId22">
        <w:r>
          <w:rPr>
            <w:color w:val="0000FF"/>
            <w:sz w:val="20"/>
            <w:szCs w:val="20"/>
            <w:u w:val="single"/>
          </w:rPr>
          <w:t>www.gov.uk/government/publications/coronavirus-covid-19-early-years-and-childcare-closures/coronavirus-covid-19-early-years-and-childcare-closures</w:t>
        </w:r>
      </w:hyperlink>
    </w:p>
    <w:p w14:paraId="3FFCFA75" w14:textId="77777777" w:rsidR="009A3E36" w:rsidRDefault="009A3E36">
      <w:pPr>
        <w:jc w:val="left"/>
        <w:rPr>
          <w:sz w:val="20"/>
          <w:szCs w:val="20"/>
        </w:rPr>
      </w:pPr>
    </w:p>
    <w:p w14:paraId="67213AEF" w14:textId="77777777" w:rsidR="009A3E36" w:rsidRDefault="009A3E36">
      <w:pPr>
        <w:rPr>
          <w:sz w:val="20"/>
          <w:szCs w:val="20"/>
        </w:rPr>
      </w:pPr>
    </w:p>
    <w:p w14:paraId="00DEDA44" w14:textId="77777777" w:rsidR="009A3E36" w:rsidRDefault="00000000">
      <w:pPr>
        <w:rPr>
          <w:sz w:val="20"/>
          <w:szCs w:val="20"/>
        </w:rPr>
      </w:pPr>
      <w:r>
        <w:rPr>
          <w:sz w:val="20"/>
          <w:szCs w:val="20"/>
        </w:rPr>
        <w:t xml:space="preserve">The nursery manager will notify Ofsted in the event of a critical incident. </w:t>
      </w:r>
    </w:p>
    <w:p w14:paraId="0068045A" w14:textId="77777777" w:rsidR="009A3E36" w:rsidRDefault="009A3E36">
      <w:pPr>
        <w:rPr>
          <w:sz w:val="20"/>
          <w:szCs w:val="20"/>
        </w:rPr>
      </w:pPr>
    </w:p>
    <w:tbl>
      <w:tblPr>
        <w:tblStyle w:val="affff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6AAF940" w14:textId="77777777">
        <w:tc>
          <w:tcPr>
            <w:tcW w:w="1502" w:type="dxa"/>
          </w:tcPr>
          <w:p w14:paraId="317B932A" w14:textId="77777777" w:rsidR="009A3E36" w:rsidRDefault="00000000">
            <w:pPr>
              <w:rPr>
                <w:sz w:val="20"/>
                <w:szCs w:val="20"/>
              </w:rPr>
            </w:pPr>
            <w:r>
              <w:rPr>
                <w:sz w:val="20"/>
                <w:szCs w:val="20"/>
              </w:rPr>
              <w:t>Date</w:t>
            </w:r>
          </w:p>
        </w:tc>
        <w:tc>
          <w:tcPr>
            <w:tcW w:w="1503" w:type="dxa"/>
          </w:tcPr>
          <w:p w14:paraId="6CC98683" w14:textId="77777777" w:rsidR="009A3E36" w:rsidRDefault="00000000">
            <w:pPr>
              <w:rPr>
                <w:sz w:val="20"/>
                <w:szCs w:val="20"/>
              </w:rPr>
            </w:pPr>
            <w:r>
              <w:rPr>
                <w:sz w:val="20"/>
                <w:szCs w:val="20"/>
              </w:rPr>
              <w:t>Review 1</w:t>
            </w:r>
          </w:p>
        </w:tc>
        <w:tc>
          <w:tcPr>
            <w:tcW w:w="1503" w:type="dxa"/>
          </w:tcPr>
          <w:p w14:paraId="0A3A3246" w14:textId="77777777" w:rsidR="009A3E36" w:rsidRDefault="00000000">
            <w:pPr>
              <w:rPr>
                <w:sz w:val="20"/>
                <w:szCs w:val="20"/>
              </w:rPr>
            </w:pPr>
            <w:r>
              <w:rPr>
                <w:sz w:val="20"/>
                <w:szCs w:val="20"/>
              </w:rPr>
              <w:t>Review 2</w:t>
            </w:r>
          </w:p>
        </w:tc>
        <w:tc>
          <w:tcPr>
            <w:tcW w:w="1503" w:type="dxa"/>
          </w:tcPr>
          <w:p w14:paraId="75A76372" w14:textId="77777777" w:rsidR="009A3E36" w:rsidRDefault="00000000">
            <w:pPr>
              <w:rPr>
                <w:sz w:val="20"/>
                <w:szCs w:val="20"/>
              </w:rPr>
            </w:pPr>
            <w:r>
              <w:rPr>
                <w:sz w:val="20"/>
                <w:szCs w:val="20"/>
              </w:rPr>
              <w:t>Review 3</w:t>
            </w:r>
          </w:p>
        </w:tc>
        <w:tc>
          <w:tcPr>
            <w:tcW w:w="1503" w:type="dxa"/>
          </w:tcPr>
          <w:p w14:paraId="319EF936" w14:textId="77777777" w:rsidR="009A3E36" w:rsidRDefault="00000000">
            <w:pPr>
              <w:rPr>
                <w:sz w:val="20"/>
                <w:szCs w:val="20"/>
              </w:rPr>
            </w:pPr>
            <w:r>
              <w:rPr>
                <w:sz w:val="20"/>
                <w:szCs w:val="20"/>
              </w:rPr>
              <w:t>Review 4</w:t>
            </w:r>
          </w:p>
        </w:tc>
        <w:tc>
          <w:tcPr>
            <w:tcW w:w="1503" w:type="dxa"/>
          </w:tcPr>
          <w:p w14:paraId="3ACB5C91" w14:textId="77777777" w:rsidR="009A3E36" w:rsidRDefault="00000000">
            <w:pPr>
              <w:rPr>
                <w:sz w:val="20"/>
                <w:szCs w:val="20"/>
              </w:rPr>
            </w:pPr>
            <w:r>
              <w:rPr>
                <w:sz w:val="20"/>
                <w:szCs w:val="20"/>
              </w:rPr>
              <w:t>Review 5</w:t>
            </w:r>
          </w:p>
        </w:tc>
      </w:tr>
      <w:tr w:rsidR="009A3E36" w14:paraId="76B6650C" w14:textId="77777777">
        <w:tc>
          <w:tcPr>
            <w:tcW w:w="1502" w:type="dxa"/>
          </w:tcPr>
          <w:p w14:paraId="0828C62C" w14:textId="77777777" w:rsidR="009A3E36" w:rsidRDefault="00000000">
            <w:pPr>
              <w:rPr>
                <w:sz w:val="20"/>
                <w:szCs w:val="20"/>
              </w:rPr>
            </w:pPr>
            <w:r>
              <w:rPr>
                <w:sz w:val="20"/>
                <w:szCs w:val="20"/>
              </w:rPr>
              <w:t>09/2021</w:t>
            </w:r>
          </w:p>
          <w:p w14:paraId="1F47491F" w14:textId="77777777" w:rsidR="009A3E36" w:rsidRDefault="009A3E36">
            <w:pPr>
              <w:rPr>
                <w:sz w:val="20"/>
                <w:szCs w:val="20"/>
              </w:rPr>
            </w:pPr>
          </w:p>
        </w:tc>
        <w:tc>
          <w:tcPr>
            <w:tcW w:w="1503" w:type="dxa"/>
          </w:tcPr>
          <w:p w14:paraId="0CCCFA83" w14:textId="77777777" w:rsidR="009A3E36" w:rsidRDefault="00000000">
            <w:pPr>
              <w:rPr>
                <w:sz w:val="20"/>
                <w:szCs w:val="20"/>
              </w:rPr>
            </w:pPr>
            <w:r>
              <w:rPr>
                <w:sz w:val="20"/>
                <w:szCs w:val="20"/>
              </w:rPr>
              <w:t>09/2021</w:t>
            </w:r>
          </w:p>
        </w:tc>
        <w:tc>
          <w:tcPr>
            <w:tcW w:w="1503" w:type="dxa"/>
          </w:tcPr>
          <w:p w14:paraId="2EB33BAC" w14:textId="77777777" w:rsidR="009A3E36" w:rsidRDefault="009A3E36">
            <w:pPr>
              <w:rPr>
                <w:sz w:val="20"/>
                <w:szCs w:val="20"/>
              </w:rPr>
            </w:pPr>
          </w:p>
        </w:tc>
        <w:tc>
          <w:tcPr>
            <w:tcW w:w="1503" w:type="dxa"/>
          </w:tcPr>
          <w:p w14:paraId="2D050549" w14:textId="77777777" w:rsidR="009A3E36" w:rsidRDefault="009A3E36">
            <w:pPr>
              <w:rPr>
                <w:sz w:val="20"/>
                <w:szCs w:val="20"/>
              </w:rPr>
            </w:pPr>
          </w:p>
        </w:tc>
        <w:tc>
          <w:tcPr>
            <w:tcW w:w="1503" w:type="dxa"/>
          </w:tcPr>
          <w:p w14:paraId="34A88628" w14:textId="77777777" w:rsidR="009A3E36" w:rsidRDefault="009A3E36">
            <w:pPr>
              <w:rPr>
                <w:sz w:val="20"/>
                <w:szCs w:val="20"/>
              </w:rPr>
            </w:pPr>
          </w:p>
        </w:tc>
        <w:tc>
          <w:tcPr>
            <w:tcW w:w="1503" w:type="dxa"/>
          </w:tcPr>
          <w:p w14:paraId="402F6EB1" w14:textId="77777777" w:rsidR="009A3E36" w:rsidRDefault="009A3E36">
            <w:pPr>
              <w:rPr>
                <w:sz w:val="20"/>
                <w:szCs w:val="20"/>
              </w:rPr>
            </w:pPr>
          </w:p>
        </w:tc>
      </w:tr>
      <w:tr w:rsidR="009A3E36" w14:paraId="2934B2FD" w14:textId="77777777">
        <w:tc>
          <w:tcPr>
            <w:tcW w:w="1502" w:type="dxa"/>
          </w:tcPr>
          <w:p w14:paraId="4E4F7B03" w14:textId="77777777" w:rsidR="009A3E36" w:rsidRDefault="00000000">
            <w:pPr>
              <w:rPr>
                <w:sz w:val="20"/>
                <w:szCs w:val="20"/>
              </w:rPr>
            </w:pPr>
            <w:r>
              <w:rPr>
                <w:sz w:val="20"/>
                <w:szCs w:val="20"/>
              </w:rPr>
              <w:t xml:space="preserve">Signed: </w:t>
            </w:r>
          </w:p>
        </w:tc>
        <w:tc>
          <w:tcPr>
            <w:tcW w:w="1503" w:type="dxa"/>
          </w:tcPr>
          <w:p w14:paraId="5A2F1374"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5B0A4286" w14:textId="77777777" w:rsidR="009A3E36" w:rsidRDefault="009A3E36">
            <w:pPr>
              <w:rPr>
                <w:sz w:val="20"/>
                <w:szCs w:val="20"/>
              </w:rPr>
            </w:pPr>
          </w:p>
        </w:tc>
        <w:tc>
          <w:tcPr>
            <w:tcW w:w="1503" w:type="dxa"/>
          </w:tcPr>
          <w:p w14:paraId="33A6F269" w14:textId="77777777" w:rsidR="009A3E36" w:rsidRDefault="009A3E36">
            <w:pPr>
              <w:rPr>
                <w:sz w:val="20"/>
                <w:szCs w:val="20"/>
              </w:rPr>
            </w:pPr>
          </w:p>
        </w:tc>
        <w:tc>
          <w:tcPr>
            <w:tcW w:w="1503" w:type="dxa"/>
          </w:tcPr>
          <w:p w14:paraId="26AE76EB" w14:textId="77777777" w:rsidR="009A3E36" w:rsidRDefault="009A3E36">
            <w:pPr>
              <w:rPr>
                <w:sz w:val="20"/>
                <w:szCs w:val="20"/>
              </w:rPr>
            </w:pPr>
          </w:p>
        </w:tc>
        <w:tc>
          <w:tcPr>
            <w:tcW w:w="1503" w:type="dxa"/>
          </w:tcPr>
          <w:p w14:paraId="0E14E7DF" w14:textId="77777777" w:rsidR="009A3E36" w:rsidRDefault="009A3E36">
            <w:pPr>
              <w:rPr>
                <w:sz w:val="20"/>
                <w:szCs w:val="20"/>
              </w:rPr>
            </w:pPr>
          </w:p>
          <w:p w14:paraId="531008F6" w14:textId="77777777" w:rsidR="009A3E36" w:rsidRDefault="009A3E36">
            <w:pPr>
              <w:rPr>
                <w:sz w:val="20"/>
                <w:szCs w:val="20"/>
              </w:rPr>
            </w:pPr>
          </w:p>
        </w:tc>
      </w:tr>
    </w:tbl>
    <w:p w14:paraId="65C363C8" w14:textId="77777777" w:rsidR="009A3E36" w:rsidRDefault="009A3E36">
      <w:pPr>
        <w:rPr>
          <w:sz w:val="20"/>
          <w:szCs w:val="20"/>
        </w:rPr>
      </w:pPr>
    </w:p>
    <w:p w14:paraId="13D7E1A0" w14:textId="77777777" w:rsidR="009A3E36" w:rsidRDefault="009A3E36">
      <w:pPr>
        <w:rPr>
          <w:sz w:val="20"/>
          <w:szCs w:val="20"/>
        </w:rPr>
      </w:pPr>
    </w:p>
    <w:p w14:paraId="5BF7752A" w14:textId="77777777" w:rsidR="009A3E36" w:rsidRDefault="00000000">
      <w:pPr>
        <w:pageBreakBefore/>
        <w:pBdr>
          <w:top w:val="nil"/>
          <w:left w:val="nil"/>
          <w:bottom w:val="nil"/>
          <w:right w:val="nil"/>
          <w:between w:val="nil"/>
        </w:pBdr>
        <w:jc w:val="center"/>
        <w:rPr>
          <w:b/>
          <w:color w:val="000000"/>
          <w:sz w:val="28"/>
          <w:szCs w:val="28"/>
        </w:rPr>
      </w:pPr>
      <w:bookmarkStart w:id="46" w:name="_28h4qwu" w:colFirst="0" w:colLast="0"/>
      <w:bookmarkEnd w:id="46"/>
      <w:r>
        <w:rPr>
          <w:b/>
          <w:color w:val="000000"/>
          <w:sz w:val="28"/>
          <w:szCs w:val="28"/>
        </w:rPr>
        <w:t xml:space="preserve">Adverse Weather </w:t>
      </w:r>
    </w:p>
    <w:p w14:paraId="3F56B562" w14:textId="77777777" w:rsidR="009A3E36" w:rsidRDefault="009A3E36">
      <w:pPr>
        <w:rPr>
          <w:sz w:val="20"/>
          <w:szCs w:val="20"/>
        </w:rPr>
      </w:pPr>
    </w:p>
    <w:tbl>
      <w:tblPr>
        <w:tblStyle w:val="affff4"/>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5340CD32" w14:textId="77777777">
        <w:trPr>
          <w:cantSplit/>
          <w:trHeight w:val="209"/>
          <w:jc w:val="center"/>
        </w:trPr>
        <w:tc>
          <w:tcPr>
            <w:tcW w:w="3006" w:type="dxa"/>
            <w:vAlign w:val="center"/>
          </w:tcPr>
          <w:p w14:paraId="7C79445E"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3.55</w:t>
            </w:r>
          </w:p>
        </w:tc>
      </w:tr>
    </w:tbl>
    <w:p w14:paraId="780CEB86" w14:textId="77777777" w:rsidR="009A3E36" w:rsidRDefault="009A3E36">
      <w:pPr>
        <w:rPr>
          <w:sz w:val="20"/>
          <w:szCs w:val="20"/>
        </w:rPr>
      </w:pPr>
    </w:p>
    <w:p w14:paraId="22B47742" w14:textId="77777777" w:rsidR="009A3E36" w:rsidRDefault="00000000">
      <w:pPr>
        <w:rPr>
          <w:sz w:val="20"/>
          <w:szCs w:val="20"/>
        </w:rPr>
      </w:pPr>
      <w:r>
        <w:rPr>
          <w:sz w:val="20"/>
          <w:szCs w:val="20"/>
        </w:rPr>
        <w:t>At Alverthorpe Grange Nursery</w:t>
      </w:r>
      <w:r>
        <w:rPr>
          <w:b/>
          <w:sz w:val="20"/>
          <w:szCs w:val="20"/>
        </w:rPr>
        <w:t xml:space="preserve"> </w:t>
      </w:r>
      <w:r>
        <w:rPr>
          <w:sz w:val="20"/>
          <w:szCs w:val="20"/>
        </w:rPr>
        <w:t xml:space="preserve">we have an adverse weather policy in place to ensure our nursery is prepared for all weather conditions that might affect the running of the nursery such as floods, snow and heat waves. </w:t>
      </w:r>
    </w:p>
    <w:p w14:paraId="004FD0F5" w14:textId="77777777" w:rsidR="009A3E36" w:rsidRDefault="009A3E36">
      <w:pPr>
        <w:rPr>
          <w:sz w:val="20"/>
          <w:szCs w:val="20"/>
        </w:rPr>
      </w:pPr>
    </w:p>
    <w:p w14:paraId="11100067" w14:textId="77777777" w:rsidR="009A3E36" w:rsidRDefault="00000000">
      <w:pPr>
        <w:rPr>
          <w:sz w:val="20"/>
          <w:szCs w:val="20"/>
        </w:rPr>
      </w:pPr>
      <w:r>
        <w:rPr>
          <w:sz w:val="20"/>
          <w:szCs w:val="20"/>
        </w:rPr>
        <w:t>If any of these incidents impact on the ability of the nursery to open or operate, we will contact parents via phone call or text message.</w:t>
      </w:r>
    </w:p>
    <w:p w14:paraId="2DEC2824" w14:textId="77777777" w:rsidR="009A3E36" w:rsidRDefault="009A3E36">
      <w:pPr>
        <w:rPr>
          <w:sz w:val="20"/>
          <w:szCs w:val="20"/>
        </w:rPr>
      </w:pPr>
    </w:p>
    <w:p w14:paraId="57CCC22D" w14:textId="77777777" w:rsidR="009A3E36" w:rsidRDefault="00000000">
      <w:pPr>
        <w:rPr>
          <w:sz w:val="20"/>
          <w:szCs w:val="20"/>
        </w:rPr>
      </w:pPr>
      <w:r>
        <w:rPr>
          <w:sz w:val="20"/>
          <w:szCs w:val="20"/>
        </w:rPr>
        <w:t>We will not take children outdoors where we judge that weather conditions make it unsafe to do so.</w:t>
      </w:r>
    </w:p>
    <w:p w14:paraId="6542273D" w14:textId="77777777" w:rsidR="009A3E36" w:rsidRDefault="009A3E36">
      <w:pPr>
        <w:rPr>
          <w:sz w:val="20"/>
          <w:szCs w:val="20"/>
        </w:rPr>
      </w:pPr>
    </w:p>
    <w:p w14:paraId="35E848C5" w14:textId="77777777" w:rsidR="009A3E36" w:rsidRDefault="00000000">
      <w:pPr>
        <w:keepNext/>
        <w:pBdr>
          <w:top w:val="nil"/>
          <w:left w:val="nil"/>
          <w:bottom w:val="nil"/>
          <w:right w:val="nil"/>
          <w:between w:val="nil"/>
        </w:pBdr>
        <w:rPr>
          <w:b/>
          <w:color w:val="000000"/>
          <w:sz w:val="20"/>
          <w:szCs w:val="20"/>
        </w:rPr>
      </w:pPr>
      <w:r>
        <w:rPr>
          <w:b/>
          <w:color w:val="000000"/>
          <w:sz w:val="20"/>
          <w:szCs w:val="20"/>
        </w:rPr>
        <w:t>Flood</w:t>
      </w:r>
    </w:p>
    <w:p w14:paraId="2B3C7FD7" w14:textId="77777777" w:rsidR="009A3E36" w:rsidRDefault="00000000">
      <w:pPr>
        <w:rPr>
          <w:sz w:val="20"/>
          <w:szCs w:val="20"/>
        </w:rPr>
      </w:pPr>
      <w:r>
        <w:rPr>
          <w:sz w:val="20"/>
          <w:szCs w:val="20"/>
        </w:rPr>
        <w:t xml:space="preserve">In the case of a flood we will follow our critical incident procedure to enable all children and staff to be safe and continuity of care to be planned for. </w:t>
      </w:r>
    </w:p>
    <w:p w14:paraId="4B011F84" w14:textId="77777777" w:rsidR="009A3E36" w:rsidRDefault="009A3E36">
      <w:pPr>
        <w:rPr>
          <w:sz w:val="20"/>
          <w:szCs w:val="20"/>
        </w:rPr>
      </w:pPr>
    </w:p>
    <w:p w14:paraId="0522DE94" w14:textId="77777777" w:rsidR="009A3E36" w:rsidRDefault="00000000">
      <w:pPr>
        <w:keepNext/>
        <w:pBdr>
          <w:top w:val="nil"/>
          <w:left w:val="nil"/>
          <w:bottom w:val="nil"/>
          <w:right w:val="nil"/>
          <w:between w:val="nil"/>
        </w:pBdr>
        <w:rPr>
          <w:b/>
          <w:color w:val="000000"/>
          <w:sz w:val="20"/>
          <w:szCs w:val="20"/>
        </w:rPr>
      </w:pPr>
      <w:r>
        <w:rPr>
          <w:b/>
          <w:color w:val="000000"/>
          <w:sz w:val="20"/>
          <w:szCs w:val="20"/>
        </w:rPr>
        <w:t>Snow or other severe weather</w:t>
      </w:r>
    </w:p>
    <w:p w14:paraId="25C17C27" w14:textId="77777777" w:rsidR="009A3E36" w:rsidRDefault="00000000">
      <w:pPr>
        <w:rPr>
          <w:sz w:val="20"/>
          <w:szCs w:val="20"/>
        </w:rPr>
      </w:pPr>
      <w:r>
        <w:rPr>
          <w:sz w:val="20"/>
          <w:szCs w:val="20"/>
        </w:rPr>
        <w:t xml:space="preserve">If high snowfall, or another severe weather condition such as dense fog, is threatened during a nursery day then the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14:paraId="0AC4BA57" w14:textId="77777777" w:rsidR="009A3E36" w:rsidRDefault="009A3E36">
      <w:pPr>
        <w:rPr>
          <w:sz w:val="20"/>
          <w:szCs w:val="20"/>
        </w:rPr>
      </w:pPr>
    </w:p>
    <w:p w14:paraId="382D4ABC" w14:textId="77777777" w:rsidR="009A3E36" w:rsidRDefault="00000000">
      <w:pPr>
        <w:rPr>
          <w:sz w:val="20"/>
          <w:szCs w:val="20"/>
        </w:rPr>
      </w:pPr>
      <w:r>
        <w:rPr>
          <w:sz w:val="20"/>
          <w:szCs w:val="20"/>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3C98F1CD" w14:textId="77777777" w:rsidR="009A3E36" w:rsidRDefault="009A3E36">
      <w:pPr>
        <w:rPr>
          <w:sz w:val="20"/>
          <w:szCs w:val="20"/>
        </w:rPr>
      </w:pPr>
    </w:p>
    <w:p w14:paraId="528127B4" w14:textId="77777777" w:rsidR="009A3E36" w:rsidRDefault="00000000">
      <w:pPr>
        <w:keepNext/>
        <w:pBdr>
          <w:top w:val="nil"/>
          <w:left w:val="nil"/>
          <w:bottom w:val="nil"/>
          <w:right w:val="nil"/>
          <w:between w:val="nil"/>
        </w:pBdr>
        <w:rPr>
          <w:b/>
          <w:color w:val="000000"/>
          <w:sz w:val="20"/>
          <w:szCs w:val="20"/>
        </w:rPr>
      </w:pPr>
      <w:r>
        <w:rPr>
          <w:b/>
          <w:color w:val="000000"/>
          <w:sz w:val="20"/>
          <w:szCs w:val="20"/>
        </w:rPr>
        <w:t>Heat wave</w:t>
      </w:r>
    </w:p>
    <w:p w14:paraId="3FDD0340" w14:textId="77777777" w:rsidR="009A3E36" w:rsidRDefault="00000000">
      <w:pPr>
        <w:rPr>
          <w:sz w:val="20"/>
          <w:szCs w:val="20"/>
        </w:rPr>
      </w:pPr>
      <w:r>
        <w:rPr>
          <w:sz w:val="20"/>
          <w:szCs w:val="20"/>
          <w:highlight w:val="yellow"/>
        </w:rPr>
        <w:t>Staff will make day-to-day decisions about the length of time spent outside depending on the strength of the sun; children will not be allowed in the direct sunlight between 11.00am – 3.00pm on hot days. Shaded areas are provided to ensure children are able to still go out in hot weather, cool down or escape the sun should they wish or need to. For further details</w:t>
      </w:r>
      <w:r>
        <w:rPr>
          <w:sz w:val="20"/>
          <w:szCs w:val="20"/>
        </w:rPr>
        <w:t xml:space="preserve"> please refer to our sun care policy. </w:t>
      </w:r>
    </w:p>
    <w:p w14:paraId="1CD28671" w14:textId="77777777" w:rsidR="009A3E36" w:rsidRDefault="009A3E36">
      <w:pPr>
        <w:rPr>
          <w:sz w:val="20"/>
          <w:szCs w:val="20"/>
        </w:rPr>
      </w:pPr>
    </w:p>
    <w:tbl>
      <w:tblPr>
        <w:tblStyle w:val="affff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765B9F72" w14:textId="77777777">
        <w:tc>
          <w:tcPr>
            <w:tcW w:w="1502" w:type="dxa"/>
          </w:tcPr>
          <w:p w14:paraId="537C6EDF" w14:textId="77777777" w:rsidR="009A3E36" w:rsidRDefault="00000000">
            <w:pPr>
              <w:rPr>
                <w:sz w:val="20"/>
                <w:szCs w:val="20"/>
              </w:rPr>
            </w:pPr>
            <w:r>
              <w:rPr>
                <w:sz w:val="20"/>
                <w:szCs w:val="20"/>
              </w:rPr>
              <w:t>Date</w:t>
            </w:r>
          </w:p>
        </w:tc>
        <w:tc>
          <w:tcPr>
            <w:tcW w:w="1503" w:type="dxa"/>
          </w:tcPr>
          <w:p w14:paraId="67B64856" w14:textId="77777777" w:rsidR="009A3E36" w:rsidRDefault="00000000">
            <w:pPr>
              <w:rPr>
                <w:sz w:val="20"/>
                <w:szCs w:val="20"/>
              </w:rPr>
            </w:pPr>
            <w:r>
              <w:rPr>
                <w:sz w:val="20"/>
                <w:szCs w:val="20"/>
              </w:rPr>
              <w:t>Review 1</w:t>
            </w:r>
          </w:p>
        </w:tc>
        <w:tc>
          <w:tcPr>
            <w:tcW w:w="1503" w:type="dxa"/>
          </w:tcPr>
          <w:p w14:paraId="5701F796" w14:textId="77777777" w:rsidR="009A3E36" w:rsidRDefault="00000000">
            <w:pPr>
              <w:rPr>
                <w:sz w:val="20"/>
                <w:szCs w:val="20"/>
              </w:rPr>
            </w:pPr>
            <w:r>
              <w:rPr>
                <w:sz w:val="20"/>
                <w:szCs w:val="20"/>
              </w:rPr>
              <w:t>Review 2</w:t>
            </w:r>
          </w:p>
        </w:tc>
        <w:tc>
          <w:tcPr>
            <w:tcW w:w="1503" w:type="dxa"/>
          </w:tcPr>
          <w:p w14:paraId="0184285D" w14:textId="77777777" w:rsidR="009A3E36" w:rsidRDefault="00000000">
            <w:pPr>
              <w:rPr>
                <w:sz w:val="20"/>
                <w:szCs w:val="20"/>
              </w:rPr>
            </w:pPr>
            <w:r>
              <w:rPr>
                <w:sz w:val="20"/>
                <w:szCs w:val="20"/>
              </w:rPr>
              <w:t>Review 3</w:t>
            </w:r>
          </w:p>
        </w:tc>
        <w:tc>
          <w:tcPr>
            <w:tcW w:w="1503" w:type="dxa"/>
          </w:tcPr>
          <w:p w14:paraId="460D165B" w14:textId="77777777" w:rsidR="009A3E36" w:rsidRDefault="00000000">
            <w:pPr>
              <w:rPr>
                <w:sz w:val="20"/>
                <w:szCs w:val="20"/>
              </w:rPr>
            </w:pPr>
            <w:r>
              <w:rPr>
                <w:sz w:val="20"/>
                <w:szCs w:val="20"/>
              </w:rPr>
              <w:t>Review 4</w:t>
            </w:r>
          </w:p>
        </w:tc>
        <w:tc>
          <w:tcPr>
            <w:tcW w:w="1503" w:type="dxa"/>
          </w:tcPr>
          <w:p w14:paraId="7F1F7F17" w14:textId="77777777" w:rsidR="009A3E36" w:rsidRDefault="00000000">
            <w:pPr>
              <w:rPr>
                <w:sz w:val="20"/>
                <w:szCs w:val="20"/>
              </w:rPr>
            </w:pPr>
            <w:r>
              <w:rPr>
                <w:sz w:val="20"/>
                <w:szCs w:val="20"/>
              </w:rPr>
              <w:t>Review 5</w:t>
            </w:r>
          </w:p>
        </w:tc>
      </w:tr>
      <w:tr w:rsidR="009A3E36" w14:paraId="499665C0" w14:textId="77777777">
        <w:tc>
          <w:tcPr>
            <w:tcW w:w="1502" w:type="dxa"/>
          </w:tcPr>
          <w:p w14:paraId="3400CFA0" w14:textId="77777777" w:rsidR="009A3E36" w:rsidRDefault="00000000">
            <w:pPr>
              <w:rPr>
                <w:sz w:val="20"/>
                <w:szCs w:val="20"/>
              </w:rPr>
            </w:pPr>
            <w:r>
              <w:rPr>
                <w:sz w:val="20"/>
                <w:szCs w:val="20"/>
              </w:rPr>
              <w:t>09/2021</w:t>
            </w:r>
          </w:p>
          <w:p w14:paraId="1E2A06AB" w14:textId="77777777" w:rsidR="009A3E36" w:rsidRDefault="009A3E36">
            <w:pPr>
              <w:rPr>
                <w:sz w:val="20"/>
                <w:szCs w:val="20"/>
              </w:rPr>
            </w:pPr>
          </w:p>
        </w:tc>
        <w:tc>
          <w:tcPr>
            <w:tcW w:w="1503" w:type="dxa"/>
          </w:tcPr>
          <w:p w14:paraId="4D4E83EB" w14:textId="77777777" w:rsidR="009A3E36" w:rsidRDefault="00000000">
            <w:pPr>
              <w:rPr>
                <w:sz w:val="20"/>
                <w:szCs w:val="20"/>
              </w:rPr>
            </w:pPr>
            <w:r>
              <w:rPr>
                <w:sz w:val="20"/>
                <w:szCs w:val="20"/>
              </w:rPr>
              <w:t>09/2021</w:t>
            </w:r>
          </w:p>
        </w:tc>
        <w:tc>
          <w:tcPr>
            <w:tcW w:w="1503" w:type="dxa"/>
          </w:tcPr>
          <w:p w14:paraId="5827B83E" w14:textId="77777777" w:rsidR="009A3E36" w:rsidRDefault="009A3E36">
            <w:pPr>
              <w:rPr>
                <w:sz w:val="20"/>
                <w:szCs w:val="20"/>
              </w:rPr>
            </w:pPr>
          </w:p>
        </w:tc>
        <w:tc>
          <w:tcPr>
            <w:tcW w:w="1503" w:type="dxa"/>
          </w:tcPr>
          <w:p w14:paraId="06D4159E" w14:textId="77777777" w:rsidR="009A3E36" w:rsidRDefault="009A3E36">
            <w:pPr>
              <w:rPr>
                <w:sz w:val="20"/>
                <w:szCs w:val="20"/>
              </w:rPr>
            </w:pPr>
          </w:p>
        </w:tc>
        <w:tc>
          <w:tcPr>
            <w:tcW w:w="1503" w:type="dxa"/>
          </w:tcPr>
          <w:p w14:paraId="114E01E1" w14:textId="77777777" w:rsidR="009A3E36" w:rsidRDefault="009A3E36">
            <w:pPr>
              <w:rPr>
                <w:sz w:val="20"/>
                <w:szCs w:val="20"/>
              </w:rPr>
            </w:pPr>
          </w:p>
        </w:tc>
        <w:tc>
          <w:tcPr>
            <w:tcW w:w="1503" w:type="dxa"/>
          </w:tcPr>
          <w:p w14:paraId="78AAC00B" w14:textId="77777777" w:rsidR="009A3E36" w:rsidRDefault="009A3E36">
            <w:pPr>
              <w:rPr>
                <w:sz w:val="20"/>
                <w:szCs w:val="20"/>
              </w:rPr>
            </w:pPr>
          </w:p>
        </w:tc>
      </w:tr>
      <w:tr w:rsidR="009A3E36" w14:paraId="09795CA3" w14:textId="77777777">
        <w:tc>
          <w:tcPr>
            <w:tcW w:w="1502" w:type="dxa"/>
          </w:tcPr>
          <w:p w14:paraId="29CA450D" w14:textId="77777777" w:rsidR="009A3E36" w:rsidRDefault="00000000">
            <w:pPr>
              <w:rPr>
                <w:sz w:val="20"/>
                <w:szCs w:val="20"/>
              </w:rPr>
            </w:pPr>
            <w:r>
              <w:rPr>
                <w:sz w:val="20"/>
                <w:szCs w:val="20"/>
              </w:rPr>
              <w:t xml:space="preserve">Signed: </w:t>
            </w:r>
          </w:p>
        </w:tc>
        <w:tc>
          <w:tcPr>
            <w:tcW w:w="1503" w:type="dxa"/>
          </w:tcPr>
          <w:p w14:paraId="4FC7D671"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07A9B45" w14:textId="77777777" w:rsidR="009A3E36" w:rsidRDefault="009A3E36">
            <w:pPr>
              <w:rPr>
                <w:sz w:val="20"/>
                <w:szCs w:val="20"/>
              </w:rPr>
            </w:pPr>
          </w:p>
        </w:tc>
        <w:tc>
          <w:tcPr>
            <w:tcW w:w="1503" w:type="dxa"/>
          </w:tcPr>
          <w:p w14:paraId="3AA38753" w14:textId="77777777" w:rsidR="009A3E36" w:rsidRDefault="009A3E36">
            <w:pPr>
              <w:rPr>
                <w:sz w:val="20"/>
                <w:szCs w:val="20"/>
              </w:rPr>
            </w:pPr>
          </w:p>
        </w:tc>
        <w:tc>
          <w:tcPr>
            <w:tcW w:w="1503" w:type="dxa"/>
          </w:tcPr>
          <w:p w14:paraId="2E8B4C27" w14:textId="77777777" w:rsidR="009A3E36" w:rsidRDefault="009A3E36">
            <w:pPr>
              <w:rPr>
                <w:sz w:val="20"/>
                <w:szCs w:val="20"/>
              </w:rPr>
            </w:pPr>
          </w:p>
        </w:tc>
        <w:tc>
          <w:tcPr>
            <w:tcW w:w="1503" w:type="dxa"/>
          </w:tcPr>
          <w:p w14:paraId="30F53535" w14:textId="77777777" w:rsidR="009A3E36" w:rsidRDefault="009A3E36">
            <w:pPr>
              <w:rPr>
                <w:sz w:val="20"/>
                <w:szCs w:val="20"/>
              </w:rPr>
            </w:pPr>
          </w:p>
          <w:p w14:paraId="4A06FF34" w14:textId="77777777" w:rsidR="009A3E36" w:rsidRDefault="009A3E36">
            <w:pPr>
              <w:rPr>
                <w:sz w:val="20"/>
                <w:szCs w:val="20"/>
              </w:rPr>
            </w:pPr>
          </w:p>
        </w:tc>
      </w:tr>
    </w:tbl>
    <w:p w14:paraId="0FE39E87" w14:textId="77777777" w:rsidR="009A3E36" w:rsidRDefault="009A3E36">
      <w:pPr>
        <w:rPr>
          <w:sz w:val="20"/>
          <w:szCs w:val="20"/>
        </w:rPr>
      </w:pPr>
    </w:p>
    <w:p w14:paraId="2A455532" w14:textId="77777777" w:rsidR="009A3E36" w:rsidRDefault="00000000">
      <w:pPr>
        <w:pageBreakBefore/>
        <w:pBdr>
          <w:top w:val="nil"/>
          <w:left w:val="nil"/>
          <w:bottom w:val="nil"/>
          <w:right w:val="nil"/>
          <w:between w:val="nil"/>
        </w:pBdr>
        <w:jc w:val="center"/>
        <w:rPr>
          <w:b/>
          <w:color w:val="000000"/>
          <w:sz w:val="28"/>
          <w:szCs w:val="28"/>
        </w:rPr>
      </w:pPr>
      <w:bookmarkStart w:id="47" w:name="_nmf14n" w:colFirst="0" w:colLast="0"/>
      <w:bookmarkEnd w:id="47"/>
      <w:r>
        <w:rPr>
          <w:b/>
          <w:color w:val="000000"/>
          <w:sz w:val="28"/>
          <w:szCs w:val="28"/>
        </w:rPr>
        <w:t xml:space="preserve">Supervision of Children </w:t>
      </w:r>
    </w:p>
    <w:p w14:paraId="40E222D3" w14:textId="77777777" w:rsidR="009A3E36" w:rsidRDefault="009A3E36">
      <w:pPr>
        <w:rPr>
          <w:sz w:val="20"/>
          <w:szCs w:val="20"/>
        </w:rPr>
      </w:pPr>
    </w:p>
    <w:tbl>
      <w:tblPr>
        <w:tblStyle w:val="affff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56DD9C06" w14:textId="77777777">
        <w:trPr>
          <w:cantSplit/>
          <w:trHeight w:val="209"/>
          <w:jc w:val="center"/>
        </w:trPr>
        <w:tc>
          <w:tcPr>
            <w:tcW w:w="3006" w:type="dxa"/>
            <w:vAlign w:val="center"/>
          </w:tcPr>
          <w:p w14:paraId="3E5ED351"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3.29</w:t>
            </w:r>
          </w:p>
        </w:tc>
      </w:tr>
    </w:tbl>
    <w:p w14:paraId="0EB7649B" w14:textId="77777777" w:rsidR="009A3E36" w:rsidRDefault="009A3E36">
      <w:pPr>
        <w:rPr>
          <w:sz w:val="20"/>
          <w:szCs w:val="20"/>
        </w:rPr>
      </w:pPr>
    </w:p>
    <w:p w14:paraId="2C9B3A4B" w14:textId="77777777" w:rsidR="009A3E36" w:rsidRDefault="00000000">
      <w:pPr>
        <w:rPr>
          <w:sz w:val="20"/>
          <w:szCs w:val="20"/>
        </w:rPr>
      </w:pPr>
      <w:r>
        <w:rPr>
          <w:sz w:val="20"/>
          <w:szCs w:val="20"/>
        </w:rPr>
        <w:t xml:space="preserve">At Alverthorpe Grange Nursery we </w:t>
      </w:r>
      <w:r>
        <w:rPr>
          <w:sz w:val="20"/>
          <w:szCs w:val="20"/>
          <w:highlight w:val="yellow"/>
        </w:rPr>
        <w:t>have suitable staffing arrangements to meet the needs of all children and ensure their safety</w:t>
      </w:r>
      <w:r>
        <w:rPr>
          <w:sz w:val="20"/>
          <w:szCs w:val="20"/>
        </w:rPr>
        <w:t>. The nursery manager is responsible for all staff, students and relief/agency staff receiving information on health and safety policies and procedures in the nursery in order to</w:t>
      </w:r>
      <w:r>
        <w:rPr>
          <w:sz w:val="20"/>
          <w:szCs w:val="20"/>
          <w:highlight w:val="yellow"/>
        </w:rPr>
        <w:t xml:space="preserve"> ensure they are adequately</w:t>
      </w:r>
      <w:r>
        <w:rPr>
          <w:sz w:val="20"/>
          <w:szCs w:val="20"/>
        </w:rPr>
        <w:t xml:space="preserve"> supervising the children</w:t>
      </w:r>
      <w:r>
        <w:rPr>
          <w:sz w:val="20"/>
          <w:szCs w:val="20"/>
          <w:highlight w:val="yellow"/>
        </w:rPr>
        <w:t xml:space="preserve"> including whilst they are eating.  </w:t>
      </w:r>
      <w:r>
        <w:rPr>
          <w:sz w:val="20"/>
          <w:szCs w:val="20"/>
        </w:rPr>
        <w:t xml:space="preserve"> </w:t>
      </w:r>
    </w:p>
    <w:p w14:paraId="5A181A9F" w14:textId="77777777" w:rsidR="009A3E36" w:rsidRDefault="009A3E36">
      <w:pPr>
        <w:rPr>
          <w:sz w:val="20"/>
          <w:szCs w:val="20"/>
        </w:rPr>
      </w:pPr>
    </w:p>
    <w:p w14:paraId="69C23B9F" w14:textId="77777777" w:rsidR="009A3E36" w:rsidRDefault="00000000">
      <w:pPr>
        <w:keepNext/>
        <w:pBdr>
          <w:top w:val="nil"/>
          <w:left w:val="nil"/>
          <w:bottom w:val="nil"/>
          <w:right w:val="nil"/>
          <w:between w:val="nil"/>
        </w:pBdr>
        <w:rPr>
          <w:b/>
          <w:color w:val="000000"/>
          <w:sz w:val="20"/>
          <w:szCs w:val="20"/>
        </w:rPr>
      </w:pPr>
      <w:r>
        <w:rPr>
          <w:b/>
          <w:color w:val="000000"/>
          <w:sz w:val="20"/>
          <w:szCs w:val="20"/>
        </w:rPr>
        <w:t>Supervision</w:t>
      </w:r>
    </w:p>
    <w:p w14:paraId="5B76383F" w14:textId="77777777" w:rsidR="009A3E36" w:rsidRDefault="00000000">
      <w:pPr>
        <w:rPr>
          <w:sz w:val="20"/>
          <w:szCs w:val="20"/>
        </w:rPr>
      </w:pPr>
      <w:r>
        <w:rPr>
          <w:sz w:val="20"/>
          <w:szCs w:val="20"/>
        </w:rPr>
        <w:t xml:space="preserve">We ensure that children are supervised adequately at all times, whether children are in or out of the building </w:t>
      </w:r>
      <w:r>
        <w:rPr>
          <w:sz w:val="20"/>
          <w:szCs w:val="20"/>
          <w:highlight w:val="yellow"/>
        </w:rPr>
        <w:t>including eating</w:t>
      </w:r>
      <w:r>
        <w:rPr>
          <w:sz w:val="20"/>
          <w:szCs w:val="20"/>
        </w:rPr>
        <w:t xml:space="preserve"> through:</w:t>
      </w:r>
    </w:p>
    <w:p w14:paraId="6158C1E5" w14:textId="77777777" w:rsidR="009A3E36" w:rsidRDefault="00000000">
      <w:pPr>
        <w:numPr>
          <w:ilvl w:val="0"/>
          <w:numId w:val="179"/>
        </w:numPr>
        <w:pBdr>
          <w:top w:val="nil"/>
          <w:left w:val="nil"/>
          <w:bottom w:val="nil"/>
          <w:right w:val="nil"/>
          <w:between w:val="nil"/>
        </w:pBdr>
        <w:rPr>
          <w:rFonts w:ascii="Calibri" w:eastAsia="Calibri" w:hAnsi="Calibri" w:cs="Calibri"/>
          <w:color w:val="000000"/>
          <w:highlight w:val="yellow"/>
        </w:rPr>
      </w:pPr>
      <w:r>
        <w:rPr>
          <w:rFonts w:ascii="Calibri" w:eastAsia="Calibri" w:hAnsi="Calibri" w:cs="Calibri"/>
          <w:color w:val="000000"/>
          <w:highlight w:val="yellow"/>
        </w:rPr>
        <w:t>Appropriately deploying staff members meeting the ratio and qualification requirements to ensure children’ needs are met and continuing to monitor this across the setting regularly. This includes informing parents and/or carers about staff deployment, and, when relevant and practical involving them in these decisions</w:t>
      </w:r>
    </w:p>
    <w:p w14:paraId="25135572" w14:textId="77777777" w:rsidR="009A3E36" w:rsidRDefault="00000000">
      <w:pPr>
        <w:numPr>
          <w:ilvl w:val="0"/>
          <w:numId w:val="179"/>
        </w:numPr>
        <w:rPr>
          <w:sz w:val="20"/>
          <w:szCs w:val="20"/>
        </w:rPr>
      </w:pPr>
      <w:r>
        <w:rPr>
          <w:sz w:val="20"/>
          <w:szCs w:val="20"/>
        </w:rPr>
        <w:t xml:space="preserve">Making sure that every child is always within the sight and/or hearing of a suitably vetted member of staff. Monitoring staff deployment across the setting regularly to ensure children’s needs are met </w:t>
      </w:r>
    </w:p>
    <w:p w14:paraId="71C1B56D" w14:textId="77777777" w:rsidR="009A3E36" w:rsidRDefault="00000000">
      <w:pPr>
        <w:numPr>
          <w:ilvl w:val="0"/>
          <w:numId w:val="179"/>
        </w:numPr>
        <w:rPr>
          <w:rFonts w:ascii="Calibri" w:eastAsia="Calibri" w:hAnsi="Calibri" w:cs="Calibri"/>
          <w:highlight w:val="yellow"/>
        </w:rPr>
      </w:pPr>
      <w:r>
        <w:rPr>
          <w:rFonts w:ascii="Calibri" w:eastAsia="Calibri" w:hAnsi="Calibri" w:cs="Calibri"/>
          <w:highlight w:val="yellow"/>
        </w:rPr>
        <w:t>Completing registers as soon as soon children enter and leave the premises and carrying out head counts throughout the day</w:t>
      </w:r>
    </w:p>
    <w:p w14:paraId="2F5A0D96" w14:textId="77777777" w:rsidR="009A3E36" w:rsidRDefault="00000000">
      <w:pPr>
        <w:numPr>
          <w:ilvl w:val="0"/>
          <w:numId w:val="179"/>
        </w:numPr>
        <w:rPr>
          <w:rFonts w:ascii="Calibri" w:eastAsia="Calibri" w:hAnsi="Calibri" w:cs="Calibri"/>
          <w:highlight w:val="yellow"/>
        </w:rPr>
      </w:pPr>
      <w:r>
        <w:rPr>
          <w:rFonts w:ascii="Calibri" w:eastAsia="Calibri" w:hAnsi="Calibri" w:cs="Calibri"/>
          <w:highlight w:val="yellow"/>
        </w:rPr>
        <w:t>Risk assessing activities/experiences and equipment to ensure children are not exposed to unnecessary risks, including removal of any choking hazards and fully supervising any activities that may pose this risk</w:t>
      </w:r>
    </w:p>
    <w:p w14:paraId="2CC7F80E" w14:textId="77777777" w:rsidR="009A3E36" w:rsidRDefault="00000000">
      <w:pPr>
        <w:numPr>
          <w:ilvl w:val="0"/>
          <w:numId w:val="179"/>
        </w:numPr>
        <w:rPr>
          <w:sz w:val="20"/>
          <w:szCs w:val="20"/>
        </w:rPr>
      </w:pPr>
      <w:r>
        <w:rPr>
          <w:sz w:val="20"/>
          <w:szCs w:val="20"/>
        </w:rPr>
        <w:t>Ensuring children are fully supervised at all times when using water play/paddling pools as we are aware that children can drown in only a few centimetres of water</w:t>
      </w:r>
    </w:p>
    <w:p w14:paraId="0E83EC48" w14:textId="77777777" w:rsidR="009A3E36" w:rsidRDefault="00000000">
      <w:pPr>
        <w:numPr>
          <w:ilvl w:val="0"/>
          <w:numId w:val="179"/>
        </w:numPr>
        <w:rPr>
          <w:sz w:val="20"/>
          <w:szCs w:val="20"/>
        </w:rPr>
      </w:pPr>
      <w:r>
        <w:rPr>
          <w:sz w:val="20"/>
          <w:szCs w:val="20"/>
        </w:rPr>
        <w:t>Taking special care when children are using large apparatus e.g. a climbing frame, and when walking up or down steps/stairs, including having one member of staff supervising large outdoor play equipment at all times</w:t>
      </w:r>
    </w:p>
    <w:p w14:paraId="760C4CA9" w14:textId="77777777" w:rsidR="009A3E36" w:rsidRDefault="00000000">
      <w:pPr>
        <w:numPr>
          <w:ilvl w:val="0"/>
          <w:numId w:val="179"/>
        </w:numPr>
        <w:rPr>
          <w:sz w:val="20"/>
          <w:szCs w:val="20"/>
        </w:rPr>
      </w:pPr>
      <w:r>
        <w:rPr>
          <w:sz w:val="20"/>
          <w:szCs w:val="20"/>
        </w:rPr>
        <w:t xml:space="preserve">Making sure staff recognise and are aware of any dangers relating to bushes, shrubs and plants when on visits/outdoors </w:t>
      </w:r>
    </w:p>
    <w:p w14:paraId="50E5ECAD" w14:textId="77777777" w:rsidR="009A3E36" w:rsidRDefault="00000000">
      <w:pPr>
        <w:numPr>
          <w:ilvl w:val="0"/>
          <w:numId w:val="179"/>
        </w:numPr>
        <w:rPr>
          <w:sz w:val="20"/>
          <w:szCs w:val="20"/>
        </w:rPr>
      </w:pPr>
      <w:r>
        <w:rPr>
          <w:sz w:val="20"/>
          <w:szCs w:val="20"/>
        </w:rPr>
        <w:t>Supervising children at all times when eating; monitoring toddlers and babies closely and never leaving babies alone with a bottle. Babies are always bottle fed by a member of staff</w:t>
      </w:r>
    </w:p>
    <w:p w14:paraId="1FB5774D" w14:textId="77777777" w:rsidR="009A3E36" w:rsidRDefault="00000000">
      <w:pPr>
        <w:numPr>
          <w:ilvl w:val="0"/>
          <w:numId w:val="179"/>
        </w:numPr>
        <w:rPr>
          <w:sz w:val="20"/>
          <w:szCs w:val="20"/>
        </w:rPr>
      </w:pPr>
      <w:r>
        <w:rPr>
          <w:sz w:val="20"/>
          <w:szCs w:val="20"/>
        </w:rPr>
        <w:t>Supervising sleeping babies/children and never leaving them unattended</w:t>
      </w:r>
    </w:p>
    <w:p w14:paraId="0FAE7F45" w14:textId="77777777" w:rsidR="009A3E36" w:rsidRDefault="00000000">
      <w:pPr>
        <w:numPr>
          <w:ilvl w:val="0"/>
          <w:numId w:val="179"/>
        </w:numPr>
        <w:rPr>
          <w:sz w:val="20"/>
          <w:szCs w:val="20"/>
        </w:rPr>
      </w:pPr>
      <w:r>
        <w:rPr>
          <w:sz w:val="20"/>
          <w:szCs w:val="20"/>
        </w:rPr>
        <w:t xml:space="preserve">Never leaving babies/children unattended during nappy changing times </w:t>
      </w:r>
    </w:p>
    <w:p w14:paraId="345539AE" w14:textId="77777777" w:rsidR="009A3E36" w:rsidRDefault="00000000">
      <w:pPr>
        <w:numPr>
          <w:ilvl w:val="0"/>
          <w:numId w:val="179"/>
        </w:numPr>
        <w:rPr>
          <w:sz w:val="20"/>
          <w:szCs w:val="20"/>
        </w:rPr>
      </w:pPr>
      <w:r>
        <w:rPr>
          <w:sz w:val="20"/>
          <w:szCs w:val="20"/>
        </w:rPr>
        <w:t>Supervising children carefully when using scissors or tools, including using knives in cooking activities</w:t>
      </w:r>
    </w:p>
    <w:p w14:paraId="4492AA38" w14:textId="77777777" w:rsidR="009A3E36" w:rsidRDefault="00000000">
      <w:pPr>
        <w:numPr>
          <w:ilvl w:val="0"/>
          <w:numId w:val="179"/>
        </w:numPr>
        <w:rPr>
          <w:sz w:val="20"/>
          <w:szCs w:val="20"/>
        </w:rPr>
      </w:pPr>
      <w:r>
        <w:rPr>
          <w:sz w:val="20"/>
          <w:szCs w:val="20"/>
        </w:rPr>
        <w:t>Increasing staff: child ratios during outings to ensure supervision and safety (please refer to Outings policy)</w:t>
      </w:r>
    </w:p>
    <w:p w14:paraId="4998F04C" w14:textId="77777777" w:rsidR="009A3E36" w:rsidRDefault="00000000">
      <w:pPr>
        <w:numPr>
          <w:ilvl w:val="0"/>
          <w:numId w:val="179"/>
        </w:numPr>
        <w:rPr>
          <w:sz w:val="20"/>
          <w:szCs w:val="20"/>
        </w:rPr>
      </w:pPr>
      <w:r>
        <w:rPr>
          <w:sz w:val="20"/>
          <w:szCs w:val="20"/>
        </w:rPr>
        <w:t>Strictly following any safety guidelines given by other organisations or companies relating to the hire of equipment or services e.g. hire of a bouncy castle and a member of staff MUST supervise the children at all times.</w:t>
      </w:r>
    </w:p>
    <w:p w14:paraId="0B47782B" w14:textId="77777777" w:rsidR="009A3E36" w:rsidRDefault="009A3E36">
      <w:pPr>
        <w:ind w:left="720"/>
        <w:rPr>
          <w:sz w:val="20"/>
          <w:szCs w:val="20"/>
        </w:rPr>
      </w:pPr>
    </w:p>
    <w:tbl>
      <w:tblPr>
        <w:tblStyle w:val="affff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7264CC9" w14:textId="77777777">
        <w:tc>
          <w:tcPr>
            <w:tcW w:w="1502" w:type="dxa"/>
          </w:tcPr>
          <w:p w14:paraId="4FD9B3F4" w14:textId="77777777" w:rsidR="009A3E36" w:rsidRDefault="00000000">
            <w:pPr>
              <w:rPr>
                <w:sz w:val="20"/>
                <w:szCs w:val="20"/>
              </w:rPr>
            </w:pPr>
            <w:r>
              <w:rPr>
                <w:sz w:val="20"/>
                <w:szCs w:val="20"/>
              </w:rPr>
              <w:t>Date</w:t>
            </w:r>
          </w:p>
        </w:tc>
        <w:tc>
          <w:tcPr>
            <w:tcW w:w="1503" w:type="dxa"/>
          </w:tcPr>
          <w:p w14:paraId="6DD98987" w14:textId="77777777" w:rsidR="009A3E36" w:rsidRDefault="00000000">
            <w:pPr>
              <w:rPr>
                <w:sz w:val="20"/>
                <w:szCs w:val="20"/>
              </w:rPr>
            </w:pPr>
            <w:r>
              <w:rPr>
                <w:sz w:val="20"/>
                <w:szCs w:val="20"/>
              </w:rPr>
              <w:t>Review 1</w:t>
            </w:r>
          </w:p>
        </w:tc>
        <w:tc>
          <w:tcPr>
            <w:tcW w:w="1503" w:type="dxa"/>
          </w:tcPr>
          <w:p w14:paraId="4D7E03D7" w14:textId="77777777" w:rsidR="009A3E36" w:rsidRDefault="00000000">
            <w:pPr>
              <w:rPr>
                <w:sz w:val="20"/>
                <w:szCs w:val="20"/>
              </w:rPr>
            </w:pPr>
            <w:r>
              <w:rPr>
                <w:sz w:val="20"/>
                <w:szCs w:val="20"/>
              </w:rPr>
              <w:t>Review 2</w:t>
            </w:r>
          </w:p>
        </w:tc>
        <w:tc>
          <w:tcPr>
            <w:tcW w:w="1503" w:type="dxa"/>
          </w:tcPr>
          <w:p w14:paraId="76663C6C" w14:textId="77777777" w:rsidR="009A3E36" w:rsidRDefault="00000000">
            <w:pPr>
              <w:rPr>
                <w:sz w:val="20"/>
                <w:szCs w:val="20"/>
              </w:rPr>
            </w:pPr>
            <w:r>
              <w:rPr>
                <w:sz w:val="20"/>
                <w:szCs w:val="20"/>
              </w:rPr>
              <w:t>Review 3</w:t>
            </w:r>
          </w:p>
        </w:tc>
        <w:tc>
          <w:tcPr>
            <w:tcW w:w="1503" w:type="dxa"/>
          </w:tcPr>
          <w:p w14:paraId="4B28FBF6" w14:textId="77777777" w:rsidR="009A3E36" w:rsidRDefault="00000000">
            <w:pPr>
              <w:rPr>
                <w:sz w:val="20"/>
                <w:szCs w:val="20"/>
              </w:rPr>
            </w:pPr>
            <w:r>
              <w:rPr>
                <w:sz w:val="20"/>
                <w:szCs w:val="20"/>
              </w:rPr>
              <w:t>Review 4</w:t>
            </w:r>
          </w:p>
        </w:tc>
        <w:tc>
          <w:tcPr>
            <w:tcW w:w="1503" w:type="dxa"/>
          </w:tcPr>
          <w:p w14:paraId="7E56E89A" w14:textId="77777777" w:rsidR="009A3E36" w:rsidRDefault="00000000">
            <w:pPr>
              <w:rPr>
                <w:sz w:val="20"/>
                <w:szCs w:val="20"/>
              </w:rPr>
            </w:pPr>
            <w:r>
              <w:rPr>
                <w:sz w:val="20"/>
                <w:szCs w:val="20"/>
              </w:rPr>
              <w:t>Review 5</w:t>
            </w:r>
          </w:p>
        </w:tc>
      </w:tr>
      <w:tr w:rsidR="009A3E36" w14:paraId="61DC1D9D" w14:textId="77777777">
        <w:tc>
          <w:tcPr>
            <w:tcW w:w="1502" w:type="dxa"/>
          </w:tcPr>
          <w:p w14:paraId="435CAA23" w14:textId="77777777" w:rsidR="009A3E36" w:rsidRDefault="00000000">
            <w:pPr>
              <w:rPr>
                <w:sz w:val="20"/>
                <w:szCs w:val="20"/>
              </w:rPr>
            </w:pPr>
            <w:r>
              <w:rPr>
                <w:sz w:val="20"/>
                <w:szCs w:val="20"/>
              </w:rPr>
              <w:t>09/2021</w:t>
            </w:r>
          </w:p>
          <w:p w14:paraId="54F7E8DD" w14:textId="77777777" w:rsidR="009A3E36" w:rsidRDefault="009A3E36">
            <w:pPr>
              <w:rPr>
                <w:sz w:val="20"/>
                <w:szCs w:val="20"/>
              </w:rPr>
            </w:pPr>
          </w:p>
        </w:tc>
        <w:tc>
          <w:tcPr>
            <w:tcW w:w="1503" w:type="dxa"/>
          </w:tcPr>
          <w:p w14:paraId="45AD528E" w14:textId="77777777" w:rsidR="009A3E36" w:rsidRDefault="00000000">
            <w:pPr>
              <w:rPr>
                <w:sz w:val="20"/>
                <w:szCs w:val="20"/>
              </w:rPr>
            </w:pPr>
            <w:r>
              <w:rPr>
                <w:sz w:val="20"/>
                <w:szCs w:val="20"/>
              </w:rPr>
              <w:t>09/2021</w:t>
            </w:r>
          </w:p>
        </w:tc>
        <w:tc>
          <w:tcPr>
            <w:tcW w:w="1503" w:type="dxa"/>
          </w:tcPr>
          <w:p w14:paraId="2544FD7C" w14:textId="77777777" w:rsidR="009A3E36" w:rsidRDefault="009A3E36">
            <w:pPr>
              <w:rPr>
                <w:sz w:val="20"/>
                <w:szCs w:val="20"/>
              </w:rPr>
            </w:pPr>
          </w:p>
        </w:tc>
        <w:tc>
          <w:tcPr>
            <w:tcW w:w="1503" w:type="dxa"/>
          </w:tcPr>
          <w:p w14:paraId="62BD471A" w14:textId="77777777" w:rsidR="009A3E36" w:rsidRDefault="009A3E36">
            <w:pPr>
              <w:rPr>
                <w:sz w:val="20"/>
                <w:szCs w:val="20"/>
              </w:rPr>
            </w:pPr>
          </w:p>
        </w:tc>
        <w:tc>
          <w:tcPr>
            <w:tcW w:w="1503" w:type="dxa"/>
          </w:tcPr>
          <w:p w14:paraId="125D8E1C" w14:textId="77777777" w:rsidR="009A3E36" w:rsidRDefault="009A3E36">
            <w:pPr>
              <w:rPr>
                <w:sz w:val="20"/>
                <w:szCs w:val="20"/>
              </w:rPr>
            </w:pPr>
          </w:p>
        </w:tc>
        <w:tc>
          <w:tcPr>
            <w:tcW w:w="1503" w:type="dxa"/>
          </w:tcPr>
          <w:p w14:paraId="2A217D99" w14:textId="77777777" w:rsidR="009A3E36" w:rsidRDefault="009A3E36">
            <w:pPr>
              <w:rPr>
                <w:sz w:val="20"/>
                <w:szCs w:val="20"/>
              </w:rPr>
            </w:pPr>
          </w:p>
        </w:tc>
      </w:tr>
      <w:tr w:rsidR="009A3E36" w14:paraId="7F18DFC6" w14:textId="77777777">
        <w:tc>
          <w:tcPr>
            <w:tcW w:w="1502" w:type="dxa"/>
          </w:tcPr>
          <w:p w14:paraId="5468F15E" w14:textId="77777777" w:rsidR="009A3E36" w:rsidRDefault="00000000">
            <w:pPr>
              <w:rPr>
                <w:sz w:val="20"/>
                <w:szCs w:val="20"/>
              </w:rPr>
            </w:pPr>
            <w:r>
              <w:rPr>
                <w:sz w:val="20"/>
                <w:szCs w:val="20"/>
              </w:rPr>
              <w:t xml:space="preserve">Signed: </w:t>
            </w:r>
          </w:p>
        </w:tc>
        <w:tc>
          <w:tcPr>
            <w:tcW w:w="1503" w:type="dxa"/>
          </w:tcPr>
          <w:p w14:paraId="59007B1D"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27FEAD2" w14:textId="77777777" w:rsidR="009A3E36" w:rsidRDefault="009A3E36">
            <w:pPr>
              <w:rPr>
                <w:sz w:val="20"/>
                <w:szCs w:val="20"/>
              </w:rPr>
            </w:pPr>
          </w:p>
        </w:tc>
        <w:tc>
          <w:tcPr>
            <w:tcW w:w="1503" w:type="dxa"/>
          </w:tcPr>
          <w:p w14:paraId="00602142" w14:textId="77777777" w:rsidR="009A3E36" w:rsidRDefault="009A3E36">
            <w:pPr>
              <w:rPr>
                <w:sz w:val="20"/>
                <w:szCs w:val="20"/>
              </w:rPr>
            </w:pPr>
          </w:p>
        </w:tc>
        <w:tc>
          <w:tcPr>
            <w:tcW w:w="1503" w:type="dxa"/>
          </w:tcPr>
          <w:p w14:paraId="02E87F7B" w14:textId="77777777" w:rsidR="009A3E36" w:rsidRDefault="009A3E36">
            <w:pPr>
              <w:rPr>
                <w:sz w:val="20"/>
                <w:szCs w:val="20"/>
              </w:rPr>
            </w:pPr>
          </w:p>
        </w:tc>
        <w:tc>
          <w:tcPr>
            <w:tcW w:w="1503" w:type="dxa"/>
          </w:tcPr>
          <w:p w14:paraId="2C6F3306" w14:textId="77777777" w:rsidR="009A3E36" w:rsidRDefault="009A3E36">
            <w:pPr>
              <w:rPr>
                <w:sz w:val="20"/>
                <w:szCs w:val="20"/>
              </w:rPr>
            </w:pPr>
          </w:p>
          <w:p w14:paraId="41053040" w14:textId="77777777" w:rsidR="009A3E36" w:rsidRDefault="009A3E36">
            <w:pPr>
              <w:rPr>
                <w:sz w:val="20"/>
                <w:szCs w:val="20"/>
              </w:rPr>
            </w:pPr>
          </w:p>
        </w:tc>
      </w:tr>
    </w:tbl>
    <w:p w14:paraId="784DB340" w14:textId="77777777" w:rsidR="009A3E36" w:rsidRDefault="009A3E36">
      <w:pPr>
        <w:rPr>
          <w:sz w:val="20"/>
          <w:szCs w:val="20"/>
        </w:rPr>
      </w:pPr>
    </w:p>
    <w:p w14:paraId="57E2960F" w14:textId="77777777" w:rsidR="009A3E36" w:rsidRDefault="009A3E36">
      <w:pPr>
        <w:rPr>
          <w:sz w:val="20"/>
          <w:szCs w:val="20"/>
        </w:rPr>
      </w:pPr>
    </w:p>
    <w:p w14:paraId="2AA3A860" w14:textId="77777777" w:rsidR="009A3E36" w:rsidRDefault="00000000">
      <w:pPr>
        <w:pageBreakBefore/>
        <w:pBdr>
          <w:top w:val="nil"/>
          <w:left w:val="nil"/>
          <w:bottom w:val="nil"/>
          <w:right w:val="nil"/>
          <w:between w:val="nil"/>
        </w:pBdr>
        <w:jc w:val="center"/>
        <w:rPr>
          <w:b/>
          <w:color w:val="000000"/>
          <w:sz w:val="28"/>
          <w:szCs w:val="28"/>
        </w:rPr>
      </w:pPr>
      <w:bookmarkStart w:id="48" w:name="_37m2jsg" w:colFirst="0" w:colLast="0"/>
      <w:bookmarkEnd w:id="48"/>
      <w:r>
        <w:rPr>
          <w:b/>
          <w:color w:val="000000"/>
          <w:sz w:val="28"/>
          <w:szCs w:val="28"/>
        </w:rPr>
        <w:t xml:space="preserve">Supervision of Visitors </w:t>
      </w:r>
    </w:p>
    <w:p w14:paraId="637F2611" w14:textId="77777777" w:rsidR="009A3E36" w:rsidRDefault="009A3E36">
      <w:pPr>
        <w:rPr>
          <w:sz w:val="20"/>
          <w:szCs w:val="20"/>
        </w:rPr>
      </w:pPr>
    </w:p>
    <w:tbl>
      <w:tblPr>
        <w:tblStyle w:val="affff8"/>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3866E47" w14:textId="77777777">
        <w:trPr>
          <w:cantSplit/>
          <w:trHeight w:val="209"/>
          <w:jc w:val="center"/>
        </w:trPr>
        <w:tc>
          <w:tcPr>
            <w:tcW w:w="3006" w:type="dxa"/>
            <w:vAlign w:val="center"/>
          </w:tcPr>
          <w:p w14:paraId="1FE4470D"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3.63</w:t>
            </w:r>
          </w:p>
        </w:tc>
      </w:tr>
    </w:tbl>
    <w:p w14:paraId="2741683F" w14:textId="77777777" w:rsidR="009A3E36" w:rsidRDefault="009A3E36">
      <w:pPr>
        <w:rPr>
          <w:sz w:val="20"/>
          <w:szCs w:val="20"/>
        </w:rPr>
      </w:pPr>
    </w:p>
    <w:p w14:paraId="1348F32F" w14:textId="77777777" w:rsidR="009A3E36" w:rsidRDefault="00000000">
      <w:pPr>
        <w:rPr>
          <w:sz w:val="20"/>
          <w:szCs w:val="20"/>
        </w:rPr>
      </w:pPr>
      <w:r>
        <w:rPr>
          <w:sz w:val="20"/>
          <w:szCs w:val="20"/>
        </w:rPr>
        <w:t>At Alverthorpe Grange Nursery we</w:t>
      </w:r>
      <w:r>
        <w:rPr>
          <w:rFonts w:ascii="Calibri" w:eastAsia="Calibri" w:hAnsi="Calibri" w:cs="Calibri"/>
          <w:highlight w:val="yellow"/>
        </w:rPr>
        <w:t xml:space="preserve"> take all reasonable steps to ensure the safety of</w:t>
      </w:r>
      <w:r>
        <w:rPr>
          <w:sz w:val="20"/>
          <w:szCs w:val="20"/>
        </w:rPr>
        <w:t xml:space="preserve"> children in our care at all times. This includes making sure any visitors to the nursery are properly identified and supervised </w:t>
      </w:r>
      <w:r>
        <w:rPr>
          <w:sz w:val="20"/>
          <w:szCs w:val="20"/>
          <w:highlight w:val="yellow"/>
        </w:rPr>
        <w:t>at all times.</w:t>
      </w:r>
    </w:p>
    <w:p w14:paraId="70A611B0" w14:textId="77777777" w:rsidR="009A3E36" w:rsidRDefault="009A3E36">
      <w:pPr>
        <w:rPr>
          <w:sz w:val="20"/>
          <w:szCs w:val="20"/>
        </w:rPr>
      </w:pPr>
    </w:p>
    <w:p w14:paraId="2E016EF2" w14:textId="77777777" w:rsidR="009A3E36" w:rsidRDefault="00000000">
      <w:pPr>
        <w:rPr>
          <w:sz w:val="20"/>
          <w:szCs w:val="20"/>
          <w:highlight w:val="yellow"/>
        </w:rPr>
      </w:pPr>
      <w:r>
        <w:rPr>
          <w:sz w:val="20"/>
          <w:szCs w:val="20"/>
        </w:rPr>
        <w:t>When a visitor arrives at nursery, they will not be allowed access via the automatic door entry system. They should wait to be let in by a staff member. All visitors must sign the visitors’ book on arrival and departure.</w:t>
      </w:r>
      <w:r>
        <w:rPr>
          <w:sz w:val="20"/>
          <w:szCs w:val="20"/>
          <w:highlight w:val="yellow"/>
        </w:rPr>
        <w:t xml:space="preserve"> </w:t>
      </w:r>
    </w:p>
    <w:p w14:paraId="080A03DF" w14:textId="77777777" w:rsidR="009A3E36" w:rsidRDefault="009A3E36">
      <w:pPr>
        <w:rPr>
          <w:sz w:val="20"/>
          <w:szCs w:val="20"/>
          <w:highlight w:val="yellow"/>
        </w:rPr>
      </w:pPr>
    </w:p>
    <w:p w14:paraId="03434035" w14:textId="77777777" w:rsidR="009A3E36" w:rsidRDefault="00000000">
      <w:pPr>
        <w:rPr>
          <w:sz w:val="20"/>
          <w:szCs w:val="20"/>
        </w:rPr>
      </w:pPr>
      <w:r>
        <w:rPr>
          <w:sz w:val="20"/>
          <w:szCs w:val="20"/>
          <w:highlight w:val="yellow"/>
        </w:rPr>
        <w:t>Visitors may include prospective parent/carers, other professionals e.g. local authority workers, Ofsted inspectors, people in the community that may come to talk to the children e.g. librarians, contractors to complete work, deliveries etc.</w:t>
      </w:r>
      <w:r>
        <w:rPr>
          <w:sz w:val="20"/>
          <w:szCs w:val="20"/>
        </w:rPr>
        <w:t xml:space="preserve">  </w:t>
      </w:r>
    </w:p>
    <w:p w14:paraId="4602DB97" w14:textId="77777777" w:rsidR="009A3E36" w:rsidRDefault="009A3E36">
      <w:pPr>
        <w:rPr>
          <w:sz w:val="20"/>
          <w:szCs w:val="20"/>
        </w:rPr>
      </w:pPr>
    </w:p>
    <w:p w14:paraId="76AEFB62" w14:textId="77777777" w:rsidR="009A3E36" w:rsidRDefault="00000000">
      <w:pPr>
        <w:rPr>
          <w:sz w:val="20"/>
          <w:szCs w:val="20"/>
        </w:rPr>
      </w:pPr>
      <w:r>
        <w:rPr>
          <w:sz w:val="20"/>
          <w:szCs w:val="20"/>
        </w:rPr>
        <w:t xml:space="preserve">Where applicable, we ask visitors’ </w:t>
      </w:r>
      <w:r>
        <w:rPr>
          <w:sz w:val="20"/>
          <w:szCs w:val="20"/>
          <w:highlight w:val="yellow"/>
        </w:rPr>
        <w:t>to book in advance, so arrangements can be made to accompany them.</w:t>
      </w:r>
      <w:r>
        <w:rPr>
          <w:sz w:val="20"/>
          <w:szCs w:val="20"/>
        </w:rPr>
        <w:t xml:space="preserve"> Identity is checked</w:t>
      </w:r>
      <w:r>
        <w:rPr>
          <w:sz w:val="20"/>
          <w:szCs w:val="20"/>
          <w:highlight w:val="yellow"/>
        </w:rPr>
        <w:t xml:space="preserve"> of any visitors attending in a professional capacity</w:t>
      </w:r>
      <w:r>
        <w:rPr>
          <w:sz w:val="20"/>
          <w:szCs w:val="20"/>
        </w:rPr>
        <w:t xml:space="preserve"> e.g. Ofsted inspectors or colleagues attending in a professional capacity such as speech and language therapists. All visitors are informed of any relevant policies including the fire evacuation procedure and mobile phone, camera and other recording devices policy including use of smartwatches where applicable.   </w:t>
      </w:r>
    </w:p>
    <w:p w14:paraId="31EED30B" w14:textId="77777777" w:rsidR="009A3E36" w:rsidRDefault="009A3E36">
      <w:pPr>
        <w:rPr>
          <w:sz w:val="20"/>
          <w:szCs w:val="20"/>
        </w:rPr>
      </w:pPr>
    </w:p>
    <w:p w14:paraId="32230AF7" w14:textId="77777777" w:rsidR="009A3E36" w:rsidRDefault="00000000">
      <w:pPr>
        <w:rPr>
          <w:sz w:val="20"/>
          <w:szCs w:val="20"/>
        </w:rPr>
      </w:pPr>
      <w:r>
        <w:rPr>
          <w:sz w:val="20"/>
          <w:szCs w:val="20"/>
        </w:rPr>
        <w:t xml:space="preserve">All visitors are given and should wear a visitor’s badge to identify themselves to staff and parents within the nursery. (persons attending in a professional capacity should wear their identity badge) A member of staff must accompany visitors in the nursery at all times while in the building; at no time should a visitor be left alone with a child unless under specific circumstances arranged previously with the manager. </w:t>
      </w:r>
    </w:p>
    <w:p w14:paraId="05686187" w14:textId="77777777" w:rsidR="009A3E36" w:rsidRDefault="009A3E36">
      <w:pPr>
        <w:rPr>
          <w:sz w:val="20"/>
          <w:szCs w:val="20"/>
        </w:rPr>
      </w:pPr>
    </w:p>
    <w:p w14:paraId="10722993" w14:textId="77777777" w:rsidR="009A3E36" w:rsidRDefault="00000000">
      <w:pPr>
        <w:keepNext/>
        <w:pBdr>
          <w:top w:val="nil"/>
          <w:left w:val="nil"/>
          <w:bottom w:val="nil"/>
          <w:right w:val="nil"/>
          <w:between w:val="nil"/>
        </w:pBdr>
        <w:rPr>
          <w:b/>
          <w:color w:val="000000"/>
          <w:sz w:val="20"/>
          <w:szCs w:val="20"/>
        </w:rPr>
      </w:pPr>
      <w:r>
        <w:rPr>
          <w:b/>
          <w:color w:val="000000"/>
          <w:sz w:val="20"/>
          <w:szCs w:val="20"/>
        </w:rPr>
        <w:t>Security</w:t>
      </w:r>
    </w:p>
    <w:p w14:paraId="06B1A25B" w14:textId="77777777" w:rsidR="009A3E36" w:rsidRDefault="00000000">
      <w:pPr>
        <w:numPr>
          <w:ilvl w:val="0"/>
          <w:numId w:val="177"/>
        </w:numPr>
        <w:rPr>
          <w:sz w:val="20"/>
          <w:szCs w:val="20"/>
        </w:rPr>
      </w:pPr>
      <w:r>
        <w:rPr>
          <w:sz w:val="20"/>
          <w:szCs w:val="20"/>
        </w:rPr>
        <w:t xml:space="preserve">Under no circumstances should staff allow an unknown person into nursery via the door entry system. When a person buzzes at the door they should say who they are here to collect. Staff should then ask for a password to confirm the persons identity. If staff are not sure who the person is or the person does not know the password then they must go to the door in person and let them in. </w:t>
      </w:r>
    </w:p>
    <w:p w14:paraId="67AE2824" w14:textId="77777777" w:rsidR="009A3E36" w:rsidRDefault="00000000">
      <w:pPr>
        <w:numPr>
          <w:ilvl w:val="0"/>
          <w:numId w:val="177"/>
        </w:numPr>
        <w:rPr>
          <w:sz w:val="20"/>
          <w:szCs w:val="20"/>
        </w:rPr>
      </w:pPr>
      <w:r>
        <w:rPr>
          <w:sz w:val="20"/>
          <w:szCs w:val="20"/>
        </w:rPr>
        <w:t xml:space="preserve">Staff must check the identity of any visitors they do not recognise before allowing them into the main nursery. Visitors to the nursery must be recorded in the Visitors’ Book and accompanied by a member of staff at all times while in the building. </w:t>
      </w:r>
    </w:p>
    <w:p w14:paraId="1F46D7EE" w14:textId="77777777" w:rsidR="009A3E36" w:rsidRDefault="00000000">
      <w:pPr>
        <w:numPr>
          <w:ilvl w:val="0"/>
          <w:numId w:val="177"/>
        </w:numPr>
        <w:rPr>
          <w:sz w:val="20"/>
          <w:szCs w:val="20"/>
        </w:rPr>
      </w:pPr>
      <w:r>
        <w:rPr>
          <w:sz w:val="20"/>
          <w:szCs w:val="20"/>
        </w:rPr>
        <w:t xml:space="preserve">All external doors must be kept locked at all times and external gates closed. All internal doors and gates must be kept closed to ensure children are not able </w:t>
      </w:r>
      <w:r>
        <w:rPr>
          <w:rFonts w:ascii="Calibri" w:eastAsia="Calibri" w:hAnsi="Calibri" w:cs="Calibri"/>
          <w:highlight w:val="yellow"/>
        </w:rPr>
        <w:t>leave the nursery unattended</w:t>
      </w:r>
    </w:p>
    <w:p w14:paraId="7BD679AF" w14:textId="77777777" w:rsidR="009A3E36" w:rsidRDefault="00000000">
      <w:pPr>
        <w:numPr>
          <w:ilvl w:val="0"/>
          <w:numId w:val="177"/>
        </w:numPr>
        <w:rPr>
          <w:sz w:val="20"/>
          <w:szCs w:val="20"/>
        </w:rPr>
      </w:pPr>
      <w:r>
        <w:rPr>
          <w:sz w:val="20"/>
          <w:szCs w:val="20"/>
        </w:rPr>
        <w:t>Staff, parents, visitors and students are reminded not to hold doors open or allow entry to any person, whether they know this person or not. Staff within the nursery should be the only people allowing external visitors and parents entry to the nursery</w:t>
      </w:r>
    </w:p>
    <w:p w14:paraId="6E071F90" w14:textId="77777777" w:rsidR="009A3E36" w:rsidRDefault="00000000">
      <w:pPr>
        <w:numPr>
          <w:ilvl w:val="0"/>
          <w:numId w:val="177"/>
        </w:numPr>
        <w:rPr>
          <w:sz w:val="20"/>
          <w:szCs w:val="20"/>
        </w:rPr>
      </w:pPr>
      <w:r>
        <w:rPr>
          <w:sz w:val="20"/>
          <w:szCs w:val="20"/>
        </w:rPr>
        <w:t xml:space="preserve">The nursery will under no circumstances tolerate any form of harassment from third parties, including visitors, towards others, including children, staff members and parents. The police may be called in these circumstances. </w:t>
      </w:r>
    </w:p>
    <w:p w14:paraId="2252D438" w14:textId="77777777" w:rsidR="009A3E36" w:rsidRDefault="009A3E36">
      <w:pPr>
        <w:rPr>
          <w:sz w:val="20"/>
          <w:szCs w:val="20"/>
        </w:rPr>
      </w:pPr>
    </w:p>
    <w:p w14:paraId="5EA43A64" w14:textId="77777777" w:rsidR="009A3E36" w:rsidRDefault="00000000">
      <w:pPr>
        <w:jc w:val="left"/>
        <w:rPr>
          <w:sz w:val="20"/>
          <w:szCs w:val="20"/>
        </w:rPr>
      </w:pPr>
      <w:r>
        <w:rPr>
          <w:sz w:val="20"/>
          <w:szCs w:val="20"/>
        </w:rPr>
        <w:t xml:space="preserve">COVID-19 UPDATE: Attendance to the setting will be restricted to children and staff where practicable. </w:t>
      </w:r>
    </w:p>
    <w:p w14:paraId="5D60E432" w14:textId="77777777" w:rsidR="009A3E36" w:rsidRDefault="009A3E36">
      <w:pPr>
        <w:jc w:val="left"/>
        <w:rPr>
          <w:sz w:val="20"/>
          <w:szCs w:val="20"/>
        </w:rPr>
      </w:pPr>
    </w:p>
    <w:p w14:paraId="691F3225" w14:textId="77777777" w:rsidR="009A3E36" w:rsidRDefault="00000000">
      <w:pPr>
        <w:jc w:val="left"/>
        <w:rPr>
          <w:sz w:val="20"/>
          <w:szCs w:val="20"/>
        </w:rPr>
      </w:pPr>
      <w:r>
        <w:rPr>
          <w:sz w:val="20"/>
          <w:szCs w:val="20"/>
        </w:rPr>
        <w:t xml:space="preserve">Visitors will only be allowed to enter where prior permission has been granted and that they are not displaying any symptoms of coronavirus. They will be asked to sign a declaration form. The supervision of visitor’s policy will be followed in these cases. </w:t>
      </w:r>
    </w:p>
    <w:p w14:paraId="6CD3A96E" w14:textId="77777777" w:rsidR="009A3E36" w:rsidRDefault="009A3E36">
      <w:pPr>
        <w:jc w:val="left"/>
        <w:rPr>
          <w:sz w:val="20"/>
          <w:szCs w:val="20"/>
        </w:rPr>
      </w:pPr>
    </w:p>
    <w:p w14:paraId="0F17C1B2" w14:textId="77777777" w:rsidR="009A3E36" w:rsidRDefault="00000000">
      <w:pPr>
        <w:jc w:val="left"/>
        <w:rPr>
          <w:sz w:val="20"/>
          <w:szCs w:val="20"/>
        </w:rPr>
      </w:pPr>
      <w:r>
        <w:rPr>
          <w:sz w:val="20"/>
          <w:szCs w:val="20"/>
        </w:rPr>
        <w:t xml:space="preserve">Suppliers such as food deliveries will be asked not to enter the nursery but to make other arrangements, for example to ring the bell and leave the delivery at the door. </w:t>
      </w:r>
    </w:p>
    <w:p w14:paraId="1D6E9053" w14:textId="77777777" w:rsidR="009A3E36" w:rsidRDefault="00000000">
      <w:pPr>
        <w:rPr>
          <w:sz w:val="20"/>
          <w:szCs w:val="20"/>
        </w:rPr>
      </w:pPr>
      <w:r>
        <w:rPr>
          <w:sz w:val="20"/>
          <w:szCs w:val="20"/>
        </w:rPr>
        <w:t>Where essential visitors e.g. building maintenance, are required these will be made outside of the usual nursery operational hours where possible.</w:t>
      </w:r>
    </w:p>
    <w:p w14:paraId="35A37EA5" w14:textId="77777777" w:rsidR="009A3E36" w:rsidRDefault="009A3E36">
      <w:pPr>
        <w:rPr>
          <w:sz w:val="20"/>
          <w:szCs w:val="20"/>
        </w:rPr>
      </w:pPr>
    </w:p>
    <w:p w14:paraId="5C3E4626" w14:textId="77777777" w:rsidR="009A3E36" w:rsidRDefault="009A3E36">
      <w:pPr>
        <w:rPr>
          <w:sz w:val="20"/>
          <w:szCs w:val="20"/>
        </w:rPr>
      </w:pPr>
    </w:p>
    <w:tbl>
      <w:tblPr>
        <w:tblStyle w:val="affff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2B748F6" w14:textId="77777777">
        <w:tc>
          <w:tcPr>
            <w:tcW w:w="1502" w:type="dxa"/>
          </w:tcPr>
          <w:p w14:paraId="5C160136" w14:textId="77777777" w:rsidR="009A3E36" w:rsidRDefault="00000000">
            <w:pPr>
              <w:rPr>
                <w:sz w:val="20"/>
                <w:szCs w:val="20"/>
              </w:rPr>
            </w:pPr>
            <w:r>
              <w:rPr>
                <w:sz w:val="20"/>
                <w:szCs w:val="20"/>
              </w:rPr>
              <w:t>Date</w:t>
            </w:r>
          </w:p>
        </w:tc>
        <w:tc>
          <w:tcPr>
            <w:tcW w:w="1503" w:type="dxa"/>
          </w:tcPr>
          <w:p w14:paraId="5339538D" w14:textId="77777777" w:rsidR="009A3E36" w:rsidRDefault="00000000">
            <w:pPr>
              <w:rPr>
                <w:sz w:val="20"/>
                <w:szCs w:val="20"/>
              </w:rPr>
            </w:pPr>
            <w:r>
              <w:rPr>
                <w:sz w:val="20"/>
                <w:szCs w:val="20"/>
              </w:rPr>
              <w:t>Review 1</w:t>
            </w:r>
          </w:p>
        </w:tc>
        <w:tc>
          <w:tcPr>
            <w:tcW w:w="1503" w:type="dxa"/>
          </w:tcPr>
          <w:p w14:paraId="59472761" w14:textId="77777777" w:rsidR="009A3E36" w:rsidRDefault="00000000">
            <w:pPr>
              <w:rPr>
                <w:sz w:val="20"/>
                <w:szCs w:val="20"/>
              </w:rPr>
            </w:pPr>
            <w:r>
              <w:rPr>
                <w:sz w:val="20"/>
                <w:szCs w:val="20"/>
              </w:rPr>
              <w:t>Review 2</w:t>
            </w:r>
          </w:p>
        </w:tc>
        <w:tc>
          <w:tcPr>
            <w:tcW w:w="1503" w:type="dxa"/>
          </w:tcPr>
          <w:p w14:paraId="19BEA84E" w14:textId="77777777" w:rsidR="009A3E36" w:rsidRDefault="00000000">
            <w:pPr>
              <w:rPr>
                <w:sz w:val="20"/>
                <w:szCs w:val="20"/>
              </w:rPr>
            </w:pPr>
            <w:r>
              <w:rPr>
                <w:sz w:val="20"/>
                <w:szCs w:val="20"/>
              </w:rPr>
              <w:t>Review 3</w:t>
            </w:r>
          </w:p>
        </w:tc>
        <w:tc>
          <w:tcPr>
            <w:tcW w:w="1503" w:type="dxa"/>
          </w:tcPr>
          <w:p w14:paraId="424B79AC" w14:textId="77777777" w:rsidR="009A3E36" w:rsidRDefault="00000000">
            <w:pPr>
              <w:rPr>
                <w:sz w:val="20"/>
                <w:szCs w:val="20"/>
              </w:rPr>
            </w:pPr>
            <w:r>
              <w:rPr>
                <w:sz w:val="20"/>
                <w:szCs w:val="20"/>
              </w:rPr>
              <w:t>Review 4</w:t>
            </w:r>
          </w:p>
        </w:tc>
        <w:tc>
          <w:tcPr>
            <w:tcW w:w="1503" w:type="dxa"/>
          </w:tcPr>
          <w:p w14:paraId="6487A44F" w14:textId="77777777" w:rsidR="009A3E36" w:rsidRDefault="00000000">
            <w:pPr>
              <w:rPr>
                <w:sz w:val="20"/>
                <w:szCs w:val="20"/>
              </w:rPr>
            </w:pPr>
            <w:r>
              <w:rPr>
                <w:sz w:val="20"/>
                <w:szCs w:val="20"/>
              </w:rPr>
              <w:t>Review 5</w:t>
            </w:r>
          </w:p>
        </w:tc>
      </w:tr>
      <w:tr w:rsidR="009A3E36" w14:paraId="2C844549" w14:textId="77777777">
        <w:tc>
          <w:tcPr>
            <w:tcW w:w="1502" w:type="dxa"/>
          </w:tcPr>
          <w:p w14:paraId="0C76CC2E" w14:textId="77777777" w:rsidR="009A3E36" w:rsidRDefault="00000000">
            <w:pPr>
              <w:rPr>
                <w:sz w:val="20"/>
                <w:szCs w:val="20"/>
              </w:rPr>
            </w:pPr>
            <w:r>
              <w:rPr>
                <w:sz w:val="20"/>
                <w:szCs w:val="20"/>
              </w:rPr>
              <w:t>09/2021</w:t>
            </w:r>
          </w:p>
          <w:p w14:paraId="4483A6C6" w14:textId="77777777" w:rsidR="009A3E36" w:rsidRDefault="009A3E36">
            <w:pPr>
              <w:rPr>
                <w:sz w:val="20"/>
                <w:szCs w:val="20"/>
              </w:rPr>
            </w:pPr>
          </w:p>
        </w:tc>
        <w:tc>
          <w:tcPr>
            <w:tcW w:w="1503" w:type="dxa"/>
          </w:tcPr>
          <w:p w14:paraId="09A1DE43" w14:textId="77777777" w:rsidR="009A3E36" w:rsidRDefault="00000000">
            <w:pPr>
              <w:rPr>
                <w:sz w:val="20"/>
                <w:szCs w:val="20"/>
              </w:rPr>
            </w:pPr>
            <w:r>
              <w:rPr>
                <w:sz w:val="20"/>
                <w:szCs w:val="20"/>
              </w:rPr>
              <w:t>09/2021</w:t>
            </w:r>
          </w:p>
        </w:tc>
        <w:tc>
          <w:tcPr>
            <w:tcW w:w="1503" w:type="dxa"/>
          </w:tcPr>
          <w:p w14:paraId="21D86C23" w14:textId="77777777" w:rsidR="009A3E36" w:rsidRDefault="009A3E36">
            <w:pPr>
              <w:rPr>
                <w:sz w:val="20"/>
                <w:szCs w:val="20"/>
              </w:rPr>
            </w:pPr>
          </w:p>
        </w:tc>
        <w:tc>
          <w:tcPr>
            <w:tcW w:w="1503" w:type="dxa"/>
          </w:tcPr>
          <w:p w14:paraId="06B92C3F" w14:textId="77777777" w:rsidR="009A3E36" w:rsidRDefault="009A3E36">
            <w:pPr>
              <w:rPr>
                <w:sz w:val="20"/>
                <w:szCs w:val="20"/>
              </w:rPr>
            </w:pPr>
          </w:p>
        </w:tc>
        <w:tc>
          <w:tcPr>
            <w:tcW w:w="1503" w:type="dxa"/>
          </w:tcPr>
          <w:p w14:paraId="08E322D7" w14:textId="77777777" w:rsidR="009A3E36" w:rsidRDefault="009A3E36">
            <w:pPr>
              <w:rPr>
                <w:sz w:val="20"/>
                <w:szCs w:val="20"/>
              </w:rPr>
            </w:pPr>
          </w:p>
        </w:tc>
        <w:tc>
          <w:tcPr>
            <w:tcW w:w="1503" w:type="dxa"/>
          </w:tcPr>
          <w:p w14:paraId="0CBC3D31" w14:textId="77777777" w:rsidR="009A3E36" w:rsidRDefault="009A3E36">
            <w:pPr>
              <w:rPr>
                <w:sz w:val="20"/>
                <w:szCs w:val="20"/>
              </w:rPr>
            </w:pPr>
          </w:p>
        </w:tc>
      </w:tr>
      <w:tr w:rsidR="009A3E36" w14:paraId="2A2C0D5A" w14:textId="77777777">
        <w:tc>
          <w:tcPr>
            <w:tcW w:w="1502" w:type="dxa"/>
          </w:tcPr>
          <w:p w14:paraId="6962DC1B" w14:textId="77777777" w:rsidR="009A3E36" w:rsidRDefault="00000000">
            <w:pPr>
              <w:rPr>
                <w:sz w:val="20"/>
                <w:szCs w:val="20"/>
              </w:rPr>
            </w:pPr>
            <w:r>
              <w:rPr>
                <w:sz w:val="20"/>
                <w:szCs w:val="20"/>
              </w:rPr>
              <w:t xml:space="preserve">Signed: </w:t>
            </w:r>
          </w:p>
          <w:p w14:paraId="10A2E8CE" w14:textId="77777777" w:rsidR="009A3E36" w:rsidRDefault="009A3E36">
            <w:pPr>
              <w:rPr>
                <w:sz w:val="20"/>
                <w:szCs w:val="20"/>
              </w:rPr>
            </w:pPr>
          </w:p>
          <w:p w14:paraId="54C9D704" w14:textId="77777777" w:rsidR="009A3E36" w:rsidRDefault="009A3E36">
            <w:pPr>
              <w:rPr>
                <w:sz w:val="20"/>
                <w:szCs w:val="20"/>
              </w:rPr>
            </w:pPr>
          </w:p>
        </w:tc>
        <w:tc>
          <w:tcPr>
            <w:tcW w:w="1503" w:type="dxa"/>
          </w:tcPr>
          <w:p w14:paraId="5E4A866C"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C13D27F" w14:textId="77777777" w:rsidR="009A3E36" w:rsidRDefault="009A3E36">
            <w:pPr>
              <w:rPr>
                <w:sz w:val="20"/>
                <w:szCs w:val="20"/>
              </w:rPr>
            </w:pPr>
          </w:p>
        </w:tc>
        <w:tc>
          <w:tcPr>
            <w:tcW w:w="1503" w:type="dxa"/>
          </w:tcPr>
          <w:p w14:paraId="4F7F363E" w14:textId="77777777" w:rsidR="009A3E36" w:rsidRDefault="009A3E36">
            <w:pPr>
              <w:rPr>
                <w:sz w:val="20"/>
                <w:szCs w:val="20"/>
              </w:rPr>
            </w:pPr>
          </w:p>
        </w:tc>
        <w:tc>
          <w:tcPr>
            <w:tcW w:w="1503" w:type="dxa"/>
          </w:tcPr>
          <w:p w14:paraId="5E50B5C6" w14:textId="77777777" w:rsidR="009A3E36" w:rsidRDefault="009A3E36">
            <w:pPr>
              <w:rPr>
                <w:sz w:val="20"/>
                <w:szCs w:val="20"/>
              </w:rPr>
            </w:pPr>
          </w:p>
        </w:tc>
        <w:tc>
          <w:tcPr>
            <w:tcW w:w="1503" w:type="dxa"/>
          </w:tcPr>
          <w:p w14:paraId="595A512F" w14:textId="77777777" w:rsidR="009A3E36" w:rsidRDefault="009A3E36">
            <w:pPr>
              <w:rPr>
                <w:sz w:val="20"/>
                <w:szCs w:val="20"/>
              </w:rPr>
            </w:pPr>
          </w:p>
          <w:p w14:paraId="78E95342" w14:textId="77777777" w:rsidR="009A3E36" w:rsidRDefault="009A3E36">
            <w:pPr>
              <w:rPr>
                <w:sz w:val="20"/>
                <w:szCs w:val="20"/>
              </w:rPr>
            </w:pPr>
          </w:p>
        </w:tc>
      </w:tr>
    </w:tbl>
    <w:p w14:paraId="770911A1" w14:textId="77777777" w:rsidR="009A3E36" w:rsidRDefault="009A3E36">
      <w:pPr>
        <w:rPr>
          <w:sz w:val="20"/>
          <w:szCs w:val="20"/>
        </w:rPr>
      </w:pPr>
    </w:p>
    <w:p w14:paraId="31F648D2" w14:textId="77777777" w:rsidR="009A3E36" w:rsidRDefault="009A3E36">
      <w:pPr>
        <w:rPr>
          <w:sz w:val="20"/>
          <w:szCs w:val="20"/>
        </w:rPr>
      </w:pPr>
    </w:p>
    <w:p w14:paraId="50547987" w14:textId="77777777" w:rsidR="009A3E36" w:rsidRDefault="009A3E36">
      <w:pPr>
        <w:rPr>
          <w:sz w:val="20"/>
          <w:szCs w:val="20"/>
        </w:rPr>
      </w:pPr>
    </w:p>
    <w:p w14:paraId="53C716B2" w14:textId="77777777" w:rsidR="009A3E36" w:rsidRDefault="009A3E36">
      <w:pPr>
        <w:pBdr>
          <w:top w:val="nil"/>
          <w:left w:val="nil"/>
          <w:bottom w:val="nil"/>
          <w:right w:val="nil"/>
          <w:between w:val="nil"/>
        </w:pBdr>
        <w:jc w:val="center"/>
        <w:rPr>
          <w:b/>
          <w:color w:val="000000"/>
          <w:sz w:val="28"/>
          <w:szCs w:val="28"/>
        </w:rPr>
      </w:pPr>
      <w:bookmarkStart w:id="49" w:name="_1mrcu09" w:colFirst="0" w:colLast="0"/>
      <w:bookmarkEnd w:id="49"/>
    </w:p>
    <w:p w14:paraId="17BE7EA9" w14:textId="77777777" w:rsidR="009A3E36" w:rsidRDefault="009A3E36">
      <w:pPr>
        <w:pBdr>
          <w:top w:val="nil"/>
          <w:left w:val="nil"/>
          <w:bottom w:val="nil"/>
          <w:right w:val="nil"/>
          <w:between w:val="nil"/>
        </w:pBdr>
        <w:jc w:val="center"/>
        <w:rPr>
          <w:b/>
          <w:color w:val="000000"/>
          <w:sz w:val="28"/>
          <w:szCs w:val="28"/>
        </w:rPr>
      </w:pPr>
    </w:p>
    <w:p w14:paraId="020DE4A0" w14:textId="77777777" w:rsidR="009A3E36" w:rsidRDefault="009A3E36">
      <w:pPr>
        <w:pBdr>
          <w:top w:val="nil"/>
          <w:left w:val="nil"/>
          <w:bottom w:val="nil"/>
          <w:right w:val="nil"/>
          <w:between w:val="nil"/>
        </w:pBdr>
        <w:jc w:val="center"/>
        <w:rPr>
          <w:b/>
          <w:color w:val="000000"/>
          <w:sz w:val="28"/>
          <w:szCs w:val="28"/>
        </w:rPr>
      </w:pPr>
    </w:p>
    <w:p w14:paraId="6A088FAF" w14:textId="77777777" w:rsidR="009A3E36" w:rsidRDefault="009A3E36">
      <w:pPr>
        <w:pBdr>
          <w:top w:val="nil"/>
          <w:left w:val="nil"/>
          <w:bottom w:val="nil"/>
          <w:right w:val="nil"/>
          <w:between w:val="nil"/>
        </w:pBdr>
        <w:jc w:val="center"/>
        <w:rPr>
          <w:b/>
          <w:color w:val="000000"/>
          <w:sz w:val="28"/>
          <w:szCs w:val="28"/>
        </w:rPr>
      </w:pPr>
    </w:p>
    <w:p w14:paraId="657D2A4E" w14:textId="77777777" w:rsidR="009A3E36" w:rsidRDefault="009A3E36">
      <w:pPr>
        <w:pBdr>
          <w:top w:val="nil"/>
          <w:left w:val="nil"/>
          <w:bottom w:val="nil"/>
          <w:right w:val="nil"/>
          <w:between w:val="nil"/>
        </w:pBdr>
        <w:jc w:val="center"/>
        <w:rPr>
          <w:b/>
          <w:color w:val="000000"/>
          <w:sz w:val="28"/>
          <w:szCs w:val="28"/>
        </w:rPr>
      </w:pPr>
    </w:p>
    <w:p w14:paraId="0DCCDB3D" w14:textId="77777777" w:rsidR="009A3E36" w:rsidRDefault="009A3E36">
      <w:pPr>
        <w:pBdr>
          <w:top w:val="nil"/>
          <w:left w:val="nil"/>
          <w:bottom w:val="nil"/>
          <w:right w:val="nil"/>
          <w:between w:val="nil"/>
        </w:pBdr>
        <w:jc w:val="center"/>
        <w:rPr>
          <w:b/>
          <w:color w:val="000000"/>
          <w:sz w:val="28"/>
          <w:szCs w:val="28"/>
        </w:rPr>
      </w:pPr>
    </w:p>
    <w:p w14:paraId="07037207" w14:textId="77777777" w:rsidR="009A3E36" w:rsidRDefault="009A3E36">
      <w:pPr>
        <w:pBdr>
          <w:top w:val="nil"/>
          <w:left w:val="nil"/>
          <w:bottom w:val="nil"/>
          <w:right w:val="nil"/>
          <w:between w:val="nil"/>
        </w:pBdr>
        <w:jc w:val="center"/>
        <w:rPr>
          <w:b/>
          <w:color w:val="000000"/>
          <w:sz w:val="28"/>
          <w:szCs w:val="28"/>
        </w:rPr>
      </w:pPr>
    </w:p>
    <w:p w14:paraId="2A3A393B" w14:textId="77777777" w:rsidR="009A3E36" w:rsidRDefault="009A3E36">
      <w:pPr>
        <w:pBdr>
          <w:top w:val="nil"/>
          <w:left w:val="nil"/>
          <w:bottom w:val="nil"/>
          <w:right w:val="nil"/>
          <w:between w:val="nil"/>
        </w:pBdr>
        <w:jc w:val="center"/>
        <w:rPr>
          <w:b/>
          <w:color w:val="000000"/>
          <w:sz w:val="28"/>
          <w:szCs w:val="28"/>
        </w:rPr>
      </w:pPr>
    </w:p>
    <w:p w14:paraId="16B2593D" w14:textId="77777777" w:rsidR="009A3E36" w:rsidRDefault="009A3E36">
      <w:pPr>
        <w:pBdr>
          <w:top w:val="nil"/>
          <w:left w:val="nil"/>
          <w:bottom w:val="nil"/>
          <w:right w:val="nil"/>
          <w:between w:val="nil"/>
        </w:pBdr>
        <w:jc w:val="center"/>
        <w:rPr>
          <w:b/>
          <w:color w:val="000000"/>
          <w:sz w:val="28"/>
          <w:szCs w:val="28"/>
        </w:rPr>
      </w:pPr>
    </w:p>
    <w:p w14:paraId="5316339A" w14:textId="77777777" w:rsidR="009A3E36" w:rsidRDefault="009A3E36">
      <w:pPr>
        <w:pBdr>
          <w:top w:val="nil"/>
          <w:left w:val="nil"/>
          <w:bottom w:val="nil"/>
          <w:right w:val="nil"/>
          <w:between w:val="nil"/>
        </w:pBdr>
        <w:jc w:val="center"/>
        <w:rPr>
          <w:b/>
          <w:color w:val="000000"/>
          <w:sz w:val="28"/>
          <w:szCs w:val="28"/>
        </w:rPr>
      </w:pPr>
    </w:p>
    <w:p w14:paraId="15C68EDD" w14:textId="77777777" w:rsidR="009A3E36" w:rsidRDefault="009A3E36">
      <w:pPr>
        <w:pBdr>
          <w:top w:val="nil"/>
          <w:left w:val="nil"/>
          <w:bottom w:val="nil"/>
          <w:right w:val="nil"/>
          <w:between w:val="nil"/>
        </w:pBdr>
        <w:jc w:val="center"/>
        <w:rPr>
          <w:b/>
          <w:color w:val="000000"/>
          <w:sz w:val="28"/>
          <w:szCs w:val="28"/>
        </w:rPr>
      </w:pPr>
    </w:p>
    <w:p w14:paraId="7D6367AF" w14:textId="77777777" w:rsidR="009A3E36" w:rsidRDefault="009A3E36">
      <w:pPr>
        <w:pBdr>
          <w:top w:val="nil"/>
          <w:left w:val="nil"/>
          <w:bottom w:val="nil"/>
          <w:right w:val="nil"/>
          <w:between w:val="nil"/>
        </w:pBdr>
        <w:jc w:val="center"/>
        <w:rPr>
          <w:b/>
          <w:color w:val="000000"/>
          <w:sz w:val="28"/>
          <w:szCs w:val="28"/>
        </w:rPr>
      </w:pPr>
    </w:p>
    <w:p w14:paraId="698D95A4" w14:textId="77777777" w:rsidR="009A3E36" w:rsidRDefault="009A3E36">
      <w:pPr>
        <w:pBdr>
          <w:top w:val="nil"/>
          <w:left w:val="nil"/>
          <w:bottom w:val="nil"/>
          <w:right w:val="nil"/>
          <w:between w:val="nil"/>
        </w:pBdr>
        <w:jc w:val="center"/>
        <w:rPr>
          <w:b/>
          <w:color w:val="000000"/>
          <w:sz w:val="28"/>
          <w:szCs w:val="28"/>
        </w:rPr>
      </w:pPr>
    </w:p>
    <w:p w14:paraId="77B29229" w14:textId="77777777" w:rsidR="009A3E36" w:rsidRDefault="009A3E36">
      <w:pPr>
        <w:pBdr>
          <w:top w:val="nil"/>
          <w:left w:val="nil"/>
          <w:bottom w:val="nil"/>
          <w:right w:val="nil"/>
          <w:between w:val="nil"/>
        </w:pBdr>
        <w:jc w:val="center"/>
        <w:rPr>
          <w:b/>
          <w:color w:val="000000"/>
          <w:sz w:val="28"/>
          <w:szCs w:val="28"/>
        </w:rPr>
      </w:pPr>
    </w:p>
    <w:p w14:paraId="189E2A14" w14:textId="77777777" w:rsidR="009A3E36" w:rsidRDefault="009A3E36">
      <w:pPr>
        <w:pBdr>
          <w:top w:val="nil"/>
          <w:left w:val="nil"/>
          <w:bottom w:val="nil"/>
          <w:right w:val="nil"/>
          <w:between w:val="nil"/>
        </w:pBdr>
        <w:jc w:val="center"/>
        <w:rPr>
          <w:b/>
          <w:color w:val="000000"/>
          <w:sz w:val="28"/>
          <w:szCs w:val="28"/>
        </w:rPr>
      </w:pPr>
    </w:p>
    <w:p w14:paraId="06C10C6C" w14:textId="77777777" w:rsidR="009A3E36" w:rsidRDefault="009A3E36">
      <w:pPr>
        <w:pBdr>
          <w:top w:val="nil"/>
          <w:left w:val="nil"/>
          <w:bottom w:val="nil"/>
          <w:right w:val="nil"/>
          <w:between w:val="nil"/>
        </w:pBdr>
        <w:jc w:val="center"/>
        <w:rPr>
          <w:b/>
          <w:color w:val="000000"/>
          <w:sz w:val="28"/>
          <w:szCs w:val="28"/>
        </w:rPr>
      </w:pPr>
    </w:p>
    <w:p w14:paraId="370645D4" w14:textId="77777777" w:rsidR="009A3E36" w:rsidRDefault="009A3E36">
      <w:pPr>
        <w:pBdr>
          <w:top w:val="nil"/>
          <w:left w:val="nil"/>
          <w:bottom w:val="nil"/>
          <w:right w:val="nil"/>
          <w:between w:val="nil"/>
        </w:pBdr>
        <w:jc w:val="center"/>
        <w:rPr>
          <w:b/>
          <w:color w:val="000000"/>
          <w:sz w:val="28"/>
          <w:szCs w:val="28"/>
        </w:rPr>
      </w:pPr>
    </w:p>
    <w:p w14:paraId="06B1B182" w14:textId="77777777" w:rsidR="009A3E36" w:rsidRDefault="009A3E36">
      <w:pPr>
        <w:pBdr>
          <w:top w:val="nil"/>
          <w:left w:val="nil"/>
          <w:bottom w:val="nil"/>
          <w:right w:val="nil"/>
          <w:between w:val="nil"/>
        </w:pBdr>
        <w:jc w:val="center"/>
        <w:rPr>
          <w:b/>
          <w:color w:val="000000"/>
          <w:sz w:val="28"/>
          <w:szCs w:val="28"/>
        </w:rPr>
      </w:pPr>
    </w:p>
    <w:p w14:paraId="69F37362" w14:textId="77777777" w:rsidR="009A3E36" w:rsidRDefault="009A3E36">
      <w:pPr>
        <w:pBdr>
          <w:top w:val="nil"/>
          <w:left w:val="nil"/>
          <w:bottom w:val="nil"/>
          <w:right w:val="nil"/>
          <w:between w:val="nil"/>
        </w:pBdr>
        <w:jc w:val="center"/>
        <w:rPr>
          <w:b/>
          <w:color w:val="000000"/>
          <w:sz w:val="28"/>
          <w:szCs w:val="28"/>
        </w:rPr>
      </w:pPr>
    </w:p>
    <w:p w14:paraId="3B9E686B" w14:textId="77777777" w:rsidR="009A3E36" w:rsidRDefault="009A3E36">
      <w:pPr>
        <w:pBdr>
          <w:top w:val="nil"/>
          <w:left w:val="nil"/>
          <w:bottom w:val="nil"/>
          <w:right w:val="nil"/>
          <w:between w:val="nil"/>
        </w:pBdr>
        <w:jc w:val="center"/>
        <w:rPr>
          <w:b/>
          <w:color w:val="000000"/>
          <w:sz w:val="28"/>
          <w:szCs w:val="28"/>
        </w:rPr>
      </w:pPr>
    </w:p>
    <w:p w14:paraId="4718A757" w14:textId="77777777" w:rsidR="009A3E36" w:rsidRDefault="009A3E36">
      <w:pPr>
        <w:pBdr>
          <w:top w:val="nil"/>
          <w:left w:val="nil"/>
          <w:bottom w:val="nil"/>
          <w:right w:val="nil"/>
          <w:between w:val="nil"/>
        </w:pBdr>
        <w:jc w:val="center"/>
        <w:rPr>
          <w:b/>
          <w:color w:val="000000"/>
          <w:sz w:val="28"/>
          <w:szCs w:val="28"/>
        </w:rPr>
      </w:pPr>
    </w:p>
    <w:p w14:paraId="17D87F9D" w14:textId="77777777" w:rsidR="009A3E36" w:rsidRDefault="009A3E36">
      <w:pPr>
        <w:pBdr>
          <w:top w:val="nil"/>
          <w:left w:val="nil"/>
          <w:bottom w:val="nil"/>
          <w:right w:val="nil"/>
          <w:between w:val="nil"/>
        </w:pBdr>
        <w:jc w:val="center"/>
        <w:rPr>
          <w:b/>
          <w:color w:val="000000"/>
          <w:sz w:val="28"/>
          <w:szCs w:val="28"/>
        </w:rPr>
      </w:pPr>
    </w:p>
    <w:p w14:paraId="67A456B1" w14:textId="77777777" w:rsidR="009A3E36" w:rsidRDefault="009A3E36">
      <w:pPr>
        <w:pBdr>
          <w:top w:val="nil"/>
          <w:left w:val="nil"/>
          <w:bottom w:val="nil"/>
          <w:right w:val="nil"/>
          <w:between w:val="nil"/>
        </w:pBdr>
        <w:jc w:val="center"/>
        <w:rPr>
          <w:b/>
          <w:color w:val="000000"/>
          <w:sz w:val="28"/>
          <w:szCs w:val="28"/>
        </w:rPr>
      </w:pPr>
    </w:p>
    <w:p w14:paraId="269EA808" w14:textId="77777777" w:rsidR="009A3E36" w:rsidRDefault="009A3E36">
      <w:pPr>
        <w:pBdr>
          <w:top w:val="nil"/>
          <w:left w:val="nil"/>
          <w:bottom w:val="nil"/>
          <w:right w:val="nil"/>
          <w:between w:val="nil"/>
        </w:pBdr>
        <w:jc w:val="center"/>
        <w:rPr>
          <w:b/>
          <w:color w:val="000000"/>
          <w:sz w:val="28"/>
          <w:szCs w:val="28"/>
        </w:rPr>
      </w:pPr>
    </w:p>
    <w:p w14:paraId="2FA10BAE" w14:textId="77777777" w:rsidR="009A3E36" w:rsidRDefault="009A3E36">
      <w:pPr>
        <w:pBdr>
          <w:top w:val="nil"/>
          <w:left w:val="nil"/>
          <w:bottom w:val="nil"/>
          <w:right w:val="nil"/>
          <w:between w:val="nil"/>
        </w:pBdr>
        <w:jc w:val="center"/>
        <w:rPr>
          <w:b/>
          <w:color w:val="000000"/>
          <w:sz w:val="28"/>
          <w:szCs w:val="28"/>
        </w:rPr>
      </w:pPr>
    </w:p>
    <w:p w14:paraId="5049E4B5" w14:textId="77777777" w:rsidR="009A3E36" w:rsidRDefault="009A3E36">
      <w:pPr>
        <w:pBdr>
          <w:top w:val="nil"/>
          <w:left w:val="nil"/>
          <w:bottom w:val="nil"/>
          <w:right w:val="nil"/>
          <w:between w:val="nil"/>
        </w:pBdr>
        <w:jc w:val="center"/>
        <w:rPr>
          <w:b/>
          <w:color w:val="000000"/>
          <w:sz w:val="28"/>
          <w:szCs w:val="28"/>
        </w:rPr>
      </w:pPr>
    </w:p>
    <w:p w14:paraId="3DD7CD12" w14:textId="77777777" w:rsidR="009A3E36" w:rsidRDefault="009A3E36">
      <w:pPr>
        <w:pBdr>
          <w:top w:val="nil"/>
          <w:left w:val="nil"/>
          <w:bottom w:val="nil"/>
          <w:right w:val="nil"/>
          <w:between w:val="nil"/>
        </w:pBdr>
        <w:jc w:val="center"/>
        <w:rPr>
          <w:b/>
          <w:color w:val="000000"/>
          <w:sz w:val="28"/>
          <w:szCs w:val="28"/>
        </w:rPr>
      </w:pPr>
    </w:p>
    <w:p w14:paraId="1AE2F2CC" w14:textId="77777777" w:rsidR="009A3E36" w:rsidRDefault="009A3E36">
      <w:pPr>
        <w:pBdr>
          <w:top w:val="nil"/>
          <w:left w:val="nil"/>
          <w:bottom w:val="nil"/>
          <w:right w:val="nil"/>
          <w:between w:val="nil"/>
        </w:pBdr>
        <w:jc w:val="center"/>
        <w:rPr>
          <w:b/>
          <w:color w:val="000000"/>
          <w:sz w:val="28"/>
          <w:szCs w:val="28"/>
        </w:rPr>
      </w:pPr>
    </w:p>
    <w:p w14:paraId="0F894BFC" w14:textId="77777777" w:rsidR="009A3E36" w:rsidRDefault="009A3E36">
      <w:pPr>
        <w:pBdr>
          <w:top w:val="nil"/>
          <w:left w:val="nil"/>
          <w:bottom w:val="nil"/>
          <w:right w:val="nil"/>
          <w:between w:val="nil"/>
        </w:pBdr>
        <w:jc w:val="center"/>
        <w:rPr>
          <w:b/>
          <w:color w:val="000000"/>
          <w:sz w:val="28"/>
          <w:szCs w:val="28"/>
        </w:rPr>
      </w:pPr>
    </w:p>
    <w:p w14:paraId="2134CE27" w14:textId="77777777" w:rsidR="009A3E36" w:rsidRDefault="009A3E36">
      <w:pPr>
        <w:pBdr>
          <w:top w:val="nil"/>
          <w:left w:val="nil"/>
          <w:bottom w:val="nil"/>
          <w:right w:val="nil"/>
          <w:between w:val="nil"/>
        </w:pBdr>
        <w:jc w:val="center"/>
        <w:rPr>
          <w:b/>
          <w:color w:val="000000"/>
          <w:sz w:val="28"/>
          <w:szCs w:val="28"/>
        </w:rPr>
      </w:pPr>
    </w:p>
    <w:p w14:paraId="01D56C36" w14:textId="77777777" w:rsidR="009A3E36" w:rsidRDefault="009A3E36">
      <w:pPr>
        <w:pBdr>
          <w:top w:val="nil"/>
          <w:left w:val="nil"/>
          <w:bottom w:val="nil"/>
          <w:right w:val="nil"/>
          <w:between w:val="nil"/>
        </w:pBdr>
        <w:jc w:val="center"/>
        <w:rPr>
          <w:b/>
          <w:color w:val="000000"/>
          <w:sz w:val="28"/>
          <w:szCs w:val="28"/>
        </w:rPr>
      </w:pPr>
    </w:p>
    <w:p w14:paraId="73A51660" w14:textId="77777777" w:rsidR="009A3E36" w:rsidRDefault="009A3E36">
      <w:pPr>
        <w:pBdr>
          <w:top w:val="nil"/>
          <w:left w:val="nil"/>
          <w:bottom w:val="nil"/>
          <w:right w:val="nil"/>
          <w:between w:val="nil"/>
        </w:pBdr>
        <w:jc w:val="center"/>
        <w:rPr>
          <w:b/>
          <w:color w:val="000000"/>
          <w:sz w:val="28"/>
          <w:szCs w:val="28"/>
        </w:rPr>
      </w:pPr>
    </w:p>
    <w:p w14:paraId="1F585B03" w14:textId="77777777" w:rsidR="009A3E36" w:rsidRDefault="009A3E36">
      <w:pPr>
        <w:pBdr>
          <w:top w:val="nil"/>
          <w:left w:val="nil"/>
          <w:bottom w:val="nil"/>
          <w:right w:val="nil"/>
          <w:between w:val="nil"/>
        </w:pBdr>
        <w:jc w:val="center"/>
        <w:rPr>
          <w:b/>
          <w:color w:val="000000"/>
          <w:sz w:val="28"/>
          <w:szCs w:val="28"/>
        </w:rPr>
      </w:pPr>
    </w:p>
    <w:p w14:paraId="1BA84F7E" w14:textId="77777777" w:rsidR="009A3E36" w:rsidRDefault="009A3E36">
      <w:pPr>
        <w:pBdr>
          <w:top w:val="nil"/>
          <w:left w:val="nil"/>
          <w:bottom w:val="nil"/>
          <w:right w:val="nil"/>
          <w:between w:val="nil"/>
        </w:pBdr>
        <w:jc w:val="center"/>
        <w:rPr>
          <w:b/>
          <w:color w:val="000000"/>
          <w:sz w:val="28"/>
          <w:szCs w:val="28"/>
        </w:rPr>
      </w:pPr>
    </w:p>
    <w:p w14:paraId="22FE609A" w14:textId="77777777" w:rsidR="009A3E36" w:rsidRDefault="009A3E36">
      <w:pPr>
        <w:pBdr>
          <w:top w:val="nil"/>
          <w:left w:val="nil"/>
          <w:bottom w:val="nil"/>
          <w:right w:val="nil"/>
          <w:between w:val="nil"/>
        </w:pBdr>
        <w:jc w:val="center"/>
        <w:rPr>
          <w:b/>
          <w:color w:val="000000"/>
          <w:sz w:val="28"/>
          <w:szCs w:val="28"/>
        </w:rPr>
      </w:pPr>
    </w:p>
    <w:p w14:paraId="13CCC6E5" w14:textId="77777777" w:rsidR="009A3E36" w:rsidRDefault="009A3E36">
      <w:pPr>
        <w:pBdr>
          <w:top w:val="nil"/>
          <w:left w:val="nil"/>
          <w:bottom w:val="nil"/>
          <w:right w:val="nil"/>
          <w:between w:val="nil"/>
        </w:pBdr>
        <w:jc w:val="center"/>
        <w:rPr>
          <w:b/>
          <w:color w:val="000000"/>
          <w:sz w:val="28"/>
          <w:szCs w:val="28"/>
        </w:rPr>
      </w:pPr>
    </w:p>
    <w:p w14:paraId="31F6F597" w14:textId="77777777" w:rsidR="009A3E36" w:rsidRDefault="009A3E36">
      <w:pPr>
        <w:pBdr>
          <w:top w:val="nil"/>
          <w:left w:val="nil"/>
          <w:bottom w:val="nil"/>
          <w:right w:val="nil"/>
          <w:between w:val="nil"/>
        </w:pBdr>
        <w:jc w:val="center"/>
        <w:rPr>
          <w:b/>
          <w:color w:val="000000"/>
          <w:sz w:val="28"/>
          <w:szCs w:val="28"/>
        </w:rPr>
      </w:pPr>
    </w:p>
    <w:p w14:paraId="6A3876BF" w14:textId="77777777" w:rsidR="009A3E36" w:rsidRDefault="00000000">
      <w:pPr>
        <w:pBdr>
          <w:top w:val="nil"/>
          <w:left w:val="nil"/>
          <w:bottom w:val="nil"/>
          <w:right w:val="nil"/>
          <w:between w:val="nil"/>
        </w:pBdr>
        <w:jc w:val="center"/>
        <w:rPr>
          <w:b/>
          <w:color w:val="000000"/>
          <w:sz w:val="28"/>
          <w:szCs w:val="28"/>
        </w:rPr>
      </w:pPr>
      <w:r>
        <w:rPr>
          <w:b/>
          <w:color w:val="000000"/>
          <w:sz w:val="28"/>
          <w:szCs w:val="28"/>
        </w:rPr>
        <w:t xml:space="preserve">Personnel </w:t>
      </w:r>
    </w:p>
    <w:p w14:paraId="133075E0" w14:textId="77777777" w:rsidR="009A3E36" w:rsidRDefault="009A3E36">
      <w:pPr>
        <w:rPr>
          <w:sz w:val="20"/>
          <w:szCs w:val="20"/>
        </w:rPr>
      </w:pPr>
    </w:p>
    <w:tbl>
      <w:tblPr>
        <w:tblStyle w:val="affffa"/>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7BF408B1" w14:textId="77777777">
        <w:trPr>
          <w:cantSplit/>
          <w:trHeight w:val="209"/>
          <w:jc w:val="center"/>
        </w:trPr>
        <w:tc>
          <w:tcPr>
            <w:tcW w:w="3006" w:type="dxa"/>
            <w:vAlign w:val="center"/>
          </w:tcPr>
          <w:p w14:paraId="4526C8D9" w14:textId="77777777" w:rsidR="009A3E36" w:rsidRDefault="00000000">
            <w:pPr>
              <w:pBdr>
                <w:top w:val="nil"/>
                <w:left w:val="nil"/>
                <w:bottom w:val="nil"/>
                <w:right w:val="nil"/>
                <w:between w:val="nil"/>
              </w:pBdr>
              <w:jc w:val="center"/>
              <w:rPr>
                <w:color w:val="000000"/>
                <w:sz w:val="20"/>
                <w:szCs w:val="20"/>
              </w:rPr>
            </w:pPr>
            <w:r>
              <w:rPr>
                <w:color w:val="000000"/>
                <w:sz w:val="20"/>
                <w:szCs w:val="20"/>
              </w:rPr>
              <w:t>EYFS: 3.9 – 3.13</w:t>
            </w:r>
          </w:p>
        </w:tc>
      </w:tr>
    </w:tbl>
    <w:p w14:paraId="5BFE62AA" w14:textId="77777777" w:rsidR="009A3E36" w:rsidRDefault="009A3E36">
      <w:pPr>
        <w:rPr>
          <w:sz w:val="20"/>
          <w:szCs w:val="20"/>
        </w:rPr>
      </w:pPr>
    </w:p>
    <w:p w14:paraId="491BF10B" w14:textId="77777777" w:rsidR="009A3E36" w:rsidRDefault="00000000">
      <w:pPr>
        <w:rPr>
          <w:rFonts w:ascii="Calibri" w:eastAsia="Calibri" w:hAnsi="Calibri" w:cs="Calibri"/>
        </w:rPr>
      </w:pPr>
      <w:r>
        <w:rPr>
          <w:rFonts w:ascii="Calibri" w:eastAsia="Calibri" w:hAnsi="Calibri" w:cs="Calibri"/>
          <w:i/>
          <w:highlight w:val="yellow"/>
        </w:rPr>
        <w:t>Our personnel policy refers to our rules of conduct to support the relationship with employees in the attainment of the nursery objectives</w:t>
      </w:r>
      <w:r>
        <w:rPr>
          <w:rFonts w:ascii="Calibri" w:eastAsia="Calibri" w:hAnsi="Calibri" w:cs="Calibri"/>
        </w:rPr>
        <w:t>.</w:t>
      </w:r>
    </w:p>
    <w:p w14:paraId="4FFB124E" w14:textId="77777777" w:rsidR="009A3E36" w:rsidRDefault="009A3E36">
      <w:pPr>
        <w:rPr>
          <w:sz w:val="20"/>
          <w:szCs w:val="20"/>
        </w:rPr>
      </w:pPr>
    </w:p>
    <w:p w14:paraId="6DFA15F9" w14:textId="77777777" w:rsidR="009A3E36" w:rsidRDefault="00000000">
      <w:pPr>
        <w:rPr>
          <w:sz w:val="20"/>
          <w:szCs w:val="20"/>
        </w:rPr>
      </w:pPr>
      <w:r>
        <w:rPr>
          <w:sz w:val="20"/>
          <w:szCs w:val="20"/>
        </w:rPr>
        <w:t>At Alverthorpe Grange Nursery we aim to have a high quality staff team that act at all times in the best interests of children’s safety and welfare. To achieve this we have a range of policies to support the recruitment, development and retention of staff.</w:t>
      </w:r>
    </w:p>
    <w:p w14:paraId="2E29D0EB" w14:textId="77777777" w:rsidR="009A3E36" w:rsidRDefault="009A3E36">
      <w:pPr>
        <w:rPr>
          <w:sz w:val="20"/>
          <w:szCs w:val="20"/>
        </w:rPr>
      </w:pPr>
    </w:p>
    <w:p w14:paraId="15408ABC" w14:textId="77777777" w:rsidR="009A3E36" w:rsidRDefault="00000000">
      <w:pPr>
        <w:rPr>
          <w:sz w:val="20"/>
          <w:szCs w:val="20"/>
        </w:rPr>
      </w:pPr>
      <w:r>
        <w:rPr>
          <w:sz w:val="20"/>
          <w:szCs w:val="20"/>
        </w:rPr>
        <w:t>The nursery’s policies in respect of personnel are governed by the following:</w:t>
      </w:r>
    </w:p>
    <w:p w14:paraId="68170D16" w14:textId="77777777" w:rsidR="009A3E36" w:rsidRDefault="00000000">
      <w:pPr>
        <w:numPr>
          <w:ilvl w:val="0"/>
          <w:numId w:val="46"/>
        </w:numPr>
        <w:rPr>
          <w:sz w:val="20"/>
          <w:szCs w:val="20"/>
        </w:rPr>
      </w:pPr>
      <w:r>
        <w:rPr>
          <w:sz w:val="20"/>
          <w:szCs w:val="20"/>
        </w:rPr>
        <w:t>The best interests of the children, their welfare, safety, care and development</w:t>
      </w:r>
    </w:p>
    <w:p w14:paraId="575DE712" w14:textId="77777777" w:rsidR="009A3E36" w:rsidRDefault="00000000">
      <w:pPr>
        <w:numPr>
          <w:ilvl w:val="0"/>
          <w:numId w:val="46"/>
        </w:numPr>
        <w:rPr>
          <w:sz w:val="20"/>
          <w:szCs w:val="20"/>
        </w:rPr>
      </w:pPr>
      <w:r>
        <w:rPr>
          <w:sz w:val="20"/>
          <w:szCs w:val="20"/>
        </w:rPr>
        <w:t xml:space="preserve">The statutory requirements of the Early Years Foundation Stage </w:t>
      </w:r>
    </w:p>
    <w:p w14:paraId="487694D3" w14:textId="77777777" w:rsidR="009A3E36" w:rsidRDefault="00000000">
      <w:pPr>
        <w:numPr>
          <w:ilvl w:val="0"/>
          <w:numId w:val="46"/>
        </w:numPr>
        <w:rPr>
          <w:sz w:val="20"/>
          <w:szCs w:val="20"/>
        </w:rPr>
      </w:pPr>
      <w:r>
        <w:rPr>
          <w:sz w:val="20"/>
          <w:szCs w:val="20"/>
        </w:rPr>
        <w:t>The individual needs of the children, including maintaining continuity of care</w:t>
      </w:r>
    </w:p>
    <w:p w14:paraId="08384317" w14:textId="77777777" w:rsidR="009A3E36" w:rsidRDefault="00000000">
      <w:pPr>
        <w:numPr>
          <w:ilvl w:val="0"/>
          <w:numId w:val="46"/>
        </w:numPr>
        <w:rPr>
          <w:sz w:val="20"/>
          <w:szCs w:val="20"/>
        </w:rPr>
      </w:pPr>
      <w:r>
        <w:rPr>
          <w:sz w:val="20"/>
          <w:szCs w:val="20"/>
        </w:rPr>
        <w:t>Compatibility between all members of staff and the building of a good team spirit</w:t>
      </w:r>
    </w:p>
    <w:p w14:paraId="71727410" w14:textId="77777777" w:rsidR="009A3E36" w:rsidRDefault="00000000">
      <w:pPr>
        <w:numPr>
          <w:ilvl w:val="0"/>
          <w:numId w:val="46"/>
        </w:numPr>
        <w:rPr>
          <w:sz w:val="20"/>
          <w:szCs w:val="20"/>
        </w:rPr>
      </w:pPr>
      <w:r>
        <w:rPr>
          <w:sz w:val="20"/>
          <w:szCs w:val="20"/>
        </w:rPr>
        <w:t>Consideration of the advancement of each member of staff both by internal and external training to help them achieve their maximum potential</w:t>
      </w:r>
    </w:p>
    <w:p w14:paraId="4EDB782E" w14:textId="77777777" w:rsidR="009A3E36" w:rsidRDefault="00000000">
      <w:pPr>
        <w:numPr>
          <w:ilvl w:val="0"/>
          <w:numId w:val="46"/>
        </w:numPr>
        <w:rPr>
          <w:sz w:val="20"/>
          <w:szCs w:val="20"/>
        </w:rPr>
      </w:pPr>
      <w:r>
        <w:rPr>
          <w:sz w:val="20"/>
          <w:szCs w:val="20"/>
        </w:rPr>
        <w:t>Equal pay for work of equal value</w:t>
      </w:r>
    </w:p>
    <w:p w14:paraId="549E6BFB" w14:textId="77777777" w:rsidR="009A3E36" w:rsidRDefault="00000000">
      <w:pPr>
        <w:numPr>
          <w:ilvl w:val="0"/>
          <w:numId w:val="46"/>
        </w:numPr>
        <w:rPr>
          <w:sz w:val="20"/>
          <w:szCs w:val="20"/>
        </w:rPr>
      </w:pPr>
      <w:r>
        <w:rPr>
          <w:sz w:val="20"/>
          <w:szCs w:val="20"/>
        </w:rPr>
        <w:t>Compliance with the current legislation including the principles of the Equality Act 2010 and all current legislation governing discrimination.</w:t>
      </w:r>
    </w:p>
    <w:p w14:paraId="5CA14BE8" w14:textId="77777777" w:rsidR="009A3E36" w:rsidRDefault="009A3E36">
      <w:pPr>
        <w:rPr>
          <w:sz w:val="20"/>
          <w:szCs w:val="20"/>
        </w:rPr>
      </w:pPr>
    </w:p>
    <w:p w14:paraId="32E9E750" w14:textId="77777777" w:rsidR="009A3E36" w:rsidRDefault="00000000">
      <w:pPr>
        <w:rPr>
          <w:sz w:val="20"/>
          <w:szCs w:val="20"/>
        </w:rPr>
      </w:pPr>
      <w:r>
        <w:rPr>
          <w:sz w:val="20"/>
          <w:szCs w:val="20"/>
        </w:rPr>
        <w:t xml:space="preserve">We will ensure: </w:t>
      </w:r>
    </w:p>
    <w:p w14:paraId="525BAE58" w14:textId="77777777" w:rsidR="009A3E36" w:rsidRDefault="00000000">
      <w:pPr>
        <w:numPr>
          <w:ilvl w:val="0"/>
          <w:numId w:val="47"/>
        </w:numPr>
        <w:rPr>
          <w:sz w:val="20"/>
          <w:szCs w:val="20"/>
        </w:rPr>
      </w:pPr>
      <w:r>
        <w:rPr>
          <w:sz w:val="20"/>
          <w:szCs w:val="20"/>
        </w:rPr>
        <w:t>The provision of a person specification and job description for every member of staff prior to an interview</w:t>
      </w:r>
    </w:p>
    <w:p w14:paraId="223C4E59" w14:textId="77777777" w:rsidR="009A3E36" w:rsidRDefault="00000000">
      <w:pPr>
        <w:numPr>
          <w:ilvl w:val="0"/>
          <w:numId w:val="47"/>
        </w:numPr>
        <w:rPr>
          <w:sz w:val="20"/>
          <w:szCs w:val="20"/>
        </w:rPr>
      </w:pPr>
      <w:r>
        <w:rPr>
          <w:sz w:val="20"/>
          <w:szCs w:val="20"/>
        </w:rPr>
        <w:t>All interviews will follow our recruitment procedures to ensure safe and fair and non-discriminatory recruitment occurs</w:t>
      </w:r>
    </w:p>
    <w:p w14:paraId="7E9660C7" w14:textId="77777777" w:rsidR="009A3E36" w:rsidRDefault="00000000">
      <w:pPr>
        <w:numPr>
          <w:ilvl w:val="0"/>
          <w:numId w:val="47"/>
        </w:numPr>
        <w:rPr>
          <w:sz w:val="20"/>
          <w:szCs w:val="20"/>
        </w:rPr>
      </w:pPr>
      <w:r>
        <w:rPr>
          <w:sz w:val="20"/>
          <w:szCs w:val="20"/>
        </w:rPr>
        <w:t xml:space="preserve">The provision of a statement of terms and conditions and contract for every member of staff in employment (contract to be received by new employee on the first day of commencement of employment) </w:t>
      </w:r>
    </w:p>
    <w:p w14:paraId="6A0BB830" w14:textId="77777777" w:rsidR="009A3E36" w:rsidRDefault="00000000">
      <w:pPr>
        <w:numPr>
          <w:ilvl w:val="0"/>
          <w:numId w:val="47"/>
        </w:numPr>
        <w:rPr>
          <w:sz w:val="20"/>
          <w:szCs w:val="20"/>
        </w:rPr>
      </w:pPr>
      <w:r>
        <w:rPr>
          <w:sz w:val="20"/>
          <w:szCs w:val="20"/>
        </w:rPr>
        <w:t>Prior to commencement of employment, the successful applicant shall be provided with an offer letter (conditional on an enhanced Disclosure and Barring Service (DBS) clearance</w:t>
      </w:r>
      <w:r>
        <w:rPr>
          <w:sz w:val="20"/>
          <w:szCs w:val="20"/>
          <w:highlight w:val="yellow"/>
        </w:rPr>
        <w:t xml:space="preserve"> and satisfactory references</w:t>
      </w:r>
      <w:r>
        <w:rPr>
          <w:sz w:val="20"/>
          <w:szCs w:val="20"/>
        </w:rPr>
        <w:t xml:space="preserve">) with the induction procedure and any details of other information relevant for their first day of work </w:t>
      </w:r>
    </w:p>
    <w:p w14:paraId="5EA5FA0E" w14:textId="77777777" w:rsidR="009A3E36" w:rsidRDefault="00000000">
      <w:pPr>
        <w:numPr>
          <w:ilvl w:val="0"/>
          <w:numId w:val="47"/>
        </w:numPr>
        <w:rPr>
          <w:sz w:val="20"/>
          <w:szCs w:val="20"/>
          <w:highlight w:val="yellow"/>
        </w:rPr>
      </w:pPr>
      <w:r>
        <w:rPr>
          <w:sz w:val="20"/>
          <w:szCs w:val="20"/>
        </w:rPr>
        <w:t>New members of staff will be provided with copies of all the policies and procedures and we will ensure their understanding and adherence to these over an induction period</w:t>
      </w:r>
      <w:r>
        <w:rPr>
          <w:sz w:val="20"/>
          <w:szCs w:val="20"/>
          <w:highlight w:val="yellow"/>
        </w:rPr>
        <w:t xml:space="preserve">. They will receive induction training including information about emergency evacuation procedures, safeguarding, child protection, and health and safety issues </w:t>
      </w:r>
    </w:p>
    <w:p w14:paraId="2076C527" w14:textId="77777777" w:rsidR="009A3E36" w:rsidRDefault="00000000">
      <w:pPr>
        <w:numPr>
          <w:ilvl w:val="0"/>
          <w:numId w:val="47"/>
        </w:numPr>
        <w:rPr>
          <w:sz w:val="20"/>
          <w:szCs w:val="20"/>
          <w:highlight w:val="yellow"/>
        </w:rPr>
      </w:pPr>
      <w:r>
        <w:rPr>
          <w:sz w:val="20"/>
          <w:szCs w:val="20"/>
          <w:highlight w:val="yellow"/>
        </w:rPr>
        <w:t>All staff receive effective supervision including support, coaching and training to promote the best interests of children. Staff are also provided with ongoing training and professional development opportunities to ensure they offer quality learning and development experiences for children that continually improves</w:t>
      </w:r>
    </w:p>
    <w:p w14:paraId="07762963" w14:textId="77777777" w:rsidR="009A3E36" w:rsidRDefault="00000000">
      <w:pPr>
        <w:numPr>
          <w:ilvl w:val="0"/>
          <w:numId w:val="47"/>
        </w:numPr>
        <w:rPr>
          <w:sz w:val="20"/>
          <w:szCs w:val="20"/>
          <w:highlight w:val="yellow"/>
        </w:rPr>
      </w:pPr>
      <w:r>
        <w:rPr>
          <w:sz w:val="20"/>
          <w:szCs w:val="20"/>
          <w:highlight w:val="yellow"/>
        </w:rPr>
        <w:t>We promote staff well-being (see Well-being for Staff Policy) and foster team working through regular meetings and team events/outings</w:t>
      </w:r>
    </w:p>
    <w:p w14:paraId="5B1E61A0" w14:textId="77777777" w:rsidR="009A3E36" w:rsidRDefault="00000000">
      <w:pPr>
        <w:numPr>
          <w:ilvl w:val="0"/>
          <w:numId w:val="47"/>
        </w:numPr>
        <w:rPr>
          <w:sz w:val="20"/>
          <w:szCs w:val="20"/>
        </w:rPr>
      </w:pPr>
      <w:r>
        <w:rPr>
          <w:sz w:val="20"/>
          <w:szCs w:val="20"/>
        </w:rPr>
        <w:t>Discrimination or harassment of any member of staff relating to sex, race, sexual orientation, gender, gender reassignment, age, religion or belief and disability will not be acceptable. This includes unwanted verbal or physical third party harassment by those not employed by the nursery.</w:t>
      </w:r>
    </w:p>
    <w:p w14:paraId="37942CD7" w14:textId="77777777" w:rsidR="009A3E36" w:rsidRDefault="009A3E36">
      <w:pPr>
        <w:rPr>
          <w:sz w:val="20"/>
          <w:szCs w:val="20"/>
        </w:rPr>
      </w:pPr>
    </w:p>
    <w:p w14:paraId="4A88F54B" w14:textId="77777777" w:rsidR="009A3E36" w:rsidRDefault="00000000">
      <w:pPr>
        <w:rPr>
          <w:sz w:val="20"/>
          <w:szCs w:val="20"/>
        </w:rPr>
      </w:pPr>
      <w:r>
        <w:rPr>
          <w:sz w:val="20"/>
          <w:szCs w:val="20"/>
          <w:highlight w:val="yellow"/>
        </w:rPr>
        <w:t>This policy is reviewed at least annually in consultation with staff.</w:t>
      </w:r>
      <w:r>
        <w:rPr>
          <w:sz w:val="20"/>
          <w:szCs w:val="20"/>
        </w:rPr>
        <w:t xml:space="preserve"> </w:t>
      </w:r>
    </w:p>
    <w:p w14:paraId="03371923" w14:textId="77777777" w:rsidR="009A3E36" w:rsidRDefault="009A3E36">
      <w:pPr>
        <w:rPr>
          <w:sz w:val="20"/>
          <w:szCs w:val="20"/>
        </w:rPr>
      </w:pPr>
    </w:p>
    <w:tbl>
      <w:tblPr>
        <w:tblStyle w:val="affff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1A5C8D5" w14:textId="77777777">
        <w:tc>
          <w:tcPr>
            <w:tcW w:w="1502" w:type="dxa"/>
          </w:tcPr>
          <w:p w14:paraId="73CC13DA" w14:textId="77777777" w:rsidR="009A3E36" w:rsidRDefault="00000000">
            <w:pPr>
              <w:rPr>
                <w:sz w:val="20"/>
                <w:szCs w:val="20"/>
              </w:rPr>
            </w:pPr>
            <w:r>
              <w:rPr>
                <w:sz w:val="20"/>
                <w:szCs w:val="20"/>
              </w:rPr>
              <w:t>Date</w:t>
            </w:r>
          </w:p>
        </w:tc>
        <w:tc>
          <w:tcPr>
            <w:tcW w:w="1503" w:type="dxa"/>
          </w:tcPr>
          <w:p w14:paraId="77227E9E" w14:textId="77777777" w:rsidR="009A3E36" w:rsidRDefault="00000000">
            <w:pPr>
              <w:rPr>
                <w:sz w:val="20"/>
                <w:szCs w:val="20"/>
              </w:rPr>
            </w:pPr>
            <w:r>
              <w:rPr>
                <w:sz w:val="20"/>
                <w:szCs w:val="20"/>
              </w:rPr>
              <w:t>Review 1</w:t>
            </w:r>
          </w:p>
        </w:tc>
        <w:tc>
          <w:tcPr>
            <w:tcW w:w="1503" w:type="dxa"/>
          </w:tcPr>
          <w:p w14:paraId="01605DE0" w14:textId="77777777" w:rsidR="009A3E36" w:rsidRDefault="00000000">
            <w:pPr>
              <w:rPr>
                <w:sz w:val="20"/>
                <w:szCs w:val="20"/>
              </w:rPr>
            </w:pPr>
            <w:r>
              <w:rPr>
                <w:sz w:val="20"/>
                <w:szCs w:val="20"/>
              </w:rPr>
              <w:t>Review 2</w:t>
            </w:r>
          </w:p>
        </w:tc>
        <w:tc>
          <w:tcPr>
            <w:tcW w:w="1503" w:type="dxa"/>
          </w:tcPr>
          <w:p w14:paraId="68FE1232" w14:textId="77777777" w:rsidR="009A3E36" w:rsidRDefault="00000000">
            <w:pPr>
              <w:rPr>
                <w:sz w:val="20"/>
                <w:szCs w:val="20"/>
              </w:rPr>
            </w:pPr>
            <w:r>
              <w:rPr>
                <w:sz w:val="20"/>
                <w:szCs w:val="20"/>
              </w:rPr>
              <w:t>Review 3</w:t>
            </w:r>
          </w:p>
        </w:tc>
        <w:tc>
          <w:tcPr>
            <w:tcW w:w="1503" w:type="dxa"/>
          </w:tcPr>
          <w:p w14:paraId="760CEE5D" w14:textId="77777777" w:rsidR="009A3E36" w:rsidRDefault="00000000">
            <w:pPr>
              <w:rPr>
                <w:sz w:val="20"/>
                <w:szCs w:val="20"/>
              </w:rPr>
            </w:pPr>
            <w:r>
              <w:rPr>
                <w:sz w:val="20"/>
                <w:szCs w:val="20"/>
              </w:rPr>
              <w:t>Review 4</w:t>
            </w:r>
          </w:p>
        </w:tc>
        <w:tc>
          <w:tcPr>
            <w:tcW w:w="1503" w:type="dxa"/>
          </w:tcPr>
          <w:p w14:paraId="69216828" w14:textId="77777777" w:rsidR="009A3E36" w:rsidRDefault="00000000">
            <w:pPr>
              <w:rPr>
                <w:sz w:val="20"/>
                <w:szCs w:val="20"/>
              </w:rPr>
            </w:pPr>
            <w:r>
              <w:rPr>
                <w:sz w:val="20"/>
                <w:szCs w:val="20"/>
              </w:rPr>
              <w:t>Review 5</w:t>
            </w:r>
          </w:p>
        </w:tc>
      </w:tr>
      <w:tr w:rsidR="009A3E36" w14:paraId="790D56C7" w14:textId="77777777">
        <w:tc>
          <w:tcPr>
            <w:tcW w:w="1502" w:type="dxa"/>
          </w:tcPr>
          <w:p w14:paraId="1016685A" w14:textId="77777777" w:rsidR="009A3E36" w:rsidRDefault="00000000">
            <w:pPr>
              <w:rPr>
                <w:sz w:val="20"/>
                <w:szCs w:val="20"/>
              </w:rPr>
            </w:pPr>
            <w:r>
              <w:rPr>
                <w:sz w:val="20"/>
                <w:szCs w:val="20"/>
              </w:rPr>
              <w:t>09/2021</w:t>
            </w:r>
          </w:p>
          <w:p w14:paraId="46ADF76C" w14:textId="77777777" w:rsidR="009A3E36" w:rsidRDefault="009A3E36">
            <w:pPr>
              <w:rPr>
                <w:sz w:val="20"/>
                <w:szCs w:val="20"/>
              </w:rPr>
            </w:pPr>
          </w:p>
        </w:tc>
        <w:tc>
          <w:tcPr>
            <w:tcW w:w="1503" w:type="dxa"/>
          </w:tcPr>
          <w:p w14:paraId="1AF9C2F4" w14:textId="77777777" w:rsidR="009A3E36" w:rsidRDefault="00000000">
            <w:pPr>
              <w:rPr>
                <w:sz w:val="20"/>
                <w:szCs w:val="20"/>
              </w:rPr>
            </w:pPr>
            <w:r>
              <w:rPr>
                <w:sz w:val="20"/>
                <w:szCs w:val="20"/>
              </w:rPr>
              <w:t>09/2021</w:t>
            </w:r>
          </w:p>
        </w:tc>
        <w:tc>
          <w:tcPr>
            <w:tcW w:w="1503" w:type="dxa"/>
          </w:tcPr>
          <w:p w14:paraId="7AB8C083" w14:textId="77777777" w:rsidR="009A3E36" w:rsidRDefault="009A3E36">
            <w:pPr>
              <w:rPr>
                <w:sz w:val="20"/>
                <w:szCs w:val="20"/>
              </w:rPr>
            </w:pPr>
          </w:p>
        </w:tc>
        <w:tc>
          <w:tcPr>
            <w:tcW w:w="1503" w:type="dxa"/>
          </w:tcPr>
          <w:p w14:paraId="1CBE526F" w14:textId="77777777" w:rsidR="009A3E36" w:rsidRDefault="009A3E36">
            <w:pPr>
              <w:rPr>
                <w:sz w:val="20"/>
                <w:szCs w:val="20"/>
              </w:rPr>
            </w:pPr>
          </w:p>
        </w:tc>
        <w:tc>
          <w:tcPr>
            <w:tcW w:w="1503" w:type="dxa"/>
          </w:tcPr>
          <w:p w14:paraId="4C6D3514" w14:textId="77777777" w:rsidR="009A3E36" w:rsidRDefault="009A3E36">
            <w:pPr>
              <w:rPr>
                <w:sz w:val="20"/>
                <w:szCs w:val="20"/>
              </w:rPr>
            </w:pPr>
          </w:p>
        </w:tc>
        <w:tc>
          <w:tcPr>
            <w:tcW w:w="1503" w:type="dxa"/>
          </w:tcPr>
          <w:p w14:paraId="149A286B" w14:textId="77777777" w:rsidR="009A3E36" w:rsidRDefault="009A3E36">
            <w:pPr>
              <w:rPr>
                <w:sz w:val="20"/>
                <w:szCs w:val="20"/>
              </w:rPr>
            </w:pPr>
          </w:p>
        </w:tc>
      </w:tr>
      <w:tr w:rsidR="009A3E36" w14:paraId="56B40981" w14:textId="77777777">
        <w:tc>
          <w:tcPr>
            <w:tcW w:w="1502" w:type="dxa"/>
          </w:tcPr>
          <w:p w14:paraId="0FC6FC31" w14:textId="77777777" w:rsidR="009A3E36" w:rsidRDefault="00000000">
            <w:pPr>
              <w:rPr>
                <w:sz w:val="20"/>
                <w:szCs w:val="20"/>
              </w:rPr>
            </w:pPr>
            <w:r>
              <w:rPr>
                <w:sz w:val="20"/>
                <w:szCs w:val="20"/>
              </w:rPr>
              <w:t xml:space="preserve">Signed: </w:t>
            </w:r>
          </w:p>
          <w:p w14:paraId="5FC5ACDB" w14:textId="77777777" w:rsidR="009A3E36" w:rsidRDefault="009A3E36">
            <w:pPr>
              <w:rPr>
                <w:sz w:val="20"/>
                <w:szCs w:val="20"/>
              </w:rPr>
            </w:pPr>
          </w:p>
          <w:p w14:paraId="3D852B38" w14:textId="77777777" w:rsidR="009A3E36" w:rsidRDefault="009A3E36">
            <w:pPr>
              <w:rPr>
                <w:sz w:val="20"/>
                <w:szCs w:val="20"/>
              </w:rPr>
            </w:pPr>
          </w:p>
        </w:tc>
        <w:tc>
          <w:tcPr>
            <w:tcW w:w="1503" w:type="dxa"/>
          </w:tcPr>
          <w:p w14:paraId="38D7DF22"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C97E262" w14:textId="77777777" w:rsidR="009A3E36" w:rsidRDefault="009A3E36">
            <w:pPr>
              <w:rPr>
                <w:sz w:val="20"/>
                <w:szCs w:val="20"/>
              </w:rPr>
            </w:pPr>
          </w:p>
        </w:tc>
        <w:tc>
          <w:tcPr>
            <w:tcW w:w="1503" w:type="dxa"/>
          </w:tcPr>
          <w:p w14:paraId="79D4AAEE" w14:textId="77777777" w:rsidR="009A3E36" w:rsidRDefault="009A3E36">
            <w:pPr>
              <w:rPr>
                <w:sz w:val="20"/>
                <w:szCs w:val="20"/>
              </w:rPr>
            </w:pPr>
          </w:p>
        </w:tc>
        <w:tc>
          <w:tcPr>
            <w:tcW w:w="1503" w:type="dxa"/>
          </w:tcPr>
          <w:p w14:paraId="6EAE6ACA" w14:textId="77777777" w:rsidR="009A3E36" w:rsidRDefault="009A3E36">
            <w:pPr>
              <w:rPr>
                <w:sz w:val="20"/>
                <w:szCs w:val="20"/>
              </w:rPr>
            </w:pPr>
          </w:p>
        </w:tc>
        <w:tc>
          <w:tcPr>
            <w:tcW w:w="1503" w:type="dxa"/>
          </w:tcPr>
          <w:p w14:paraId="3443AAD0" w14:textId="77777777" w:rsidR="009A3E36" w:rsidRDefault="009A3E36">
            <w:pPr>
              <w:rPr>
                <w:sz w:val="20"/>
                <w:szCs w:val="20"/>
              </w:rPr>
            </w:pPr>
          </w:p>
          <w:p w14:paraId="22FCC8E7" w14:textId="77777777" w:rsidR="009A3E36" w:rsidRDefault="009A3E36">
            <w:pPr>
              <w:rPr>
                <w:sz w:val="20"/>
                <w:szCs w:val="20"/>
              </w:rPr>
            </w:pPr>
          </w:p>
        </w:tc>
      </w:tr>
    </w:tbl>
    <w:p w14:paraId="53DD6D8F" w14:textId="77777777" w:rsidR="009A3E36" w:rsidRDefault="009A3E36">
      <w:pPr>
        <w:rPr>
          <w:sz w:val="20"/>
          <w:szCs w:val="20"/>
        </w:rPr>
      </w:pPr>
    </w:p>
    <w:p w14:paraId="70C0DCAA" w14:textId="77777777" w:rsidR="009A3E36" w:rsidRDefault="00000000">
      <w:pPr>
        <w:pageBreakBefore/>
        <w:pBdr>
          <w:top w:val="nil"/>
          <w:left w:val="nil"/>
          <w:bottom w:val="nil"/>
          <w:right w:val="nil"/>
          <w:between w:val="nil"/>
        </w:pBdr>
        <w:jc w:val="center"/>
        <w:rPr>
          <w:b/>
          <w:color w:val="000000"/>
          <w:sz w:val="28"/>
          <w:szCs w:val="28"/>
        </w:rPr>
      </w:pPr>
      <w:bookmarkStart w:id="50" w:name="_46r0co2" w:colFirst="0" w:colLast="0"/>
      <w:bookmarkEnd w:id="50"/>
      <w:r>
        <w:rPr>
          <w:b/>
          <w:color w:val="000000"/>
          <w:sz w:val="28"/>
          <w:szCs w:val="28"/>
        </w:rPr>
        <w:t>Staff Development and Training</w:t>
      </w:r>
    </w:p>
    <w:p w14:paraId="31DE5E2B" w14:textId="77777777" w:rsidR="009A3E36" w:rsidRDefault="009A3E36">
      <w:pPr>
        <w:rPr>
          <w:sz w:val="20"/>
          <w:szCs w:val="20"/>
        </w:rPr>
      </w:pPr>
    </w:p>
    <w:tbl>
      <w:tblPr>
        <w:tblStyle w:val="affffc"/>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42AB1444" w14:textId="77777777">
        <w:trPr>
          <w:cantSplit/>
          <w:trHeight w:val="209"/>
          <w:jc w:val="center"/>
        </w:trPr>
        <w:tc>
          <w:tcPr>
            <w:tcW w:w="3006" w:type="dxa"/>
            <w:vAlign w:val="center"/>
          </w:tcPr>
          <w:p w14:paraId="3ACF6D91" w14:textId="77777777" w:rsidR="009A3E36" w:rsidRDefault="00000000">
            <w:pPr>
              <w:pBdr>
                <w:top w:val="nil"/>
                <w:left w:val="nil"/>
                <w:bottom w:val="nil"/>
                <w:right w:val="nil"/>
                <w:between w:val="nil"/>
              </w:pBdr>
              <w:jc w:val="center"/>
              <w:rPr>
                <w:color w:val="000000"/>
                <w:sz w:val="20"/>
                <w:szCs w:val="20"/>
              </w:rPr>
            </w:pPr>
            <w:r>
              <w:rPr>
                <w:color w:val="000000"/>
                <w:sz w:val="20"/>
                <w:szCs w:val="20"/>
              </w:rPr>
              <w:t>EYFS: 3.20 – 3.26</w:t>
            </w:r>
          </w:p>
        </w:tc>
      </w:tr>
    </w:tbl>
    <w:p w14:paraId="38353E35" w14:textId="77777777" w:rsidR="009A3E36" w:rsidRDefault="009A3E36">
      <w:pPr>
        <w:rPr>
          <w:sz w:val="20"/>
          <w:szCs w:val="20"/>
        </w:rPr>
      </w:pPr>
    </w:p>
    <w:p w14:paraId="6DA0585C" w14:textId="77777777" w:rsidR="009A3E36" w:rsidRDefault="00000000">
      <w:pPr>
        <w:rPr>
          <w:rFonts w:ascii="Calibri" w:eastAsia="Calibri" w:hAnsi="Calibri" w:cs="Calibri"/>
        </w:rPr>
      </w:pPr>
      <w:r>
        <w:rPr>
          <w:sz w:val="20"/>
          <w:szCs w:val="20"/>
        </w:rPr>
        <w:t xml:space="preserve">At Alverthorpe Grange Nursery we value our staff highly. We believe that </w:t>
      </w:r>
      <w:r>
        <w:rPr>
          <w:sz w:val="20"/>
          <w:szCs w:val="20"/>
          <w:highlight w:val="yellow"/>
        </w:rPr>
        <w:t>ongoing</w:t>
      </w:r>
      <w:r>
        <w:rPr>
          <w:sz w:val="20"/>
          <w:szCs w:val="20"/>
        </w:rPr>
        <w:t xml:space="preserve"> personal and professional development is essential for maintaining the delivery of high-quality care and learning </w:t>
      </w:r>
      <w:r>
        <w:rPr>
          <w:sz w:val="20"/>
          <w:szCs w:val="20"/>
          <w:highlight w:val="yellow"/>
        </w:rPr>
        <w:t>and development opportunities</w:t>
      </w:r>
      <w:r>
        <w:rPr>
          <w:sz w:val="20"/>
          <w:szCs w:val="20"/>
        </w:rPr>
        <w:t xml:space="preserve"> for children in their early years. </w:t>
      </w:r>
      <w:r>
        <w:rPr>
          <w:sz w:val="20"/>
          <w:szCs w:val="20"/>
          <w:highlight w:val="yellow"/>
        </w:rPr>
        <w:t>The overall quality of our nursery is underpinned by our staff having the appropriate qualifications, training, skills, knowledge, and a clear understanding of their roles and responsibilities.</w:t>
      </w:r>
      <w:r>
        <w:rPr>
          <w:rFonts w:ascii="Calibri" w:eastAsia="Calibri" w:hAnsi="Calibri" w:cs="Calibri"/>
        </w:rPr>
        <w:t xml:space="preserve"> </w:t>
      </w:r>
    </w:p>
    <w:p w14:paraId="3B6AAAD9" w14:textId="77777777" w:rsidR="009A3E36" w:rsidRDefault="009A3E36">
      <w:pPr>
        <w:rPr>
          <w:sz w:val="20"/>
          <w:szCs w:val="20"/>
        </w:rPr>
      </w:pPr>
    </w:p>
    <w:p w14:paraId="06291031" w14:textId="77777777" w:rsidR="009A3E36" w:rsidRDefault="00000000">
      <w:pPr>
        <w:rPr>
          <w:sz w:val="20"/>
          <w:szCs w:val="20"/>
        </w:rPr>
      </w:pPr>
      <w:r>
        <w:rPr>
          <w:sz w:val="20"/>
          <w:szCs w:val="20"/>
          <w:highlight w:val="yellow"/>
        </w:rPr>
        <w:t>In the interests of the nursery, the children, their families and the individual we give every staff member is given the opportunity to further develop their training, knowledge and skills through a comprehensive and targeted programme of professional development. High-quality professional supervision is also provided, this provides each staff member with support, coaching and training and promotes the interests of children. Each meeting is planned based on individual performance related targets, consistent and sharply focused observation and evaluations of the impact of staff’s practice.</w:t>
      </w:r>
      <w:r>
        <w:rPr>
          <w:sz w:val="20"/>
          <w:szCs w:val="20"/>
        </w:rPr>
        <w:t xml:space="preserve"> </w:t>
      </w:r>
    </w:p>
    <w:p w14:paraId="705ED49B" w14:textId="77777777" w:rsidR="009A3E36" w:rsidRDefault="009A3E36">
      <w:pPr>
        <w:rPr>
          <w:sz w:val="20"/>
          <w:szCs w:val="20"/>
        </w:rPr>
      </w:pPr>
    </w:p>
    <w:p w14:paraId="010F2FFB" w14:textId="77777777" w:rsidR="009A3E36" w:rsidRDefault="00000000">
      <w:pPr>
        <w:rPr>
          <w:sz w:val="20"/>
          <w:szCs w:val="20"/>
        </w:rPr>
      </w:pPr>
      <w:r>
        <w:rPr>
          <w:sz w:val="20"/>
          <w:szCs w:val="20"/>
        </w:rPr>
        <w:t>We ensure 75% of staff are qualified to Level 3 (or equivalent) or above in childcare and education or Early Years Educator. Other staff working at the nursery are either be qualified to Level 2 or undertaking training. Where necessary staff will be supported to achieve GCSE grade C and above in Maths and English for the completion of the Early Years Educator.</w:t>
      </w:r>
    </w:p>
    <w:p w14:paraId="3EB0526D" w14:textId="77777777" w:rsidR="009A3E36" w:rsidRDefault="009A3E36">
      <w:pPr>
        <w:rPr>
          <w:sz w:val="20"/>
          <w:szCs w:val="20"/>
        </w:rPr>
      </w:pPr>
    </w:p>
    <w:p w14:paraId="0D56F9D1" w14:textId="77777777" w:rsidR="009A3E36" w:rsidRDefault="00000000">
      <w:pPr>
        <w:rPr>
          <w:sz w:val="20"/>
          <w:szCs w:val="20"/>
        </w:rPr>
      </w:pPr>
      <w:r>
        <w:rPr>
          <w:sz w:val="20"/>
          <w:szCs w:val="20"/>
        </w:rPr>
        <w:t>We strongly promote continuous professional development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5CBA7A2D" w14:textId="77777777" w:rsidR="009A3E36" w:rsidRDefault="009A3E36">
      <w:pPr>
        <w:rPr>
          <w:sz w:val="20"/>
          <w:szCs w:val="20"/>
        </w:rPr>
      </w:pPr>
    </w:p>
    <w:p w14:paraId="78EDF37A" w14:textId="77777777" w:rsidR="009A3E36" w:rsidRDefault="00000000">
      <w:pPr>
        <w:rPr>
          <w:sz w:val="20"/>
          <w:szCs w:val="20"/>
        </w:rPr>
      </w:pPr>
      <w:r>
        <w:rPr>
          <w:sz w:val="20"/>
          <w:szCs w:val="20"/>
        </w:rPr>
        <w:t>To facilitate the development of staff we:</w:t>
      </w:r>
    </w:p>
    <w:p w14:paraId="5BA27512" w14:textId="77777777" w:rsidR="009A3E36" w:rsidRDefault="00000000">
      <w:pPr>
        <w:numPr>
          <w:ilvl w:val="0"/>
          <w:numId w:val="45"/>
        </w:numPr>
        <w:rPr>
          <w:sz w:val="20"/>
          <w:szCs w:val="20"/>
        </w:rPr>
      </w:pPr>
      <w:r>
        <w:rPr>
          <w:sz w:val="20"/>
          <w:szCs w:val="20"/>
        </w:rPr>
        <w:t>Coach, mentor, lead and offer encouragement and support to achieve a high level of morale and motivation</w:t>
      </w:r>
    </w:p>
    <w:p w14:paraId="02722728" w14:textId="77777777" w:rsidR="009A3E36" w:rsidRDefault="00000000">
      <w:pPr>
        <w:numPr>
          <w:ilvl w:val="0"/>
          <w:numId w:val="45"/>
        </w:numPr>
        <w:rPr>
          <w:sz w:val="20"/>
          <w:szCs w:val="20"/>
        </w:rPr>
      </w:pPr>
      <w:r>
        <w:rPr>
          <w:sz w:val="20"/>
          <w:szCs w:val="20"/>
        </w:rPr>
        <w:t>Promote teamwork through ongoing communication, involvement and a no blame culture to enhance nursery practice</w:t>
      </w:r>
    </w:p>
    <w:p w14:paraId="7054E76B" w14:textId="77777777" w:rsidR="009A3E36" w:rsidRDefault="00000000">
      <w:pPr>
        <w:numPr>
          <w:ilvl w:val="0"/>
          <w:numId w:val="45"/>
        </w:numPr>
        <w:rPr>
          <w:sz w:val="20"/>
          <w:szCs w:val="20"/>
        </w:rPr>
      </w:pPr>
      <w:r>
        <w:rPr>
          <w:sz w:val="20"/>
          <w:szCs w:val="20"/>
        </w:rPr>
        <w:t>Provide opportunities for delegation based on skills and expertise to offer recognition and empower staff</w:t>
      </w:r>
    </w:p>
    <w:p w14:paraId="043EF56E" w14:textId="77777777" w:rsidR="009A3E36" w:rsidRDefault="00000000">
      <w:pPr>
        <w:numPr>
          <w:ilvl w:val="0"/>
          <w:numId w:val="45"/>
        </w:numPr>
        <w:rPr>
          <w:sz w:val="20"/>
          <w:szCs w:val="20"/>
        </w:rPr>
      </w:pPr>
      <w:r>
        <w:rPr>
          <w:sz w:val="20"/>
          <w:szCs w:val="20"/>
        </w:rPr>
        <w:t>Encourage staff to contribute ideas for change within the nursery and hold regular staff meetings and team meetings to develop these ideas. Regular meetings are also held to discuss strategy, policy and activity planning</w:t>
      </w:r>
    </w:p>
    <w:p w14:paraId="7E5A233F" w14:textId="77777777" w:rsidR="009A3E36" w:rsidRDefault="00000000">
      <w:pPr>
        <w:numPr>
          <w:ilvl w:val="0"/>
          <w:numId w:val="45"/>
        </w:numPr>
        <w:rPr>
          <w:sz w:val="20"/>
          <w:szCs w:val="20"/>
        </w:rPr>
      </w:pPr>
      <w:r>
        <w:rPr>
          <w:sz w:val="20"/>
          <w:szCs w:val="20"/>
        </w:rPr>
        <w:t>Encourage staff to further their experience and knowledge by attending relevant external training courses</w:t>
      </w:r>
    </w:p>
    <w:p w14:paraId="6307211E" w14:textId="77777777" w:rsidR="009A3E36" w:rsidRDefault="00000000">
      <w:pPr>
        <w:numPr>
          <w:ilvl w:val="0"/>
          <w:numId w:val="45"/>
        </w:numPr>
        <w:rPr>
          <w:sz w:val="20"/>
          <w:szCs w:val="20"/>
        </w:rPr>
      </w:pPr>
      <w:r>
        <w:rPr>
          <w:sz w:val="20"/>
          <w:szCs w:val="20"/>
        </w:rPr>
        <w:t>Encourage staff to pass on their knowledge to those who are less experienced and share knowledge from external training with small groups of staff within the nursery</w:t>
      </w:r>
    </w:p>
    <w:p w14:paraId="238E7835" w14:textId="77777777" w:rsidR="009A3E36" w:rsidRDefault="00000000">
      <w:pPr>
        <w:numPr>
          <w:ilvl w:val="0"/>
          <w:numId w:val="45"/>
        </w:numPr>
        <w:rPr>
          <w:sz w:val="20"/>
          <w:szCs w:val="20"/>
        </w:rPr>
      </w:pPr>
      <w:r>
        <w:rPr>
          <w:sz w:val="20"/>
          <w:szCs w:val="20"/>
        </w:rPr>
        <w:t>Provide regular in-house training relevant to the needs of the nursery</w:t>
      </w:r>
    </w:p>
    <w:p w14:paraId="2BA649D8" w14:textId="77777777" w:rsidR="009A3E36" w:rsidRDefault="00000000">
      <w:pPr>
        <w:numPr>
          <w:ilvl w:val="0"/>
          <w:numId w:val="45"/>
        </w:numPr>
        <w:rPr>
          <w:sz w:val="20"/>
          <w:szCs w:val="20"/>
        </w:rPr>
      </w:pPr>
      <w:r>
        <w:rPr>
          <w:sz w:val="20"/>
          <w:szCs w:val="20"/>
        </w:rPr>
        <w:t>Carry out regular termly supervision meetings with all staff. These provide opportunities for staff to discuss any issues particularly concerning children’s development or well-being, identify solutions to address issues as they arise and receive coaching to improve their personal effectiveness. Staff appraisals are carried out annually where objectives and action plans for staff are set out, while also identifying training needs according to their individual needs</w:t>
      </w:r>
    </w:p>
    <w:p w14:paraId="256BACFA" w14:textId="77777777" w:rsidR="009A3E36" w:rsidRDefault="00000000">
      <w:pPr>
        <w:numPr>
          <w:ilvl w:val="0"/>
          <w:numId w:val="45"/>
        </w:numPr>
        <w:rPr>
          <w:sz w:val="20"/>
          <w:szCs w:val="20"/>
        </w:rPr>
      </w:pPr>
      <w:r>
        <w:rPr>
          <w:sz w:val="20"/>
          <w:szCs w:val="20"/>
        </w:rPr>
        <w:t xml:space="preserve">Develop a training plan that sets out the aims and intended outcomes of any training, addressing both the qualification and continuous professional development needs of the nursery and individual staff </w:t>
      </w:r>
    </w:p>
    <w:p w14:paraId="2ED7AD91" w14:textId="77777777" w:rsidR="009A3E36" w:rsidRDefault="00000000">
      <w:pPr>
        <w:numPr>
          <w:ilvl w:val="0"/>
          <w:numId w:val="45"/>
        </w:numPr>
        <w:rPr>
          <w:sz w:val="20"/>
          <w:szCs w:val="20"/>
        </w:rPr>
      </w:pPr>
      <w:r>
        <w:rPr>
          <w:sz w:val="20"/>
          <w:szCs w:val="20"/>
        </w:rPr>
        <w:t xml:space="preserve">Carry out training need analyses for all individual staff, the team as a whole, and for the nursery every six months </w:t>
      </w:r>
    </w:p>
    <w:p w14:paraId="232A56BD" w14:textId="77777777" w:rsidR="009A3E36" w:rsidRDefault="00000000">
      <w:pPr>
        <w:numPr>
          <w:ilvl w:val="0"/>
          <w:numId w:val="45"/>
        </w:numPr>
        <w:rPr>
          <w:sz w:val="20"/>
          <w:szCs w:val="20"/>
        </w:rPr>
      </w:pPr>
      <w:r>
        <w:rPr>
          <w:sz w:val="20"/>
          <w:szCs w:val="20"/>
        </w:rPr>
        <w:t>Promote a positive learning culture within the nursery</w:t>
      </w:r>
    </w:p>
    <w:p w14:paraId="2A4E59F1" w14:textId="77777777" w:rsidR="009A3E36" w:rsidRDefault="00000000">
      <w:pPr>
        <w:numPr>
          <w:ilvl w:val="0"/>
          <w:numId w:val="45"/>
        </w:numPr>
        <w:rPr>
          <w:sz w:val="20"/>
          <w:szCs w:val="20"/>
        </w:rPr>
      </w:pPr>
      <w:r>
        <w:rPr>
          <w:sz w:val="20"/>
          <w:szCs w:val="20"/>
        </w:rPr>
        <w:t>Offer annual team building training</w:t>
      </w:r>
    </w:p>
    <w:p w14:paraId="1ADD3EC1" w14:textId="77777777" w:rsidR="009A3E36" w:rsidRDefault="00000000">
      <w:pPr>
        <w:numPr>
          <w:ilvl w:val="0"/>
          <w:numId w:val="45"/>
        </w:numPr>
        <w:rPr>
          <w:sz w:val="20"/>
          <w:szCs w:val="20"/>
        </w:rPr>
      </w:pPr>
      <w:r>
        <w:rPr>
          <w:sz w:val="20"/>
          <w:szCs w:val="20"/>
        </w:rPr>
        <w:t>Carry out full evaluations of all training events and use these to evaluate the training against the aims set to enable the development of future training programmes to improve effectiveness and staff learning</w:t>
      </w:r>
    </w:p>
    <w:p w14:paraId="34BD418A" w14:textId="77777777" w:rsidR="009A3E36" w:rsidRDefault="00000000">
      <w:pPr>
        <w:numPr>
          <w:ilvl w:val="0"/>
          <w:numId w:val="45"/>
        </w:numPr>
        <w:rPr>
          <w:sz w:val="20"/>
          <w:szCs w:val="20"/>
        </w:rPr>
      </w:pPr>
      <w:r>
        <w:rPr>
          <w:sz w:val="20"/>
          <w:szCs w:val="20"/>
        </w:rPr>
        <w:t>Provide inductions to welcome all new staff and assign a ‘work buddy’ to coach, mentor and support new staff</w:t>
      </w:r>
    </w:p>
    <w:p w14:paraId="5B88134A" w14:textId="77777777" w:rsidR="009A3E36" w:rsidRDefault="00000000">
      <w:pPr>
        <w:numPr>
          <w:ilvl w:val="0"/>
          <w:numId w:val="45"/>
        </w:numPr>
        <w:rPr>
          <w:sz w:val="20"/>
          <w:szCs w:val="20"/>
        </w:rPr>
      </w:pPr>
      <w:r>
        <w:rPr>
          <w:sz w:val="20"/>
          <w:szCs w:val="20"/>
        </w:rPr>
        <w:t>Offer ongoing support and guidance</w:t>
      </w:r>
    </w:p>
    <w:p w14:paraId="0E58D4A7" w14:textId="77777777" w:rsidR="009A3E36" w:rsidRDefault="00000000">
      <w:pPr>
        <w:numPr>
          <w:ilvl w:val="0"/>
          <w:numId w:val="45"/>
        </w:numPr>
        <w:rPr>
          <w:sz w:val="20"/>
          <w:szCs w:val="20"/>
        </w:rPr>
      </w:pPr>
      <w:r>
        <w:rPr>
          <w:sz w:val="20"/>
          <w:szCs w:val="20"/>
        </w:rPr>
        <w:t>Offer varied information sources including membership of local and national organisations, resources, publications and literature to all staff.</w:t>
      </w:r>
    </w:p>
    <w:p w14:paraId="00E2CB2F" w14:textId="77777777" w:rsidR="009A3E36" w:rsidRDefault="009A3E36">
      <w:pPr>
        <w:rPr>
          <w:sz w:val="20"/>
          <w:szCs w:val="20"/>
        </w:rPr>
      </w:pPr>
    </w:p>
    <w:p w14:paraId="17998C9D" w14:textId="77777777" w:rsidR="009A3E36" w:rsidRDefault="00000000">
      <w:pPr>
        <w:rPr>
          <w:sz w:val="20"/>
          <w:szCs w:val="20"/>
        </w:rPr>
      </w:pPr>
      <w:r>
        <w:rPr>
          <w:sz w:val="20"/>
          <w:szCs w:val="20"/>
        </w:rPr>
        <w:t xml:space="preserve">COVID-19 UPDATE: </w:t>
      </w:r>
    </w:p>
    <w:p w14:paraId="78B421E6" w14:textId="77777777" w:rsidR="009A3E36" w:rsidRDefault="00000000">
      <w:pPr>
        <w:numPr>
          <w:ilvl w:val="0"/>
          <w:numId w:val="45"/>
        </w:numPr>
        <w:pBdr>
          <w:top w:val="nil"/>
          <w:left w:val="nil"/>
          <w:bottom w:val="nil"/>
          <w:right w:val="nil"/>
          <w:between w:val="nil"/>
        </w:pBdr>
        <w:jc w:val="left"/>
        <w:rPr>
          <w:color w:val="000000"/>
          <w:sz w:val="20"/>
          <w:szCs w:val="20"/>
        </w:rPr>
      </w:pPr>
      <w:r>
        <w:rPr>
          <w:color w:val="000000"/>
          <w:sz w:val="20"/>
          <w:szCs w:val="20"/>
        </w:rPr>
        <w:t xml:space="preserve">The training records of all staff members will be checked and any expired mandatory training that is required (including safeguarding, paediatric first aid, food hygiene) will be planned as soon as possible. </w:t>
      </w:r>
    </w:p>
    <w:p w14:paraId="3185691B" w14:textId="77777777" w:rsidR="009A3E36" w:rsidRDefault="00000000">
      <w:pPr>
        <w:numPr>
          <w:ilvl w:val="0"/>
          <w:numId w:val="45"/>
        </w:numPr>
        <w:pBdr>
          <w:top w:val="nil"/>
          <w:left w:val="nil"/>
          <w:bottom w:val="nil"/>
          <w:right w:val="nil"/>
          <w:between w:val="nil"/>
        </w:pBdr>
        <w:jc w:val="left"/>
        <w:rPr>
          <w:color w:val="000000"/>
          <w:sz w:val="20"/>
          <w:szCs w:val="20"/>
        </w:rPr>
      </w:pPr>
      <w:r>
        <w:rPr>
          <w:color w:val="000000"/>
          <w:sz w:val="20"/>
          <w:szCs w:val="20"/>
        </w:rPr>
        <w:t xml:space="preserve">Where possible, meetings and training sessions should be conducted through virtual conferencing. </w:t>
      </w:r>
    </w:p>
    <w:p w14:paraId="661E0C4B" w14:textId="77777777" w:rsidR="009A3E36" w:rsidRDefault="00000000">
      <w:pPr>
        <w:numPr>
          <w:ilvl w:val="0"/>
          <w:numId w:val="45"/>
        </w:numPr>
        <w:pBdr>
          <w:top w:val="nil"/>
          <w:left w:val="nil"/>
          <w:bottom w:val="nil"/>
          <w:right w:val="nil"/>
          <w:between w:val="nil"/>
        </w:pBdr>
        <w:rPr>
          <w:color w:val="000000"/>
          <w:sz w:val="20"/>
          <w:szCs w:val="20"/>
        </w:rPr>
      </w:pPr>
      <w:r>
        <w:rPr>
          <w:color w:val="000000"/>
          <w:sz w:val="20"/>
          <w:szCs w:val="20"/>
        </w:rPr>
        <w:t>All staff members will receive appropriate instructions, and training, in the policy and procedure addendums; infection control, the standard operating procedures and risk assessments within which they will be operating.</w:t>
      </w:r>
    </w:p>
    <w:p w14:paraId="29CA9122" w14:textId="77777777" w:rsidR="009A3E36" w:rsidRDefault="009A3E36">
      <w:pPr>
        <w:rPr>
          <w:sz w:val="20"/>
          <w:szCs w:val="20"/>
        </w:rPr>
      </w:pPr>
    </w:p>
    <w:tbl>
      <w:tblPr>
        <w:tblStyle w:val="affff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59D4686" w14:textId="77777777">
        <w:tc>
          <w:tcPr>
            <w:tcW w:w="1502" w:type="dxa"/>
          </w:tcPr>
          <w:p w14:paraId="5B2E90CE" w14:textId="77777777" w:rsidR="009A3E36" w:rsidRDefault="00000000">
            <w:pPr>
              <w:rPr>
                <w:sz w:val="20"/>
                <w:szCs w:val="20"/>
              </w:rPr>
            </w:pPr>
            <w:r>
              <w:rPr>
                <w:sz w:val="20"/>
                <w:szCs w:val="20"/>
              </w:rPr>
              <w:t>Date</w:t>
            </w:r>
          </w:p>
        </w:tc>
        <w:tc>
          <w:tcPr>
            <w:tcW w:w="1503" w:type="dxa"/>
          </w:tcPr>
          <w:p w14:paraId="2476054E" w14:textId="77777777" w:rsidR="009A3E36" w:rsidRDefault="00000000">
            <w:pPr>
              <w:rPr>
                <w:sz w:val="20"/>
                <w:szCs w:val="20"/>
              </w:rPr>
            </w:pPr>
            <w:r>
              <w:rPr>
                <w:sz w:val="20"/>
                <w:szCs w:val="20"/>
              </w:rPr>
              <w:t>Review 1</w:t>
            </w:r>
          </w:p>
        </w:tc>
        <w:tc>
          <w:tcPr>
            <w:tcW w:w="1503" w:type="dxa"/>
          </w:tcPr>
          <w:p w14:paraId="5EB64C56" w14:textId="77777777" w:rsidR="009A3E36" w:rsidRDefault="00000000">
            <w:pPr>
              <w:rPr>
                <w:sz w:val="20"/>
                <w:szCs w:val="20"/>
              </w:rPr>
            </w:pPr>
            <w:r>
              <w:rPr>
                <w:sz w:val="20"/>
                <w:szCs w:val="20"/>
              </w:rPr>
              <w:t>Review 2</w:t>
            </w:r>
          </w:p>
        </w:tc>
        <w:tc>
          <w:tcPr>
            <w:tcW w:w="1503" w:type="dxa"/>
          </w:tcPr>
          <w:p w14:paraId="129B78A1" w14:textId="77777777" w:rsidR="009A3E36" w:rsidRDefault="00000000">
            <w:pPr>
              <w:rPr>
                <w:sz w:val="20"/>
                <w:szCs w:val="20"/>
              </w:rPr>
            </w:pPr>
            <w:r>
              <w:rPr>
                <w:sz w:val="20"/>
                <w:szCs w:val="20"/>
              </w:rPr>
              <w:t>Review 3</w:t>
            </w:r>
          </w:p>
        </w:tc>
        <w:tc>
          <w:tcPr>
            <w:tcW w:w="1503" w:type="dxa"/>
          </w:tcPr>
          <w:p w14:paraId="716F75DA" w14:textId="77777777" w:rsidR="009A3E36" w:rsidRDefault="00000000">
            <w:pPr>
              <w:rPr>
                <w:sz w:val="20"/>
                <w:szCs w:val="20"/>
              </w:rPr>
            </w:pPr>
            <w:r>
              <w:rPr>
                <w:sz w:val="20"/>
                <w:szCs w:val="20"/>
              </w:rPr>
              <w:t>Review 4</w:t>
            </w:r>
          </w:p>
        </w:tc>
        <w:tc>
          <w:tcPr>
            <w:tcW w:w="1503" w:type="dxa"/>
          </w:tcPr>
          <w:p w14:paraId="5C092354" w14:textId="77777777" w:rsidR="009A3E36" w:rsidRDefault="00000000">
            <w:pPr>
              <w:rPr>
                <w:sz w:val="20"/>
                <w:szCs w:val="20"/>
              </w:rPr>
            </w:pPr>
            <w:r>
              <w:rPr>
                <w:sz w:val="20"/>
                <w:szCs w:val="20"/>
              </w:rPr>
              <w:t>Review 5</w:t>
            </w:r>
          </w:p>
        </w:tc>
      </w:tr>
      <w:tr w:rsidR="009A3E36" w14:paraId="39ADB88D" w14:textId="77777777">
        <w:tc>
          <w:tcPr>
            <w:tcW w:w="1502" w:type="dxa"/>
          </w:tcPr>
          <w:p w14:paraId="5DA769EE" w14:textId="77777777" w:rsidR="009A3E36" w:rsidRDefault="00000000">
            <w:pPr>
              <w:rPr>
                <w:sz w:val="20"/>
                <w:szCs w:val="20"/>
              </w:rPr>
            </w:pPr>
            <w:r>
              <w:rPr>
                <w:sz w:val="20"/>
                <w:szCs w:val="20"/>
              </w:rPr>
              <w:t>09/2021</w:t>
            </w:r>
          </w:p>
          <w:p w14:paraId="7A97B4D6" w14:textId="77777777" w:rsidR="009A3E36" w:rsidRDefault="009A3E36">
            <w:pPr>
              <w:rPr>
                <w:sz w:val="20"/>
                <w:szCs w:val="20"/>
              </w:rPr>
            </w:pPr>
          </w:p>
        </w:tc>
        <w:tc>
          <w:tcPr>
            <w:tcW w:w="1503" w:type="dxa"/>
          </w:tcPr>
          <w:p w14:paraId="29016CBB" w14:textId="77777777" w:rsidR="009A3E36" w:rsidRDefault="00000000">
            <w:pPr>
              <w:rPr>
                <w:sz w:val="20"/>
                <w:szCs w:val="20"/>
              </w:rPr>
            </w:pPr>
            <w:r>
              <w:rPr>
                <w:sz w:val="20"/>
                <w:szCs w:val="20"/>
              </w:rPr>
              <w:t>09/2021</w:t>
            </w:r>
          </w:p>
        </w:tc>
        <w:tc>
          <w:tcPr>
            <w:tcW w:w="1503" w:type="dxa"/>
          </w:tcPr>
          <w:p w14:paraId="36B5067E" w14:textId="77777777" w:rsidR="009A3E36" w:rsidRDefault="009A3E36">
            <w:pPr>
              <w:rPr>
                <w:sz w:val="20"/>
                <w:szCs w:val="20"/>
              </w:rPr>
            </w:pPr>
          </w:p>
        </w:tc>
        <w:tc>
          <w:tcPr>
            <w:tcW w:w="1503" w:type="dxa"/>
          </w:tcPr>
          <w:p w14:paraId="59C6F154" w14:textId="77777777" w:rsidR="009A3E36" w:rsidRDefault="009A3E36">
            <w:pPr>
              <w:rPr>
                <w:sz w:val="20"/>
                <w:szCs w:val="20"/>
              </w:rPr>
            </w:pPr>
          </w:p>
        </w:tc>
        <w:tc>
          <w:tcPr>
            <w:tcW w:w="1503" w:type="dxa"/>
          </w:tcPr>
          <w:p w14:paraId="40251063" w14:textId="77777777" w:rsidR="009A3E36" w:rsidRDefault="009A3E36">
            <w:pPr>
              <w:rPr>
                <w:sz w:val="20"/>
                <w:szCs w:val="20"/>
              </w:rPr>
            </w:pPr>
          </w:p>
        </w:tc>
        <w:tc>
          <w:tcPr>
            <w:tcW w:w="1503" w:type="dxa"/>
          </w:tcPr>
          <w:p w14:paraId="68F27CE1" w14:textId="77777777" w:rsidR="009A3E36" w:rsidRDefault="009A3E36">
            <w:pPr>
              <w:rPr>
                <w:sz w:val="20"/>
                <w:szCs w:val="20"/>
              </w:rPr>
            </w:pPr>
          </w:p>
        </w:tc>
      </w:tr>
      <w:tr w:rsidR="009A3E36" w14:paraId="4D8192C0" w14:textId="77777777">
        <w:tc>
          <w:tcPr>
            <w:tcW w:w="1502" w:type="dxa"/>
          </w:tcPr>
          <w:p w14:paraId="588DD9E1" w14:textId="77777777" w:rsidR="009A3E36" w:rsidRDefault="00000000">
            <w:pPr>
              <w:rPr>
                <w:sz w:val="20"/>
                <w:szCs w:val="20"/>
              </w:rPr>
            </w:pPr>
            <w:r>
              <w:rPr>
                <w:sz w:val="20"/>
                <w:szCs w:val="20"/>
              </w:rPr>
              <w:t>Signed:</w:t>
            </w:r>
          </w:p>
          <w:p w14:paraId="54EC72B7" w14:textId="77777777" w:rsidR="009A3E36" w:rsidRDefault="00000000">
            <w:pPr>
              <w:rPr>
                <w:sz w:val="20"/>
                <w:szCs w:val="20"/>
              </w:rPr>
            </w:pPr>
            <w:r>
              <w:rPr>
                <w:sz w:val="20"/>
                <w:szCs w:val="20"/>
              </w:rPr>
              <w:t xml:space="preserve"> </w:t>
            </w:r>
          </w:p>
          <w:p w14:paraId="0DF9B87D" w14:textId="77777777" w:rsidR="009A3E36" w:rsidRDefault="009A3E36">
            <w:pPr>
              <w:rPr>
                <w:sz w:val="20"/>
                <w:szCs w:val="20"/>
              </w:rPr>
            </w:pPr>
          </w:p>
        </w:tc>
        <w:tc>
          <w:tcPr>
            <w:tcW w:w="1503" w:type="dxa"/>
          </w:tcPr>
          <w:p w14:paraId="40275D5D"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1359D57" w14:textId="77777777" w:rsidR="009A3E36" w:rsidRDefault="009A3E36">
            <w:pPr>
              <w:rPr>
                <w:sz w:val="20"/>
                <w:szCs w:val="20"/>
              </w:rPr>
            </w:pPr>
          </w:p>
        </w:tc>
        <w:tc>
          <w:tcPr>
            <w:tcW w:w="1503" w:type="dxa"/>
          </w:tcPr>
          <w:p w14:paraId="40E1E34E" w14:textId="77777777" w:rsidR="009A3E36" w:rsidRDefault="009A3E36">
            <w:pPr>
              <w:rPr>
                <w:sz w:val="20"/>
                <w:szCs w:val="20"/>
              </w:rPr>
            </w:pPr>
          </w:p>
        </w:tc>
        <w:tc>
          <w:tcPr>
            <w:tcW w:w="1503" w:type="dxa"/>
          </w:tcPr>
          <w:p w14:paraId="34D9F2DD" w14:textId="77777777" w:rsidR="009A3E36" w:rsidRDefault="009A3E36">
            <w:pPr>
              <w:rPr>
                <w:sz w:val="20"/>
                <w:szCs w:val="20"/>
              </w:rPr>
            </w:pPr>
          </w:p>
        </w:tc>
        <w:tc>
          <w:tcPr>
            <w:tcW w:w="1503" w:type="dxa"/>
          </w:tcPr>
          <w:p w14:paraId="2846E5B9" w14:textId="77777777" w:rsidR="009A3E36" w:rsidRDefault="009A3E36">
            <w:pPr>
              <w:rPr>
                <w:sz w:val="20"/>
                <w:szCs w:val="20"/>
              </w:rPr>
            </w:pPr>
          </w:p>
          <w:p w14:paraId="42E7B117" w14:textId="77777777" w:rsidR="009A3E36" w:rsidRDefault="009A3E36">
            <w:pPr>
              <w:rPr>
                <w:sz w:val="20"/>
                <w:szCs w:val="20"/>
              </w:rPr>
            </w:pPr>
          </w:p>
        </w:tc>
      </w:tr>
    </w:tbl>
    <w:p w14:paraId="7EE7AFF4" w14:textId="77777777" w:rsidR="009A3E36" w:rsidRDefault="009A3E36">
      <w:pPr>
        <w:rPr>
          <w:sz w:val="20"/>
          <w:szCs w:val="20"/>
        </w:rPr>
      </w:pPr>
    </w:p>
    <w:p w14:paraId="19562C8A" w14:textId="77777777" w:rsidR="009A3E36" w:rsidRDefault="009A3E36">
      <w:pPr>
        <w:rPr>
          <w:sz w:val="20"/>
          <w:szCs w:val="20"/>
        </w:rPr>
      </w:pPr>
    </w:p>
    <w:p w14:paraId="19F75837" w14:textId="77777777" w:rsidR="009A3E36" w:rsidRDefault="00000000">
      <w:pPr>
        <w:pageBreakBefore/>
        <w:pBdr>
          <w:top w:val="nil"/>
          <w:left w:val="nil"/>
          <w:bottom w:val="nil"/>
          <w:right w:val="nil"/>
          <w:between w:val="nil"/>
        </w:pBdr>
        <w:jc w:val="center"/>
        <w:rPr>
          <w:b/>
          <w:color w:val="000000"/>
          <w:sz w:val="28"/>
          <w:szCs w:val="28"/>
        </w:rPr>
      </w:pPr>
      <w:bookmarkStart w:id="51" w:name="_2lwamvv" w:colFirst="0" w:colLast="0"/>
      <w:bookmarkEnd w:id="51"/>
      <w:r>
        <w:rPr>
          <w:b/>
          <w:color w:val="000000"/>
          <w:sz w:val="28"/>
          <w:szCs w:val="28"/>
        </w:rPr>
        <w:t xml:space="preserve">Supervisions </w:t>
      </w:r>
    </w:p>
    <w:p w14:paraId="410004A8" w14:textId="77777777" w:rsidR="009A3E36" w:rsidRDefault="009A3E36">
      <w:pPr>
        <w:rPr>
          <w:sz w:val="20"/>
          <w:szCs w:val="20"/>
        </w:rPr>
      </w:pPr>
    </w:p>
    <w:tbl>
      <w:tblPr>
        <w:tblStyle w:val="affffe"/>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2341610D" w14:textId="77777777">
        <w:trPr>
          <w:cantSplit/>
          <w:trHeight w:val="209"/>
          <w:jc w:val="center"/>
        </w:trPr>
        <w:tc>
          <w:tcPr>
            <w:tcW w:w="3006" w:type="dxa"/>
            <w:vAlign w:val="center"/>
          </w:tcPr>
          <w:p w14:paraId="38BF703B"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3.22</w:t>
            </w:r>
            <w:r>
              <w:rPr>
                <w:rFonts w:ascii="Calibri" w:eastAsia="Calibri" w:hAnsi="Calibri" w:cs="Calibri"/>
                <w:color w:val="000000"/>
                <w:sz w:val="20"/>
                <w:szCs w:val="20"/>
              </w:rPr>
              <w:t>, 3.23</w:t>
            </w:r>
          </w:p>
        </w:tc>
      </w:tr>
    </w:tbl>
    <w:p w14:paraId="1E34EC7E" w14:textId="77777777" w:rsidR="009A3E36" w:rsidRDefault="009A3E36">
      <w:pPr>
        <w:rPr>
          <w:sz w:val="20"/>
          <w:szCs w:val="20"/>
        </w:rPr>
      </w:pPr>
    </w:p>
    <w:p w14:paraId="6F615D29" w14:textId="77777777" w:rsidR="009A3E36" w:rsidRDefault="009A3E36">
      <w:pPr>
        <w:rPr>
          <w:sz w:val="20"/>
          <w:szCs w:val="20"/>
        </w:rPr>
      </w:pPr>
    </w:p>
    <w:p w14:paraId="053FE15D" w14:textId="77777777" w:rsidR="009A3E36" w:rsidRDefault="00000000">
      <w:pPr>
        <w:rPr>
          <w:sz w:val="20"/>
          <w:szCs w:val="20"/>
        </w:rPr>
      </w:pPr>
      <w:r>
        <w:rPr>
          <w:sz w:val="20"/>
          <w:szCs w:val="20"/>
        </w:rPr>
        <w:t>At Alverthorpe Grange Nursery</w:t>
      </w:r>
      <w:r>
        <w:rPr>
          <w:b/>
          <w:sz w:val="20"/>
          <w:szCs w:val="20"/>
        </w:rPr>
        <w:t xml:space="preserve"> </w:t>
      </w:r>
      <w:r>
        <w:rPr>
          <w:sz w:val="20"/>
          <w:szCs w:val="20"/>
        </w:rPr>
        <w:t xml:space="preserve">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14:paraId="7EB55CD0" w14:textId="77777777" w:rsidR="009A3E36" w:rsidRDefault="009A3E36">
      <w:pPr>
        <w:rPr>
          <w:sz w:val="20"/>
          <w:szCs w:val="20"/>
        </w:rPr>
      </w:pPr>
    </w:p>
    <w:p w14:paraId="0EB681F7" w14:textId="77777777" w:rsidR="009A3E36" w:rsidRDefault="00000000">
      <w:pPr>
        <w:numPr>
          <w:ilvl w:val="0"/>
          <w:numId w:val="98"/>
        </w:numPr>
        <w:rPr>
          <w:sz w:val="20"/>
          <w:szCs w:val="20"/>
        </w:rPr>
      </w:pPr>
      <w:r>
        <w:rPr>
          <w:sz w:val="20"/>
          <w:szCs w:val="20"/>
        </w:rPr>
        <w:t>Discuss any issues – particularly concerning children’s development or well-being</w:t>
      </w:r>
    </w:p>
    <w:p w14:paraId="0AA49183" w14:textId="77777777" w:rsidR="009A3E36" w:rsidRDefault="00000000">
      <w:pPr>
        <w:numPr>
          <w:ilvl w:val="0"/>
          <w:numId w:val="98"/>
        </w:numPr>
        <w:rPr>
          <w:sz w:val="20"/>
          <w:szCs w:val="20"/>
        </w:rPr>
      </w:pPr>
      <w:r>
        <w:rPr>
          <w:sz w:val="20"/>
          <w:szCs w:val="20"/>
        </w:rPr>
        <w:t>Identify solutions to address issues as they arise</w:t>
      </w:r>
    </w:p>
    <w:p w14:paraId="666F0B94" w14:textId="77777777" w:rsidR="009A3E36" w:rsidRDefault="00000000">
      <w:pPr>
        <w:numPr>
          <w:ilvl w:val="0"/>
          <w:numId w:val="98"/>
        </w:numPr>
        <w:rPr>
          <w:sz w:val="20"/>
          <w:szCs w:val="20"/>
        </w:rPr>
      </w:pPr>
      <w:r>
        <w:rPr>
          <w:sz w:val="20"/>
          <w:szCs w:val="20"/>
        </w:rPr>
        <w:t>Receive coaching to improve their personal effectiveness</w:t>
      </w:r>
    </w:p>
    <w:p w14:paraId="4D1C276C" w14:textId="77777777" w:rsidR="009A3E36" w:rsidRDefault="00000000">
      <w:pPr>
        <w:numPr>
          <w:ilvl w:val="0"/>
          <w:numId w:val="98"/>
        </w:numPr>
        <w:rPr>
          <w:sz w:val="20"/>
          <w:szCs w:val="20"/>
        </w:rPr>
      </w:pPr>
      <w:r>
        <w:rPr>
          <w:sz w:val="20"/>
          <w:szCs w:val="20"/>
        </w:rPr>
        <w:t>Develop their own skills/</w:t>
      </w:r>
      <w:r>
        <w:rPr>
          <w:sz w:val="20"/>
          <w:szCs w:val="20"/>
          <w:highlight w:val="yellow"/>
        </w:rPr>
        <w:t>training needs</w:t>
      </w:r>
      <w:r>
        <w:rPr>
          <w:sz w:val="20"/>
          <w:szCs w:val="20"/>
        </w:rPr>
        <w:t xml:space="preserve"> in order to progress in their role</w:t>
      </w:r>
    </w:p>
    <w:p w14:paraId="4C214156" w14:textId="77777777" w:rsidR="009A3E36" w:rsidRDefault="00000000">
      <w:pPr>
        <w:numPr>
          <w:ilvl w:val="0"/>
          <w:numId w:val="98"/>
        </w:numPr>
        <w:rPr>
          <w:sz w:val="20"/>
          <w:szCs w:val="20"/>
        </w:rPr>
      </w:pPr>
      <w:r>
        <w:rPr>
          <w:sz w:val="20"/>
          <w:szCs w:val="20"/>
        </w:rPr>
        <w:t xml:space="preserve">Discuss any concerns relating to changes in personal circumstances that might affect an individual’s ability/suitability to work with children. </w:t>
      </w:r>
      <w:r>
        <w:rPr>
          <w:sz w:val="20"/>
          <w:szCs w:val="20"/>
          <w:highlight w:val="yellow"/>
        </w:rPr>
        <w:t>(This should include any incidents resulting in a reprimand, caution or prosecution by the police, any court orders or changes to their health. These changes are recorded as a declaration on the individual member of staff’s supervision form and appropriate action is taken, where applicable, in line with the safeguarding/child protection and disciplinary procedure).</w:t>
      </w:r>
    </w:p>
    <w:p w14:paraId="32D457AF" w14:textId="77777777" w:rsidR="009A3E36" w:rsidRDefault="009A3E36">
      <w:pPr>
        <w:rPr>
          <w:sz w:val="20"/>
          <w:szCs w:val="20"/>
        </w:rPr>
      </w:pPr>
    </w:p>
    <w:p w14:paraId="1734AD71" w14:textId="77777777" w:rsidR="009A3E36" w:rsidRDefault="009A3E36">
      <w:pPr>
        <w:rPr>
          <w:sz w:val="20"/>
          <w:szCs w:val="20"/>
        </w:rPr>
      </w:pPr>
    </w:p>
    <w:p w14:paraId="5AEE8BDC" w14:textId="77777777" w:rsidR="009A3E36" w:rsidRDefault="00000000">
      <w:pPr>
        <w:rPr>
          <w:sz w:val="20"/>
          <w:szCs w:val="20"/>
        </w:rPr>
      </w:pPr>
      <w:r>
        <w:rPr>
          <w:sz w:val="20"/>
          <w:szCs w:val="20"/>
        </w:rPr>
        <w:t xml:space="preserve">The frequency of supervision meetings is completed according to individual needs. A template agenda is used in all meetings to ensure consistency across the nursery. This clearly sets out who does what and the timeframe, i.e. what the manager is responsible for and what the practitioner needs to do. </w:t>
      </w:r>
    </w:p>
    <w:p w14:paraId="0C785F86" w14:textId="77777777" w:rsidR="009A3E36" w:rsidRDefault="009A3E36">
      <w:pPr>
        <w:rPr>
          <w:sz w:val="20"/>
          <w:szCs w:val="20"/>
        </w:rPr>
      </w:pPr>
    </w:p>
    <w:p w14:paraId="00F5610A" w14:textId="77777777" w:rsidR="009A3E36" w:rsidRDefault="00000000">
      <w:pPr>
        <w:rPr>
          <w:sz w:val="20"/>
          <w:szCs w:val="20"/>
        </w:rPr>
      </w:pPr>
      <w:r>
        <w:rPr>
          <w:sz w:val="20"/>
          <w:szCs w:val="20"/>
        </w:rPr>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60986970" w14:textId="77777777" w:rsidR="009A3E36" w:rsidRDefault="009A3E36">
      <w:pPr>
        <w:rPr>
          <w:sz w:val="20"/>
          <w:szCs w:val="20"/>
        </w:rPr>
      </w:pPr>
    </w:p>
    <w:p w14:paraId="5211DF5B" w14:textId="77777777" w:rsidR="009A3E36" w:rsidRDefault="00000000">
      <w:pPr>
        <w:rPr>
          <w:sz w:val="20"/>
          <w:szCs w:val="20"/>
        </w:rPr>
      </w:pPr>
      <w:r>
        <w:rPr>
          <w:sz w:val="20"/>
          <w:szCs w:val="20"/>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14:paraId="12B27A0E" w14:textId="77777777" w:rsidR="009A3E36" w:rsidRDefault="009A3E36">
      <w:pPr>
        <w:rPr>
          <w:sz w:val="20"/>
          <w:szCs w:val="20"/>
        </w:rPr>
      </w:pPr>
    </w:p>
    <w:p w14:paraId="64013650" w14:textId="77777777" w:rsidR="009A3E36" w:rsidRDefault="00000000">
      <w:pPr>
        <w:rPr>
          <w:sz w:val="20"/>
          <w:szCs w:val="20"/>
        </w:rPr>
      </w:pPr>
      <w:r>
        <w:rPr>
          <w:sz w:val="20"/>
          <w:szCs w:val="20"/>
        </w:rPr>
        <w:t>It is the responsibility of the manager to plan time to ensure that all staff have supervisions. At Alverthorpe Grange Nursery supervision is carried out by the line manager. If for any reason a supervision is cancelled a new date will be rearranged as soon as is possible ideally within 7 days.</w:t>
      </w:r>
    </w:p>
    <w:p w14:paraId="1D8D82FE" w14:textId="77777777" w:rsidR="009A3E36" w:rsidRDefault="00000000">
      <w:pPr>
        <w:rPr>
          <w:sz w:val="20"/>
          <w:szCs w:val="20"/>
        </w:rPr>
      </w:pPr>
      <w:r>
        <w:rPr>
          <w:sz w:val="20"/>
          <w:szCs w:val="20"/>
        </w:rPr>
        <w:t>All members of staff responsible for carrying out supervisions are trained and supported prior to carrying these out.</w:t>
      </w:r>
    </w:p>
    <w:p w14:paraId="58E6FB46" w14:textId="77777777" w:rsidR="009A3E36" w:rsidRDefault="009A3E36">
      <w:pPr>
        <w:rPr>
          <w:sz w:val="20"/>
          <w:szCs w:val="20"/>
        </w:rPr>
      </w:pPr>
    </w:p>
    <w:p w14:paraId="3042A4B1" w14:textId="77777777" w:rsidR="009A3E36" w:rsidRDefault="00000000">
      <w:pPr>
        <w:rPr>
          <w:sz w:val="20"/>
          <w:szCs w:val="20"/>
        </w:rPr>
      </w:pPr>
      <w:r>
        <w:rPr>
          <w:sz w:val="20"/>
          <w:szCs w:val="20"/>
        </w:rPr>
        <w:t>Supervision meetings also offer regular opportunities for members of staff to raise any changes in their personal circumstances that may affect their suitability to work with children. This should include any incidents resulting in a reprimand, caution or prosecution by the police, any court orders, changes to their health, or changes to or incidents affecting members of their household that may disqualify that person from working with children (a staff member is disqualified from working with children, if they live in the same household as a disqualified person). These changes are recorded as a declaration on the individual member of staff’s supervision form and appropriate action is taken, where applicable, in line with the safeguarding/child protection and disciplinary procedure.</w:t>
      </w:r>
    </w:p>
    <w:p w14:paraId="07B4E23C" w14:textId="77777777" w:rsidR="009A3E36" w:rsidRDefault="009A3E36">
      <w:pPr>
        <w:rPr>
          <w:sz w:val="20"/>
          <w:szCs w:val="20"/>
        </w:rPr>
      </w:pPr>
    </w:p>
    <w:p w14:paraId="4157D9A9" w14:textId="77777777" w:rsidR="009A3E36" w:rsidRDefault="00000000">
      <w:pPr>
        <w:rPr>
          <w:sz w:val="20"/>
          <w:szCs w:val="20"/>
        </w:rPr>
      </w:pPr>
      <w:r>
        <w:rPr>
          <w:sz w:val="20"/>
          <w:szCs w:val="20"/>
        </w:rP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14:paraId="6245F545" w14:textId="77777777" w:rsidR="009A3E36" w:rsidRDefault="009A3E36">
      <w:pPr>
        <w:rPr>
          <w:sz w:val="20"/>
          <w:szCs w:val="20"/>
        </w:rPr>
      </w:pPr>
    </w:p>
    <w:p w14:paraId="30DF3FD8" w14:textId="77777777" w:rsidR="009A3E36" w:rsidRDefault="009A3E36">
      <w:pPr>
        <w:rPr>
          <w:sz w:val="20"/>
          <w:szCs w:val="20"/>
        </w:rPr>
      </w:pPr>
    </w:p>
    <w:p w14:paraId="7FA10AE5" w14:textId="77777777" w:rsidR="009A3E36" w:rsidRDefault="00000000">
      <w:pPr>
        <w:rPr>
          <w:sz w:val="20"/>
          <w:szCs w:val="20"/>
        </w:rPr>
      </w:pPr>
      <w:r>
        <w:rPr>
          <w:sz w:val="20"/>
          <w:szCs w:val="20"/>
        </w:rPr>
        <w:t>COVID-19 UPDATE:</w:t>
      </w:r>
    </w:p>
    <w:p w14:paraId="602BF3B1" w14:textId="77777777" w:rsidR="009A3E36" w:rsidRDefault="00000000">
      <w:pPr>
        <w:rPr>
          <w:sz w:val="20"/>
          <w:szCs w:val="20"/>
        </w:rPr>
      </w:pPr>
      <w:r>
        <w:rPr>
          <w:sz w:val="20"/>
          <w:szCs w:val="20"/>
        </w:rPr>
        <w:t xml:space="preserve">Regular supervision/review meetings will then take place to monitor staff well-being and any concerns during this time.  </w:t>
      </w:r>
    </w:p>
    <w:p w14:paraId="1130BAED" w14:textId="77777777" w:rsidR="009A3E36" w:rsidRDefault="009A3E36">
      <w:pPr>
        <w:rPr>
          <w:sz w:val="20"/>
          <w:szCs w:val="20"/>
        </w:rPr>
      </w:pPr>
    </w:p>
    <w:tbl>
      <w:tblPr>
        <w:tblStyle w:val="afffff"/>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4AC5310" w14:textId="77777777">
        <w:tc>
          <w:tcPr>
            <w:tcW w:w="1502" w:type="dxa"/>
          </w:tcPr>
          <w:p w14:paraId="157FBF9C" w14:textId="77777777" w:rsidR="009A3E36" w:rsidRDefault="00000000">
            <w:pPr>
              <w:rPr>
                <w:sz w:val="20"/>
                <w:szCs w:val="20"/>
              </w:rPr>
            </w:pPr>
            <w:r>
              <w:rPr>
                <w:sz w:val="20"/>
                <w:szCs w:val="20"/>
              </w:rPr>
              <w:t>Date</w:t>
            </w:r>
          </w:p>
        </w:tc>
        <w:tc>
          <w:tcPr>
            <w:tcW w:w="1503" w:type="dxa"/>
          </w:tcPr>
          <w:p w14:paraId="60E68F46" w14:textId="77777777" w:rsidR="009A3E36" w:rsidRDefault="00000000">
            <w:pPr>
              <w:rPr>
                <w:sz w:val="20"/>
                <w:szCs w:val="20"/>
              </w:rPr>
            </w:pPr>
            <w:r>
              <w:rPr>
                <w:sz w:val="20"/>
                <w:szCs w:val="20"/>
              </w:rPr>
              <w:t>Review 1</w:t>
            </w:r>
          </w:p>
        </w:tc>
        <w:tc>
          <w:tcPr>
            <w:tcW w:w="1503" w:type="dxa"/>
          </w:tcPr>
          <w:p w14:paraId="081354D6" w14:textId="77777777" w:rsidR="009A3E36" w:rsidRDefault="00000000">
            <w:pPr>
              <w:rPr>
                <w:sz w:val="20"/>
                <w:szCs w:val="20"/>
              </w:rPr>
            </w:pPr>
            <w:r>
              <w:rPr>
                <w:sz w:val="20"/>
                <w:szCs w:val="20"/>
              </w:rPr>
              <w:t>Review 2</w:t>
            </w:r>
          </w:p>
        </w:tc>
        <w:tc>
          <w:tcPr>
            <w:tcW w:w="1503" w:type="dxa"/>
          </w:tcPr>
          <w:p w14:paraId="68AA5880" w14:textId="77777777" w:rsidR="009A3E36" w:rsidRDefault="00000000">
            <w:pPr>
              <w:rPr>
                <w:sz w:val="20"/>
                <w:szCs w:val="20"/>
              </w:rPr>
            </w:pPr>
            <w:r>
              <w:rPr>
                <w:sz w:val="20"/>
                <w:szCs w:val="20"/>
              </w:rPr>
              <w:t>Review 3</w:t>
            </w:r>
          </w:p>
        </w:tc>
        <w:tc>
          <w:tcPr>
            <w:tcW w:w="1503" w:type="dxa"/>
          </w:tcPr>
          <w:p w14:paraId="6A1220A2" w14:textId="77777777" w:rsidR="009A3E36" w:rsidRDefault="00000000">
            <w:pPr>
              <w:rPr>
                <w:sz w:val="20"/>
                <w:szCs w:val="20"/>
              </w:rPr>
            </w:pPr>
            <w:r>
              <w:rPr>
                <w:sz w:val="20"/>
                <w:szCs w:val="20"/>
              </w:rPr>
              <w:t>Review 4</w:t>
            </w:r>
          </w:p>
        </w:tc>
        <w:tc>
          <w:tcPr>
            <w:tcW w:w="1503" w:type="dxa"/>
          </w:tcPr>
          <w:p w14:paraId="547AC389" w14:textId="77777777" w:rsidR="009A3E36" w:rsidRDefault="00000000">
            <w:pPr>
              <w:rPr>
                <w:sz w:val="20"/>
                <w:szCs w:val="20"/>
              </w:rPr>
            </w:pPr>
            <w:r>
              <w:rPr>
                <w:sz w:val="20"/>
                <w:szCs w:val="20"/>
              </w:rPr>
              <w:t>Review 5</w:t>
            </w:r>
          </w:p>
        </w:tc>
      </w:tr>
      <w:tr w:rsidR="009A3E36" w14:paraId="626004D0" w14:textId="77777777">
        <w:tc>
          <w:tcPr>
            <w:tcW w:w="1502" w:type="dxa"/>
          </w:tcPr>
          <w:p w14:paraId="61FB3CB1" w14:textId="77777777" w:rsidR="009A3E36" w:rsidRDefault="00000000">
            <w:pPr>
              <w:rPr>
                <w:sz w:val="20"/>
                <w:szCs w:val="20"/>
              </w:rPr>
            </w:pPr>
            <w:r>
              <w:rPr>
                <w:sz w:val="20"/>
                <w:szCs w:val="20"/>
              </w:rPr>
              <w:t>09/2021</w:t>
            </w:r>
          </w:p>
          <w:p w14:paraId="7E542EC2" w14:textId="77777777" w:rsidR="009A3E36" w:rsidRDefault="009A3E36">
            <w:pPr>
              <w:rPr>
                <w:sz w:val="20"/>
                <w:szCs w:val="20"/>
              </w:rPr>
            </w:pPr>
          </w:p>
        </w:tc>
        <w:tc>
          <w:tcPr>
            <w:tcW w:w="1503" w:type="dxa"/>
          </w:tcPr>
          <w:p w14:paraId="7E92CE38" w14:textId="77777777" w:rsidR="009A3E36" w:rsidRDefault="00000000">
            <w:pPr>
              <w:rPr>
                <w:sz w:val="20"/>
                <w:szCs w:val="20"/>
              </w:rPr>
            </w:pPr>
            <w:r>
              <w:rPr>
                <w:sz w:val="20"/>
                <w:szCs w:val="20"/>
              </w:rPr>
              <w:t>09/2021</w:t>
            </w:r>
          </w:p>
        </w:tc>
        <w:tc>
          <w:tcPr>
            <w:tcW w:w="1503" w:type="dxa"/>
          </w:tcPr>
          <w:p w14:paraId="60FE4363" w14:textId="77777777" w:rsidR="009A3E36" w:rsidRDefault="009A3E36">
            <w:pPr>
              <w:rPr>
                <w:sz w:val="20"/>
                <w:szCs w:val="20"/>
              </w:rPr>
            </w:pPr>
          </w:p>
        </w:tc>
        <w:tc>
          <w:tcPr>
            <w:tcW w:w="1503" w:type="dxa"/>
          </w:tcPr>
          <w:p w14:paraId="156C0F59" w14:textId="77777777" w:rsidR="009A3E36" w:rsidRDefault="009A3E36">
            <w:pPr>
              <w:rPr>
                <w:sz w:val="20"/>
                <w:szCs w:val="20"/>
              </w:rPr>
            </w:pPr>
          </w:p>
        </w:tc>
        <w:tc>
          <w:tcPr>
            <w:tcW w:w="1503" w:type="dxa"/>
          </w:tcPr>
          <w:p w14:paraId="6D958FC3" w14:textId="77777777" w:rsidR="009A3E36" w:rsidRDefault="009A3E36">
            <w:pPr>
              <w:rPr>
                <w:sz w:val="20"/>
                <w:szCs w:val="20"/>
              </w:rPr>
            </w:pPr>
          </w:p>
        </w:tc>
        <w:tc>
          <w:tcPr>
            <w:tcW w:w="1503" w:type="dxa"/>
          </w:tcPr>
          <w:p w14:paraId="1DB92227" w14:textId="77777777" w:rsidR="009A3E36" w:rsidRDefault="009A3E36">
            <w:pPr>
              <w:rPr>
                <w:sz w:val="20"/>
                <w:szCs w:val="20"/>
              </w:rPr>
            </w:pPr>
          </w:p>
        </w:tc>
      </w:tr>
      <w:tr w:rsidR="009A3E36" w14:paraId="2EEF7729" w14:textId="77777777">
        <w:tc>
          <w:tcPr>
            <w:tcW w:w="1502" w:type="dxa"/>
          </w:tcPr>
          <w:p w14:paraId="18A586D1" w14:textId="77777777" w:rsidR="009A3E36" w:rsidRDefault="00000000">
            <w:pPr>
              <w:rPr>
                <w:sz w:val="20"/>
                <w:szCs w:val="20"/>
              </w:rPr>
            </w:pPr>
            <w:r>
              <w:rPr>
                <w:sz w:val="20"/>
                <w:szCs w:val="20"/>
              </w:rPr>
              <w:t xml:space="preserve">Signed: </w:t>
            </w:r>
          </w:p>
          <w:p w14:paraId="2131BEF1" w14:textId="77777777" w:rsidR="009A3E36" w:rsidRDefault="009A3E36">
            <w:pPr>
              <w:rPr>
                <w:sz w:val="20"/>
                <w:szCs w:val="20"/>
              </w:rPr>
            </w:pPr>
          </w:p>
          <w:p w14:paraId="0C76F42D" w14:textId="77777777" w:rsidR="009A3E36" w:rsidRDefault="009A3E36">
            <w:pPr>
              <w:rPr>
                <w:sz w:val="20"/>
                <w:szCs w:val="20"/>
              </w:rPr>
            </w:pPr>
          </w:p>
        </w:tc>
        <w:tc>
          <w:tcPr>
            <w:tcW w:w="1503" w:type="dxa"/>
          </w:tcPr>
          <w:p w14:paraId="4A8226E8"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7E1B73D6" w14:textId="77777777" w:rsidR="009A3E36" w:rsidRDefault="009A3E36">
            <w:pPr>
              <w:rPr>
                <w:sz w:val="20"/>
                <w:szCs w:val="20"/>
              </w:rPr>
            </w:pPr>
          </w:p>
        </w:tc>
        <w:tc>
          <w:tcPr>
            <w:tcW w:w="1503" w:type="dxa"/>
          </w:tcPr>
          <w:p w14:paraId="7E37C59C" w14:textId="77777777" w:rsidR="009A3E36" w:rsidRDefault="009A3E36">
            <w:pPr>
              <w:rPr>
                <w:sz w:val="20"/>
                <w:szCs w:val="20"/>
              </w:rPr>
            </w:pPr>
          </w:p>
        </w:tc>
        <w:tc>
          <w:tcPr>
            <w:tcW w:w="1503" w:type="dxa"/>
          </w:tcPr>
          <w:p w14:paraId="3CA4EF07" w14:textId="77777777" w:rsidR="009A3E36" w:rsidRDefault="009A3E36">
            <w:pPr>
              <w:rPr>
                <w:sz w:val="20"/>
                <w:szCs w:val="20"/>
              </w:rPr>
            </w:pPr>
          </w:p>
        </w:tc>
        <w:tc>
          <w:tcPr>
            <w:tcW w:w="1503" w:type="dxa"/>
          </w:tcPr>
          <w:p w14:paraId="1E72B50A" w14:textId="77777777" w:rsidR="009A3E36" w:rsidRDefault="009A3E36">
            <w:pPr>
              <w:rPr>
                <w:sz w:val="20"/>
                <w:szCs w:val="20"/>
              </w:rPr>
            </w:pPr>
          </w:p>
          <w:p w14:paraId="3197FDC7" w14:textId="77777777" w:rsidR="009A3E36" w:rsidRDefault="009A3E36">
            <w:pPr>
              <w:rPr>
                <w:sz w:val="20"/>
                <w:szCs w:val="20"/>
              </w:rPr>
            </w:pPr>
          </w:p>
        </w:tc>
      </w:tr>
    </w:tbl>
    <w:p w14:paraId="33BB3EC1" w14:textId="77777777" w:rsidR="009A3E36" w:rsidRDefault="009A3E36"/>
    <w:p w14:paraId="31634A4E" w14:textId="77777777" w:rsidR="009A3E36" w:rsidRDefault="009A3E36">
      <w:pPr>
        <w:rPr>
          <w:sz w:val="20"/>
          <w:szCs w:val="20"/>
        </w:rPr>
      </w:pPr>
    </w:p>
    <w:p w14:paraId="49266428" w14:textId="77777777" w:rsidR="009A3E36" w:rsidRDefault="00000000">
      <w:pPr>
        <w:pageBreakBefore/>
        <w:pBdr>
          <w:top w:val="nil"/>
          <w:left w:val="nil"/>
          <w:bottom w:val="nil"/>
          <w:right w:val="nil"/>
          <w:between w:val="nil"/>
        </w:pBdr>
        <w:jc w:val="center"/>
        <w:rPr>
          <w:b/>
          <w:color w:val="000000"/>
          <w:sz w:val="28"/>
          <w:szCs w:val="28"/>
        </w:rPr>
      </w:pPr>
      <w:bookmarkStart w:id="52" w:name="_111kx3o" w:colFirst="0" w:colLast="0"/>
      <w:bookmarkEnd w:id="52"/>
      <w:r>
        <w:rPr>
          <w:b/>
          <w:color w:val="000000"/>
          <w:sz w:val="28"/>
          <w:szCs w:val="28"/>
        </w:rPr>
        <w:t xml:space="preserve">Safe Recruitment of Staff </w:t>
      </w:r>
    </w:p>
    <w:tbl>
      <w:tblPr>
        <w:tblStyle w:val="afffff0"/>
        <w:tblW w:w="4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tblGrid>
      <w:tr w:rsidR="009A3E36" w14:paraId="220172E8" w14:textId="77777777">
        <w:trPr>
          <w:cantSplit/>
          <w:trHeight w:val="209"/>
          <w:jc w:val="center"/>
        </w:trPr>
        <w:tc>
          <w:tcPr>
            <w:tcW w:w="4509" w:type="dxa"/>
            <w:vAlign w:val="center"/>
          </w:tcPr>
          <w:p w14:paraId="60DD39DB"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3.9 – 3.26</w:t>
            </w:r>
          </w:p>
        </w:tc>
      </w:tr>
    </w:tbl>
    <w:p w14:paraId="2CA1FAC9" w14:textId="77777777" w:rsidR="009A3E36" w:rsidRDefault="009A3E36">
      <w:pPr>
        <w:rPr>
          <w:sz w:val="20"/>
          <w:szCs w:val="20"/>
        </w:rPr>
      </w:pPr>
    </w:p>
    <w:p w14:paraId="5D1EB5F4" w14:textId="77777777" w:rsidR="009A3E36" w:rsidRDefault="00000000">
      <w:pPr>
        <w:rPr>
          <w:sz w:val="20"/>
          <w:szCs w:val="20"/>
        </w:rPr>
      </w:pPr>
      <w:r>
        <w:rPr>
          <w:sz w:val="20"/>
          <w:szCs w:val="20"/>
        </w:rPr>
        <w:t xml:space="preserve">At Alverthorpe Grange Nursery we are vigilant in our recruitment procedures aiming to ensure all people working </w:t>
      </w:r>
      <w:r>
        <w:rPr>
          <w:sz w:val="20"/>
          <w:szCs w:val="20"/>
          <w:highlight w:val="yellow"/>
        </w:rPr>
        <w:t>looking after</w:t>
      </w:r>
      <w:r>
        <w:rPr>
          <w:sz w:val="20"/>
          <w:szCs w:val="20"/>
        </w:rPr>
        <w:t xml:space="preserve"> children are suitable to </w:t>
      </w:r>
      <w:r>
        <w:rPr>
          <w:sz w:val="20"/>
          <w:szCs w:val="20"/>
          <w:highlight w:val="yellow"/>
        </w:rPr>
        <w:t>fulfil the requirements of their role. We have effective systems in place to ensure that practitioners and any other person who may have regular contact with children are suitable.</w:t>
      </w:r>
      <w:r>
        <w:rPr>
          <w:sz w:val="20"/>
          <w:szCs w:val="20"/>
        </w:rPr>
        <w:t xml:space="preserve">. We follow this procedure each and every time we recruit a new member of staff to join our team. </w:t>
      </w:r>
    </w:p>
    <w:p w14:paraId="7E372FAC" w14:textId="77777777" w:rsidR="009A3E36" w:rsidRDefault="009A3E36">
      <w:pPr>
        <w:rPr>
          <w:sz w:val="20"/>
          <w:szCs w:val="20"/>
        </w:rPr>
      </w:pPr>
    </w:p>
    <w:p w14:paraId="262CD81D"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Legal requirements </w:t>
      </w:r>
    </w:p>
    <w:p w14:paraId="216BA97A" w14:textId="77777777" w:rsidR="009A3E36" w:rsidRDefault="00000000">
      <w:pPr>
        <w:numPr>
          <w:ilvl w:val="0"/>
          <w:numId w:val="43"/>
        </w:numPr>
        <w:rPr>
          <w:sz w:val="20"/>
          <w:szCs w:val="20"/>
        </w:rPr>
      </w:pPr>
      <w:r>
        <w:rPr>
          <w:sz w:val="20"/>
          <w:szCs w:val="20"/>
        </w:rPr>
        <w:t xml:space="preserve">We abide by all legal requirements relating to safe recruitment set out in the Statutory Framework for the Early Years Foundation Stage (EYFS) and accompanying regulations </w:t>
      </w:r>
      <w:r>
        <w:rPr>
          <w:sz w:val="20"/>
          <w:szCs w:val="20"/>
          <w:highlight w:val="yellow"/>
        </w:rPr>
        <w:t>including our legal responsibilities under the Equality Act 2021</w:t>
      </w:r>
    </w:p>
    <w:p w14:paraId="3A517819" w14:textId="77777777" w:rsidR="009A3E36" w:rsidRDefault="00000000">
      <w:pPr>
        <w:numPr>
          <w:ilvl w:val="0"/>
          <w:numId w:val="43"/>
        </w:numPr>
        <w:rPr>
          <w:sz w:val="20"/>
          <w:szCs w:val="20"/>
        </w:rPr>
      </w:pPr>
      <w:r>
        <w:rPr>
          <w:sz w:val="20"/>
          <w:szCs w:val="20"/>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62793B8F" w14:textId="77777777" w:rsidR="009A3E36" w:rsidRDefault="009A3E36">
      <w:pPr>
        <w:keepNext/>
        <w:pBdr>
          <w:top w:val="nil"/>
          <w:left w:val="nil"/>
          <w:bottom w:val="nil"/>
          <w:right w:val="nil"/>
          <w:between w:val="nil"/>
        </w:pBdr>
        <w:rPr>
          <w:b/>
          <w:color w:val="000000"/>
          <w:sz w:val="20"/>
          <w:szCs w:val="20"/>
        </w:rPr>
      </w:pPr>
    </w:p>
    <w:p w14:paraId="5FEECD0A"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Advertising </w:t>
      </w:r>
    </w:p>
    <w:p w14:paraId="673CEEA5" w14:textId="77777777" w:rsidR="009A3E36" w:rsidRDefault="00000000">
      <w:pPr>
        <w:numPr>
          <w:ilvl w:val="0"/>
          <w:numId w:val="23"/>
        </w:numPr>
        <w:rPr>
          <w:sz w:val="20"/>
          <w:szCs w:val="20"/>
        </w:rPr>
      </w:pPr>
      <w:r>
        <w:rPr>
          <w:sz w:val="20"/>
          <w:szCs w:val="20"/>
        </w:rPr>
        <w:t xml:space="preserve">We use reputable newspapers, job sites, websites and the local job centre to advertise for any vacancies </w:t>
      </w:r>
    </w:p>
    <w:p w14:paraId="279C0D01" w14:textId="77777777" w:rsidR="009A3E36" w:rsidRDefault="00000000">
      <w:pPr>
        <w:numPr>
          <w:ilvl w:val="0"/>
          <w:numId w:val="23"/>
        </w:numPr>
        <w:rPr>
          <w:sz w:val="20"/>
          <w:szCs w:val="20"/>
        </w:rPr>
      </w:pPr>
      <w:r>
        <w:rPr>
          <w:sz w:val="20"/>
          <w:szCs w:val="20"/>
        </w:rPr>
        <w:t xml:space="preserve">We ensure that all recruitment literature includes details of our equal opportunities policy and our safe recruitment procedures; including an enhanced DBS check and at least two independent references for every new employee. </w:t>
      </w:r>
    </w:p>
    <w:p w14:paraId="28ABA9C5" w14:textId="77777777" w:rsidR="009A3E36" w:rsidRDefault="009A3E36">
      <w:pPr>
        <w:rPr>
          <w:sz w:val="20"/>
          <w:szCs w:val="20"/>
        </w:rPr>
      </w:pPr>
    </w:p>
    <w:p w14:paraId="5C9CAC34" w14:textId="77777777" w:rsidR="009A3E36" w:rsidRDefault="00000000">
      <w:pPr>
        <w:keepNext/>
        <w:pBdr>
          <w:top w:val="nil"/>
          <w:left w:val="nil"/>
          <w:bottom w:val="nil"/>
          <w:right w:val="nil"/>
          <w:between w:val="nil"/>
        </w:pBdr>
        <w:rPr>
          <w:b/>
          <w:color w:val="000000"/>
          <w:sz w:val="20"/>
          <w:szCs w:val="20"/>
        </w:rPr>
      </w:pPr>
      <w:r>
        <w:rPr>
          <w:b/>
          <w:color w:val="000000"/>
          <w:sz w:val="20"/>
          <w:szCs w:val="20"/>
        </w:rPr>
        <w:t>Interview stage</w:t>
      </w:r>
    </w:p>
    <w:p w14:paraId="0187253B" w14:textId="77777777" w:rsidR="009A3E36" w:rsidRDefault="00000000">
      <w:pPr>
        <w:numPr>
          <w:ilvl w:val="0"/>
          <w:numId w:val="24"/>
        </w:numPr>
        <w:rPr>
          <w:sz w:val="20"/>
          <w:szCs w:val="20"/>
        </w:rPr>
      </w:pPr>
      <w:r>
        <w:rPr>
          <w:sz w:val="20"/>
          <w:szCs w:val="20"/>
        </w:rPr>
        <w:t>We shortlist all suitable candidates against a pre-set specification and ensure all applicants receive correspondence regardless of whether they are successful in reaching the interview stage or not</w:t>
      </w:r>
    </w:p>
    <w:p w14:paraId="38ABEFD9" w14:textId="77777777" w:rsidR="009A3E36" w:rsidRDefault="00000000">
      <w:pPr>
        <w:numPr>
          <w:ilvl w:val="0"/>
          <w:numId w:val="24"/>
        </w:numPr>
        <w:rPr>
          <w:sz w:val="20"/>
          <w:szCs w:val="20"/>
        </w:rPr>
      </w:pPr>
      <w:r>
        <w:rPr>
          <w:sz w:val="20"/>
          <w:szCs w:val="20"/>
        </w:rPr>
        <w:t>All shortlisted candidates will receive a job description, a person specification, an equal opportunities monitoring form and a request for identification prior to the interview</w:t>
      </w:r>
    </w:p>
    <w:p w14:paraId="371D2024" w14:textId="77777777" w:rsidR="009A3E36" w:rsidRDefault="00000000">
      <w:pPr>
        <w:numPr>
          <w:ilvl w:val="0"/>
          <w:numId w:val="24"/>
        </w:numPr>
        <w:rPr>
          <w:sz w:val="20"/>
          <w:szCs w:val="20"/>
        </w:rPr>
      </w:pPr>
      <w:r>
        <w:rPr>
          <w:sz w:val="20"/>
          <w:szCs w:val="20"/>
        </w:rPr>
        <w:t>The manager will decide the most appropriate people for the interview panel. There will be at least two people involved and both are involved in the overall decision making</w:t>
      </w:r>
    </w:p>
    <w:p w14:paraId="7366CEE1" w14:textId="77777777" w:rsidR="009A3E36" w:rsidRDefault="00000000">
      <w:pPr>
        <w:numPr>
          <w:ilvl w:val="0"/>
          <w:numId w:val="24"/>
        </w:numPr>
        <w:rPr>
          <w:sz w:val="20"/>
          <w:szCs w:val="20"/>
        </w:rPr>
      </w:pPr>
      <w:r>
        <w:rPr>
          <w:sz w:val="20"/>
          <w:szCs w:val="20"/>
        </w:rPr>
        <w:t>At the start of each interview all candidates’ identities are checked using, for example, their passport and/or photocard driving licence. All candidates are required to prove they are eligible to work in the UK. The interview will also cover any gaps in the candidate’s employment history</w:t>
      </w:r>
    </w:p>
    <w:p w14:paraId="4A1B8AB8" w14:textId="77777777" w:rsidR="009A3E36" w:rsidRDefault="00000000">
      <w:pPr>
        <w:numPr>
          <w:ilvl w:val="0"/>
          <w:numId w:val="24"/>
        </w:numPr>
        <w:rPr>
          <w:sz w:val="20"/>
          <w:szCs w:val="20"/>
        </w:rPr>
      </w:pPr>
      <w:r>
        <w:rPr>
          <w:sz w:val="20"/>
          <w:szCs w:val="20"/>
        </w:rP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are value based and will ensure the candidate has the same values as the nursery with regards to the safety and welfare of the children in their care</w:t>
      </w:r>
    </w:p>
    <w:p w14:paraId="1DA58DC9" w14:textId="77777777" w:rsidR="009A3E36" w:rsidRDefault="00000000">
      <w:pPr>
        <w:numPr>
          <w:ilvl w:val="0"/>
          <w:numId w:val="24"/>
        </w:numPr>
        <w:rPr>
          <w:sz w:val="20"/>
          <w:szCs w:val="20"/>
        </w:rPr>
      </w:pPr>
      <w:r>
        <w:rPr>
          <w:sz w:val="20"/>
          <w:szCs w:val="20"/>
        </w:rPr>
        <w:t xml:space="preserve">Candidates will be given a score for their answers including a score for their individual experience and qualifications </w:t>
      </w:r>
    </w:p>
    <w:p w14:paraId="733D22CC" w14:textId="77777777" w:rsidR="009A3E36" w:rsidRDefault="00000000">
      <w:pPr>
        <w:numPr>
          <w:ilvl w:val="0"/>
          <w:numId w:val="24"/>
        </w:numPr>
        <w:rPr>
          <w:sz w:val="20"/>
          <w:szCs w:val="20"/>
        </w:rPr>
      </w:pPr>
      <w:r>
        <w:rPr>
          <w:sz w:val="20"/>
          <w:szCs w:val="20"/>
        </w:rPr>
        <w:t xml:space="preserve">Every shortlisted candidate will be asked to take part in a supervised practical exercise which will involve spending time in a particular age group in the nursery interacting with the children, staff and where appropriate parents </w:t>
      </w:r>
    </w:p>
    <w:p w14:paraId="0B6CD097" w14:textId="77777777" w:rsidR="009A3E36" w:rsidRDefault="00000000">
      <w:pPr>
        <w:numPr>
          <w:ilvl w:val="0"/>
          <w:numId w:val="24"/>
        </w:numPr>
        <w:rPr>
          <w:sz w:val="20"/>
          <w:szCs w:val="20"/>
        </w:rPr>
      </w:pPr>
      <w:r>
        <w:rPr>
          <w:sz w:val="20"/>
          <w:szCs w:val="20"/>
        </w:rPr>
        <w:t>The manager and deputy will then select the most suitable person for this position based on these scores and their knowledge and understanding of the early years framework as well as the needs of the nursery</w:t>
      </w:r>
    </w:p>
    <w:p w14:paraId="688AFAA8" w14:textId="77777777" w:rsidR="009A3E36" w:rsidRDefault="00000000">
      <w:pPr>
        <w:numPr>
          <w:ilvl w:val="0"/>
          <w:numId w:val="24"/>
        </w:numPr>
        <w:rPr>
          <w:sz w:val="20"/>
          <w:szCs w:val="20"/>
        </w:rPr>
      </w:pPr>
      <w:r>
        <w:rPr>
          <w:sz w:val="20"/>
          <w:szCs w:val="20"/>
        </w:rPr>
        <w:t xml:space="preserve">Every candidate will receive communication from the nursery stating whether they have been successful or not. Unsuccessful candidates are offered feedback. </w:t>
      </w:r>
    </w:p>
    <w:p w14:paraId="36BEFC03" w14:textId="77777777" w:rsidR="009A3E36" w:rsidRDefault="009A3E36">
      <w:pPr>
        <w:ind w:left="720"/>
        <w:rPr>
          <w:sz w:val="20"/>
          <w:szCs w:val="20"/>
        </w:rPr>
      </w:pPr>
    </w:p>
    <w:p w14:paraId="57D6D807"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Starting work</w:t>
      </w:r>
    </w:p>
    <w:p w14:paraId="682A75AF" w14:textId="77777777" w:rsidR="009A3E36" w:rsidRDefault="00000000">
      <w:pPr>
        <w:numPr>
          <w:ilvl w:val="0"/>
          <w:numId w:val="25"/>
        </w:numPr>
        <w:rPr>
          <w:sz w:val="20"/>
          <w:szCs w:val="20"/>
        </w:rPr>
      </w:pPr>
      <w:r>
        <w:rPr>
          <w:sz w:val="20"/>
          <w:szCs w:val="20"/>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3FF19F0E" w14:textId="77777777" w:rsidR="009A3E36" w:rsidRDefault="00000000">
      <w:pPr>
        <w:numPr>
          <w:ilvl w:val="0"/>
          <w:numId w:val="25"/>
        </w:numPr>
        <w:rPr>
          <w:sz w:val="20"/>
          <w:szCs w:val="20"/>
        </w:rPr>
      </w:pPr>
      <w:r>
        <w:rPr>
          <w:sz w:val="20"/>
          <w:szCs w:val="20"/>
        </w:rPr>
        <w:t>The successful candidate will be asked to provide proof of their qualifications, where applicable. All qualifications will be checked and copies taken for their personnel files</w:t>
      </w:r>
    </w:p>
    <w:p w14:paraId="336FA5D1" w14:textId="77777777" w:rsidR="009A3E36" w:rsidRDefault="00000000">
      <w:pPr>
        <w:numPr>
          <w:ilvl w:val="0"/>
          <w:numId w:val="25"/>
        </w:numPr>
        <w:rPr>
          <w:sz w:val="20"/>
          <w:szCs w:val="20"/>
        </w:rPr>
      </w:pPr>
      <w:r>
        <w:rPr>
          <w:sz w:val="20"/>
          <w:szCs w:val="20"/>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5D391293" w14:textId="77777777" w:rsidR="009A3E36" w:rsidRDefault="00000000">
      <w:pPr>
        <w:numPr>
          <w:ilvl w:val="0"/>
          <w:numId w:val="25"/>
        </w:numPr>
        <w:rPr>
          <w:sz w:val="20"/>
          <w:szCs w:val="20"/>
        </w:rPr>
      </w:pPr>
      <w:r>
        <w:rPr>
          <w:sz w:val="20"/>
          <w:szCs w:val="20"/>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718A6E76" w14:textId="77777777" w:rsidR="009A3E36" w:rsidRDefault="00000000">
      <w:pPr>
        <w:numPr>
          <w:ilvl w:val="0"/>
          <w:numId w:val="25"/>
        </w:numPr>
        <w:rPr>
          <w:sz w:val="20"/>
          <w:szCs w:val="20"/>
        </w:rPr>
      </w:pPr>
      <w:r>
        <w:rPr>
          <w:sz w:val="20"/>
          <w:szCs w:val="20"/>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66BC95A2" w14:textId="77777777" w:rsidR="009A3E36" w:rsidRDefault="00000000">
      <w:pPr>
        <w:numPr>
          <w:ilvl w:val="0"/>
          <w:numId w:val="25"/>
        </w:numPr>
        <w:rPr>
          <w:sz w:val="20"/>
          <w:szCs w:val="20"/>
        </w:rPr>
      </w:pPr>
      <w:r>
        <w:rPr>
          <w:sz w:val="20"/>
          <w:szCs w:val="20"/>
        </w:rPr>
        <w:t xml:space="preserve">There may be occasions when a DBS check is not clear but the individual is still suitable to work with children. This will be treated on an individual case basis and at the manager’s/owner’s discretion taking into account the following: </w:t>
      </w:r>
    </w:p>
    <w:p w14:paraId="6BC54FED" w14:textId="77777777" w:rsidR="009A3E36" w:rsidRDefault="00000000">
      <w:pPr>
        <w:numPr>
          <w:ilvl w:val="1"/>
          <w:numId w:val="25"/>
        </w:numPr>
        <w:ind w:left="1434" w:hanging="357"/>
        <w:jc w:val="left"/>
        <w:rPr>
          <w:sz w:val="20"/>
          <w:szCs w:val="20"/>
        </w:rPr>
      </w:pPr>
      <w:r>
        <w:rPr>
          <w:sz w:val="20"/>
          <w:szCs w:val="20"/>
        </w:rPr>
        <w:t>seriousness of the offence or other information</w:t>
      </w:r>
    </w:p>
    <w:p w14:paraId="0B981C67" w14:textId="77777777" w:rsidR="009A3E36" w:rsidRDefault="00000000">
      <w:pPr>
        <w:numPr>
          <w:ilvl w:val="1"/>
          <w:numId w:val="25"/>
        </w:numPr>
        <w:ind w:left="1434" w:hanging="357"/>
        <w:jc w:val="left"/>
        <w:rPr>
          <w:sz w:val="20"/>
          <w:szCs w:val="20"/>
        </w:rPr>
      </w:pPr>
      <w:r>
        <w:rPr>
          <w:sz w:val="20"/>
          <w:szCs w:val="20"/>
        </w:rPr>
        <w:t>accuracy of the person’s self-disclosure on the application form</w:t>
      </w:r>
    </w:p>
    <w:p w14:paraId="65866512" w14:textId="77777777" w:rsidR="009A3E36" w:rsidRDefault="00000000">
      <w:pPr>
        <w:numPr>
          <w:ilvl w:val="1"/>
          <w:numId w:val="25"/>
        </w:numPr>
        <w:ind w:left="1434" w:hanging="357"/>
        <w:jc w:val="left"/>
        <w:rPr>
          <w:sz w:val="20"/>
          <w:szCs w:val="20"/>
        </w:rPr>
      </w:pPr>
      <w:r>
        <w:rPr>
          <w:sz w:val="20"/>
          <w:szCs w:val="20"/>
        </w:rPr>
        <w:t>nature of the appointment including levels of supervision</w:t>
      </w:r>
    </w:p>
    <w:p w14:paraId="6FE05295" w14:textId="77777777" w:rsidR="009A3E36" w:rsidRDefault="00000000">
      <w:pPr>
        <w:numPr>
          <w:ilvl w:val="1"/>
          <w:numId w:val="25"/>
        </w:numPr>
        <w:ind w:left="1434" w:hanging="357"/>
        <w:jc w:val="left"/>
        <w:rPr>
          <w:sz w:val="20"/>
          <w:szCs w:val="20"/>
        </w:rPr>
      </w:pPr>
      <w:r>
        <w:rPr>
          <w:sz w:val="20"/>
          <w:szCs w:val="20"/>
        </w:rPr>
        <w:t>age of the individual at the time of the offence or other information</w:t>
      </w:r>
    </w:p>
    <w:p w14:paraId="0BCCFF50" w14:textId="77777777" w:rsidR="009A3E36" w:rsidRDefault="00000000">
      <w:pPr>
        <w:numPr>
          <w:ilvl w:val="1"/>
          <w:numId w:val="25"/>
        </w:numPr>
        <w:ind w:left="1434" w:hanging="357"/>
        <w:jc w:val="left"/>
        <w:rPr>
          <w:sz w:val="20"/>
          <w:szCs w:val="20"/>
        </w:rPr>
      </w:pPr>
      <w:r>
        <w:rPr>
          <w:sz w:val="20"/>
          <w:szCs w:val="20"/>
        </w:rPr>
        <w:t>the length of time that has elapsed since the offence or other information</w:t>
      </w:r>
    </w:p>
    <w:p w14:paraId="526B6A2A" w14:textId="77777777" w:rsidR="009A3E36" w:rsidRDefault="00000000">
      <w:pPr>
        <w:numPr>
          <w:ilvl w:val="1"/>
          <w:numId w:val="25"/>
        </w:numPr>
        <w:ind w:left="1434" w:hanging="357"/>
        <w:rPr>
          <w:sz w:val="20"/>
          <w:szCs w:val="20"/>
        </w:rPr>
      </w:pPr>
      <w:r>
        <w:rPr>
          <w:sz w:val="20"/>
          <w:szCs w:val="20"/>
        </w:rPr>
        <w:t>relevance of the offence or information to working or being in regular contact with children.</w:t>
      </w:r>
    </w:p>
    <w:p w14:paraId="7DD4BFBF" w14:textId="77777777" w:rsidR="009A3E36" w:rsidRDefault="00000000">
      <w:pPr>
        <w:numPr>
          <w:ilvl w:val="0"/>
          <w:numId w:val="25"/>
        </w:numPr>
        <w:rPr>
          <w:sz w:val="20"/>
          <w:szCs w:val="20"/>
        </w:rPr>
      </w:pPr>
      <w:r>
        <w:rPr>
          <w:sz w:val="20"/>
          <w:szCs w:val="20"/>
        </w:rPr>
        <w:t>If the individual has registered on the DBS system since 17 July 2013, managers may use the update service with the candidate’s permission instead of carrying out an enhanced DBS check</w:t>
      </w:r>
    </w:p>
    <w:p w14:paraId="65CCF134" w14:textId="77777777" w:rsidR="009A3E36" w:rsidRDefault="00000000">
      <w:pPr>
        <w:numPr>
          <w:ilvl w:val="0"/>
          <w:numId w:val="78"/>
        </w:numPr>
        <w:rPr>
          <w:sz w:val="20"/>
          <w:szCs w:val="20"/>
        </w:rPr>
      </w:pPr>
      <w:r>
        <w:rPr>
          <w:sz w:val="20"/>
          <w:szCs w:val="20"/>
        </w:rPr>
        <w:t>New starters are required to sign (either application form, contract or separate form) to state that they have no criminal convictions, court orders or any other reasons that disqualify them from working with children or unsuitable to do so; and that, to the best of their knowledge, no-one living in their household has been disqualified from working with children</w:t>
      </w:r>
    </w:p>
    <w:p w14:paraId="024E4A9C" w14:textId="77777777" w:rsidR="009A3E36" w:rsidRDefault="00000000">
      <w:pPr>
        <w:numPr>
          <w:ilvl w:val="0"/>
          <w:numId w:val="25"/>
        </w:numPr>
        <w:rPr>
          <w:sz w:val="20"/>
          <w:szCs w:val="20"/>
        </w:rPr>
      </w:pPr>
      <w:r>
        <w:rPr>
          <w:sz w:val="20"/>
          <w:szCs w:val="20"/>
        </w:rPr>
        <w:t>All new members of staff will undergo an intensive induction period during which time they will read and discuss the nursery policies and procedures and be assigned a ‘mentor/ buddy’ who will introduce them to the way in which the nursery operates</w:t>
      </w:r>
    </w:p>
    <w:p w14:paraId="1090F9AC" w14:textId="77777777" w:rsidR="009A3E36" w:rsidRDefault="00000000">
      <w:pPr>
        <w:numPr>
          <w:ilvl w:val="0"/>
          <w:numId w:val="25"/>
        </w:numPr>
        <w:rPr>
          <w:sz w:val="20"/>
          <w:szCs w:val="20"/>
        </w:rPr>
      </w:pPr>
      <w:r>
        <w:rPr>
          <w:sz w:val="20"/>
          <w:szCs w:val="20"/>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24C6FB67" w14:textId="77777777" w:rsidR="009A3E36" w:rsidRDefault="00000000">
      <w:pPr>
        <w:numPr>
          <w:ilvl w:val="0"/>
          <w:numId w:val="25"/>
        </w:numPr>
        <w:rPr>
          <w:sz w:val="20"/>
          <w:szCs w:val="20"/>
        </w:rPr>
      </w:pPr>
      <w:r>
        <w:rPr>
          <w:sz w:val="20"/>
          <w:szCs w:val="20"/>
        </w:rPr>
        <w:t>The new member of staff will have regular meetings with the manager and their mentor/buddy during their induction period to discuss their progress</w:t>
      </w:r>
      <w:r>
        <w:rPr>
          <w:sz w:val="20"/>
          <w:szCs w:val="20"/>
          <w:highlight w:val="yellow"/>
        </w:rPr>
        <w:t xml:space="preserve"> support required and/or further training and professional development opportunities.</w:t>
      </w:r>
    </w:p>
    <w:p w14:paraId="00A76694" w14:textId="77777777" w:rsidR="009A3E36" w:rsidRDefault="00000000">
      <w:pPr>
        <w:rPr>
          <w:sz w:val="20"/>
          <w:szCs w:val="20"/>
        </w:rPr>
      </w:pPr>
      <w:r>
        <w:rPr>
          <w:sz w:val="20"/>
          <w:szCs w:val="20"/>
        </w:rPr>
        <w:t xml:space="preserve"> </w:t>
      </w:r>
    </w:p>
    <w:p w14:paraId="3116EC2C" w14:textId="77777777" w:rsidR="009A3E36" w:rsidRDefault="00000000">
      <w:pPr>
        <w:keepNext/>
        <w:pBdr>
          <w:top w:val="nil"/>
          <w:left w:val="nil"/>
          <w:bottom w:val="nil"/>
          <w:right w:val="nil"/>
          <w:between w:val="nil"/>
        </w:pBdr>
        <w:rPr>
          <w:b/>
          <w:color w:val="000000"/>
          <w:sz w:val="20"/>
          <w:szCs w:val="20"/>
        </w:rPr>
      </w:pPr>
      <w:r>
        <w:rPr>
          <w:b/>
          <w:color w:val="000000"/>
          <w:sz w:val="20"/>
          <w:szCs w:val="20"/>
        </w:rPr>
        <w:t>Ongoing support and checks</w:t>
      </w:r>
    </w:p>
    <w:p w14:paraId="576F147F" w14:textId="77777777" w:rsidR="009A3E36" w:rsidRDefault="00000000">
      <w:pPr>
        <w:numPr>
          <w:ilvl w:val="0"/>
          <w:numId w:val="26"/>
        </w:numPr>
        <w:rPr>
          <w:sz w:val="20"/>
          <w:szCs w:val="20"/>
        </w:rPr>
      </w:pPr>
      <w:r>
        <w:rPr>
          <w:sz w:val="20"/>
          <w:szCs w:val="20"/>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or involving people they live in a household with. Staff will face disciplinary action should they fail to notify the manager </w:t>
      </w:r>
      <w:r>
        <w:rPr>
          <w:b/>
          <w:sz w:val="20"/>
          <w:szCs w:val="20"/>
        </w:rPr>
        <w:t>immediately</w:t>
      </w:r>
    </w:p>
    <w:p w14:paraId="5B724089" w14:textId="77777777" w:rsidR="009A3E36" w:rsidRDefault="00000000">
      <w:pPr>
        <w:numPr>
          <w:ilvl w:val="0"/>
          <w:numId w:val="26"/>
        </w:numPr>
        <w:rPr>
          <w:sz w:val="20"/>
          <w:szCs w:val="20"/>
        </w:rPr>
      </w:pPr>
      <w:r>
        <w:rPr>
          <w:sz w:val="20"/>
          <w:szCs w:val="20"/>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4922BB9C" w14:textId="77777777" w:rsidR="009A3E36" w:rsidRDefault="00000000">
      <w:pPr>
        <w:numPr>
          <w:ilvl w:val="0"/>
          <w:numId w:val="26"/>
        </w:numPr>
        <w:rPr>
          <w:sz w:val="20"/>
          <w:szCs w:val="20"/>
        </w:rPr>
      </w:pPr>
      <w:r>
        <w:rPr>
          <w:sz w:val="20"/>
          <w:szCs w:val="20"/>
        </w:rPr>
        <w:t>The nursery manager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This may include requiring the individual to obtain a waiver from Ofsted in relation to any disqualification.  Please see the Disciplinary Policy for further details</w:t>
      </w:r>
    </w:p>
    <w:p w14:paraId="54842277" w14:textId="77777777" w:rsidR="009A3E36" w:rsidRDefault="00000000">
      <w:pPr>
        <w:numPr>
          <w:ilvl w:val="0"/>
          <w:numId w:val="26"/>
        </w:numPr>
        <w:rPr>
          <w:sz w:val="20"/>
          <w:szCs w:val="20"/>
        </w:rPr>
      </w:pPr>
      <w:r>
        <w:rPr>
          <w:sz w:val="20"/>
          <w:szCs w:val="20"/>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6C2B246A" w14:textId="77777777" w:rsidR="009A3E36" w:rsidRDefault="00000000">
      <w:pPr>
        <w:numPr>
          <w:ilvl w:val="0"/>
          <w:numId w:val="26"/>
        </w:numPr>
        <w:rPr>
          <w:sz w:val="20"/>
          <w:szCs w:val="20"/>
        </w:rPr>
      </w:pPr>
      <w:r>
        <w:rPr>
          <w:sz w:val="20"/>
          <w:szCs w:val="20"/>
        </w:rPr>
        <w:t>The manager, deputy and room leaders will be responsible for any support the staff team may have between these reviews. This includes mentor support, one-to-one training sessions, ongoing supervision, work-based observations and constructive feedback</w:t>
      </w:r>
    </w:p>
    <w:p w14:paraId="4E20FA02" w14:textId="77777777" w:rsidR="009A3E36" w:rsidRDefault="00000000">
      <w:pPr>
        <w:numPr>
          <w:ilvl w:val="0"/>
          <w:numId w:val="26"/>
        </w:numPr>
        <w:rPr>
          <w:sz w:val="20"/>
          <w:szCs w:val="20"/>
        </w:rPr>
      </w:pPr>
      <w:r>
        <w:rPr>
          <w:sz w:val="20"/>
          <w:szCs w:val="20"/>
        </w:rPr>
        <w:t>The nursery will provide appropriate opportunities for all staff to undertake professional development and training to help improve the quality of experiences provided for children.</w:t>
      </w:r>
    </w:p>
    <w:p w14:paraId="6223F02C" w14:textId="77777777" w:rsidR="009A3E36" w:rsidRDefault="009A3E36">
      <w:pPr>
        <w:rPr>
          <w:sz w:val="20"/>
          <w:szCs w:val="20"/>
        </w:rPr>
      </w:pPr>
    </w:p>
    <w:tbl>
      <w:tblPr>
        <w:tblStyle w:val="afffff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B3CA8EA" w14:textId="77777777">
        <w:tc>
          <w:tcPr>
            <w:tcW w:w="1502" w:type="dxa"/>
          </w:tcPr>
          <w:p w14:paraId="17C1B2D6" w14:textId="77777777" w:rsidR="009A3E36" w:rsidRDefault="00000000">
            <w:pPr>
              <w:rPr>
                <w:sz w:val="20"/>
                <w:szCs w:val="20"/>
              </w:rPr>
            </w:pPr>
            <w:r>
              <w:rPr>
                <w:sz w:val="20"/>
                <w:szCs w:val="20"/>
              </w:rPr>
              <w:t>Date</w:t>
            </w:r>
          </w:p>
        </w:tc>
        <w:tc>
          <w:tcPr>
            <w:tcW w:w="1503" w:type="dxa"/>
          </w:tcPr>
          <w:p w14:paraId="7CF66FF7" w14:textId="77777777" w:rsidR="009A3E36" w:rsidRDefault="00000000">
            <w:pPr>
              <w:rPr>
                <w:sz w:val="20"/>
                <w:szCs w:val="20"/>
              </w:rPr>
            </w:pPr>
            <w:r>
              <w:rPr>
                <w:sz w:val="20"/>
                <w:szCs w:val="20"/>
              </w:rPr>
              <w:t>Review 1</w:t>
            </w:r>
          </w:p>
        </w:tc>
        <w:tc>
          <w:tcPr>
            <w:tcW w:w="1503" w:type="dxa"/>
          </w:tcPr>
          <w:p w14:paraId="153247BA" w14:textId="77777777" w:rsidR="009A3E36" w:rsidRDefault="00000000">
            <w:pPr>
              <w:rPr>
                <w:sz w:val="20"/>
                <w:szCs w:val="20"/>
              </w:rPr>
            </w:pPr>
            <w:r>
              <w:rPr>
                <w:sz w:val="20"/>
                <w:szCs w:val="20"/>
              </w:rPr>
              <w:t>Review 2</w:t>
            </w:r>
          </w:p>
        </w:tc>
        <w:tc>
          <w:tcPr>
            <w:tcW w:w="1503" w:type="dxa"/>
          </w:tcPr>
          <w:p w14:paraId="44F65AC0" w14:textId="77777777" w:rsidR="009A3E36" w:rsidRDefault="00000000">
            <w:pPr>
              <w:rPr>
                <w:sz w:val="20"/>
                <w:szCs w:val="20"/>
              </w:rPr>
            </w:pPr>
            <w:r>
              <w:rPr>
                <w:sz w:val="20"/>
                <w:szCs w:val="20"/>
              </w:rPr>
              <w:t>Review 3</w:t>
            </w:r>
          </w:p>
        </w:tc>
        <w:tc>
          <w:tcPr>
            <w:tcW w:w="1503" w:type="dxa"/>
          </w:tcPr>
          <w:p w14:paraId="3A0449B9" w14:textId="77777777" w:rsidR="009A3E36" w:rsidRDefault="00000000">
            <w:pPr>
              <w:rPr>
                <w:sz w:val="20"/>
                <w:szCs w:val="20"/>
              </w:rPr>
            </w:pPr>
            <w:r>
              <w:rPr>
                <w:sz w:val="20"/>
                <w:szCs w:val="20"/>
              </w:rPr>
              <w:t>Review 4</w:t>
            </w:r>
          </w:p>
        </w:tc>
        <w:tc>
          <w:tcPr>
            <w:tcW w:w="1503" w:type="dxa"/>
          </w:tcPr>
          <w:p w14:paraId="518D0D1B" w14:textId="77777777" w:rsidR="009A3E36" w:rsidRDefault="00000000">
            <w:pPr>
              <w:rPr>
                <w:sz w:val="20"/>
                <w:szCs w:val="20"/>
              </w:rPr>
            </w:pPr>
            <w:r>
              <w:rPr>
                <w:sz w:val="20"/>
                <w:szCs w:val="20"/>
              </w:rPr>
              <w:t>Review 5</w:t>
            </w:r>
          </w:p>
        </w:tc>
      </w:tr>
      <w:tr w:rsidR="009A3E36" w14:paraId="10739521" w14:textId="77777777">
        <w:tc>
          <w:tcPr>
            <w:tcW w:w="1502" w:type="dxa"/>
          </w:tcPr>
          <w:p w14:paraId="5128E642" w14:textId="77777777" w:rsidR="009A3E36" w:rsidRDefault="00000000">
            <w:pPr>
              <w:rPr>
                <w:sz w:val="20"/>
                <w:szCs w:val="20"/>
              </w:rPr>
            </w:pPr>
            <w:r>
              <w:rPr>
                <w:sz w:val="20"/>
                <w:szCs w:val="20"/>
              </w:rPr>
              <w:t>09/2021</w:t>
            </w:r>
          </w:p>
          <w:p w14:paraId="2916563B" w14:textId="77777777" w:rsidR="009A3E36" w:rsidRDefault="009A3E36">
            <w:pPr>
              <w:rPr>
                <w:sz w:val="20"/>
                <w:szCs w:val="20"/>
              </w:rPr>
            </w:pPr>
          </w:p>
        </w:tc>
        <w:tc>
          <w:tcPr>
            <w:tcW w:w="1503" w:type="dxa"/>
          </w:tcPr>
          <w:p w14:paraId="58F6F09F" w14:textId="77777777" w:rsidR="009A3E36" w:rsidRDefault="00000000">
            <w:pPr>
              <w:rPr>
                <w:sz w:val="20"/>
                <w:szCs w:val="20"/>
              </w:rPr>
            </w:pPr>
            <w:r>
              <w:rPr>
                <w:sz w:val="20"/>
                <w:szCs w:val="20"/>
              </w:rPr>
              <w:t>09/2021</w:t>
            </w:r>
          </w:p>
        </w:tc>
        <w:tc>
          <w:tcPr>
            <w:tcW w:w="1503" w:type="dxa"/>
          </w:tcPr>
          <w:p w14:paraId="1479DFC7" w14:textId="77777777" w:rsidR="009A3E36" w:rsidRDefault="009A3E36">
            <w:pPr>
              <w:rPr>
                <w:sz w:val="20"/>
                <w:szCs w:val="20"/>
              </w:rPr>
            </w:pPr>
          </w:p>
        </w:tc>
        <w:tc>
          <w:tcPr>
            <w:tcW w:w="1503" w:type="dxa"/>
          </w:tcPr>
          <w:p w14:paraId="228A8ADE" w14:textId="77777777" w:rsidR="009A3E36" w:rsidRDefault="009A3E36">
            <w:pPr>
              <w:rPr>
                <w:sz w:val="20"/>
                <w:szCs w:val="20"/>
              </w:rPr>
            </w:pPr>
          </w:p>
        </w:tc>
        <w:tc>
          <w:tcPr>
            <w:tcW w:w="1503" w:type="dxa"/>
          </w:tcPr>
          <w:p w14:paraId="37FE3B9E" w14:textId="77777777" w:rsidR="009A3E36" w:rsidRDefault="009A3E36">
            <w:pPr>
              <w:rPr>
                <w:sz w:val="20"/>
                <w:szCs w:val="20"/>
              </w:rPr>
            </w:pPr>
          </w:p>
        </w:tc>
        <w:tc>
          <w:tcPr>
            <w:tcW w:w="1503" w:type="dxa"/>
          </w:tcPr>
          <w:p w14:paraId="2F41F57D" w14:textId="77777777" w:rsidR="009A3E36" w:rsidRDefault="009A3E36">
            <w:pPr>
              <w:rPr>
                <w:sz w:val="20"/>
                <w:szCs w:val="20"/>
              </w:rPr>
            </w:pPr>
          </w:p>
        </w:tc>
      </w:tr>
      <w:tr w:rsidR="009A3E36" w14:paraId="62F1A339" w14:textId="77777777">
        <w:tc>
          <w:tcPr>
            <w:tcW w:w="1502" w:type="dxa"/>
          </w:tcPr>
          <w:p w14:paraId="3D2CC8DD" w14:textId="77777777" w:rsidR="009A3E36" w:rsidRDefault="00000000">
            <w:pPr>
              <w:rPr>
                <w:sz w:val="20"/>
                <w:szCs w:val="20"/>
              </w:rPr>
            </w:pPr>
            <w:r>
              <w:rPr>
                <w:sz w:val="20"/>
                <w:szCs w:val="20"/>
              </w:rPr>
              <w:t xml:space="preserve">Signed: </w:t>
            </w:r>
          </w:p>
        </w:tc>
        <w:tc>
          <w:tcPr>
            <w:tcW w:w="1503" w:type="dxa"/>
          </w:tcPr>
          <w:p w14:paraId="7A2290C3"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1B1877D0" w14:textId="77777777" w:rsidR="009A3E36" w:rsidRDefault="009A3E36">
            <w:pPr>
              <w:rPr>
                <w:sz w:val="20"/>
                <w:szCs w:val="20"/>
              </w:rPr>
            </w:pPr>
          </w:p>
        </w:tc>
        <w:tc>
          <w:tcPr>
            <w:tcW w:w="1503" w:type="dxa"/>
          </w:tcPr>
          <w:p w14:paraId="14B91A7E" w14:textId="77777777" w:rsidR="009A3E36" w:rsidRDefault="009A3E36">
            <w:pPr>
              <w:rPr>
                <w:sz w:val="20"/>
                <w:szCs w:val="20"/>
              </w:rPr>
            </w:pPr>
          </w:p>
        </w:tc>
        <w:tc>
          <w:tcPr>
            <w:tcW w:w="1503" w:type="dxa"/>
          </w:tcPr>
          <w:p w14:paraId="1C3A0288" w14:textId="77777777" w:rsidR="009A3E36" w:rsidRDefault="009A3E36">
            <w:pPr>
              <w:rPr>
                <w:sz w:val="20"/>
                <w:szCs w:val="20"/>
              </w:rPr>
            </w:pPr>
          </w:p>
        </w:tc>
        <w:tc>
          <w:tcPr>
            <w:tcW w:w="1503" w:type="dxa"/>
          </w:tcPr>
          <w:p w14:paraId="787FDC11" w14:textId="77777777" w:rsidR="009A3E36" w:rsidRDefault="009A3E36">
            <w:pPr>
              <w:rPr>
                <w:sz w:val="20"/>
                <w:szCs w:val="20"/>
              </w:rPr>
            </w:pPr>
          </w:p>
          <w:p w14:paraId="5C2A6F03" w14:textId="77777777" w:rsidR="009A3E36" w:rsidRDefault="009A3E36">
            <w:pPr>
              <w:rPr>
                <w:sz w:val="20"/>
                <w:szCs w:val="20"/>
              </w:rPr>
            </w:pPr>
          </w:p>
        </w:tc>
      </w:tr>
    </w:tbl>
    <w:p w14:paraId="6B0FB971" w14:textId="77777777" w:rsidR="009A3E36" w:rsidRDefault="009A3E36">
      <w:pPr>
        <w:rPr>
          <w:sz w:val="20"/>
          <w:szCs w:val="20"/>
        </w:rPr>
      </w:pPr>
    </w:p>
    <w:p w14:paraId="554A07EE" w14:textId="77777777" w:rsidR="009A3E36" w:rsidRDefault="00000000">
      <w:pPr>
        <w:pageBreakBefore/>
        <w:pBdr>
          <w:top w:val="nil"/>
          <w:left w:val="nil"/>
          <w:bottom w:val="nil"/>
          <w:right w:val="nil"/>
          <w:between w:val="nil"/>
        </w:pBdr>
        <w:jc w:val="center"/>
        <w:rPr>
          <w:b/>
          <w:color w:val="000000"/>
          <w:sz w:val="28"/>
          <w:szCs w:val="28"/>
        </w:rPr>
      </w:pPr>
      <w:bookmarkStart w:id="53" w:name="_3l18frh" w:colFirst="0" w:colLast="0"/>
      <w:bookmarkEnd w:id="53"/>
      <w:r>
        <w:rPr>
          <w:b/>
          <w:color w:val="000000"/>
          <w:sz w:val="28"/>
          <w:szCs w:val="28"/>
        </w:rPr>
        <w:t xml:space="preserve">Suitability of Staff </w:t>
      </w:r>
    </w:p>
    <w:p w14:paraId="141F1440" w14:textId="77777777" w:rsidR="009A3E36" w:rsidRDefault="009A3E36">
      <w:pPr>
        <w:pBdr>
          <w:top w:val="nil"/>
          <w:left w:val="nil"/>
          <w:bottom w:val="nil"/>
          <w:right w:val="nil"/>
          <w:between w:val="nil"/>
        </w:pBdr>
        <w:rPr>
          <w:i/>
          <w:color w:val="000000"/>
          <w:sz w:val="20"/>
          <w:szCs w:val="20"/>
        </w:rPr>
      </w:pPr>
    </w:p>
    <w:tbl>
      <w:tblPr>
        <w:tblStyle w:val="afffff2"/>
        <w:tblW w:w="4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tblGrid>
      <w:tr w:rsidR="009A3E36" w14:paraId="6A1DB61D" w14:textId="77777777">
        <w:trPr>
          <w:cantSplit/>
          <w:trHeight w:val="209"/>
          <w:jc w:val="center"/>
        </w:trPr>
        <w:tc>
          <w:tcPr>
            <w:tcW w:w="4509" w:type="dxa"/>
            <w:vAlign w:val="center"/>
          </w:tcPr>
          <w:p w14:paraId="0758861D" w14:textId="77777777" w:rsidR="009A3E36" w:rsidRDefault="00000000">
            <w:pPr>
              <w:pBdr>
                <w:top w:val="nil"/>
                <w:left w:val="nil"/>
                <w:bottom w:val="nil"/>
                <w:right w:val="nil"/>
                <w:between w:val="nil"/>
              </w:pBdr>
              <w:jc w:val="center"/>
              <w:rPr>
                <w:color w:val="000000"/>
                <w:sz w:val="20"/>
                <w:szCs w:val="20"/>
              </w:rPr>
            </w:pPr>
            <w:r>
              <w:rPr>
                <w:color w:val="000000"/>
                <w:sz w:val="20"/>
                <w:szCs w:val="20"/>
              </w:rPr>
              <w:t>EYFS: 3.9 – 3.18, 3.20-3.26</w:t>
            </w:r>
          </w:p>
        </w:tc>
      </w:tr>
    </w:tbl>
    <w:p w14:paraId="10E05D7D" w14:textId="77777777" w:rsidR="009A3E36" w:rsidRDefault="009A3E36">
      <w:pPr>
        <w:rPr>
          <w:sz w:val="20"/>
          <w:szCs w:val="20"/>
        </w:rPr>
      </w:pPr>
    </w:p>
    <w:p w14:paraId="0A6F4DEB" w14:textId="77777777" w:rsidR="009A3E36" w:rsidRDefault="00000000">
      <w:pPr>
        <w:rPr>
          <w:sz w:val="20"/>
          <w:szCs w:val="20"/>
        </w:rPr>
      </w:pPr>
      <w:r>
        <w:rPr>
          <w:sz w:val="20"/>
          <w:szCs w:val="20"/>
        </w:rPr>
        <w:t>At Alverthorpe Grange Nursery we are committed to ensuring that all staff, including students and volunteers</w:t>
      </w:r>
      <w:r>
        <w:rPr>
          <w:sz w:val="20"/>
          <w:szCs w:val="20"/>
          <w:highlight w:val="yellow"/>
        </w:rPr>
        <w:t xml:space="preserve"> any agency/supply</w:t>
      </w:r>
      <w:r>
        <w:rPr>
          <w:sz w:val="20"/>
          <w:szCs w:val="20"/>
        </w:rPr>
        <w:t xml:space="preserve"> are suitable to</w:t>
      </w:r>
      <w:r>
        <w:rPr>
          <w:sz w:val="20"/>
          <w:szCs w:val="20"/>
          <w:highlight w:val="yellow"/>
        </w:rPr>
        <w:t xml:space="preserve"> fulfil the requirements of their role in order to</w:t>
      </w:r>
      <w:r>
        <w:rPr>
          <w:sz w:val="20"/>
          <w:szCs w:val="20"/>
        </w:rPr>
        <w:t xml:space="preserve"> work with or be in regular contact with children. We have systems in place to ensure that this includes making a decision about suitability, as part of the recruitment process and monitoring continued suitability, as part of regular staff and/or student supervision.</w:t>
      </w:r>
    </w:p>
    <w:p w14:paraId="6B0CEB1D" w14:textId="77777777" w:rsidR="009A3E36" w:rsidRDefault="009A3E36">
      <w:pPr>
        <w:rPr>
          <w:sz w:val="20"/>
          <w:szCs w:val="20"/>
        </w:rPr>
      </w:pPr>
    </w:p>
    <w:p w14:paraId="69A4A0F5" w14:textId="77777777" w:rsidR="009A3E36" w:rsidRDefault="00000000">
      <w:pPr>
        <w:rPr>
          <w:sz w:val="20"/>
          <w:szCs w:val="20"/>
        </w:rPr>
      </w:pPr>
      <w:r>
        <w:rPr>
          <w:sz w:val="20"/>
          <w:szCs w:val="20"/>
        </w:rPr>
        <w:t xml:space="preserve">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w:t>
      </w:r>
      <w:r>
        <w:rPr>
          <w:sz w:val="20"/>
          <w:szCs w:val="20"/>
          <w:highlight w:val="yellow"/>
        </w:rPr>
        <w:t>but they must be</w:t>
      </w:r>
      <w:r>
        <w:rPr>
          <w:sz w:val="20"/>
          <w:szCs w:val="20"/>
        </w:rPr>
        <w:t xml:space="preserve"> supervised</w:t>
      </w:r>
      <w:r>
        <w:rPr>
          <w:rFonts w:ascii="Calibri" w:eastAsia="Calibri" w:hAnsi="Calibri" w:cs="Calibri"/>
        </w:rPr>
        <w:t xml:space="preserve"> </w:t>
      </w:r>
      <w:r>
        <w:rPr>
          <w:sz w:val="20"/>
          <w:szCs w:val="20"/>
        </w:rPr>
        <w:t>at all times by staff who already hold an enhanced check and the check has been applied for.</w:t>
      </w:r>
    </w:p>
    <w:p w14:paraId="6BBFC6B8" w14:textId="77777777" w:rsidR="009A3E36" w:rsidRDefault="009A3E36">
      <w:pPr>
        <w:rPr>
          <w:sz w:val="20"/>
          <w:szCs w:val="20"/>
        </w:rPr>
      </w:pPr>
    </w:p>
    <w:p w14:paraId="37377A61" w14:textId="77777777" w:rsidR="009A3E36" w:rsidRDefault="00000000">
      <w:pPr>
        <w:rPr>
          <w:sz w:val="20"/>
          <w:szCs w:val="20"/>
        </w:rPr>
      </w:pPr>
      <w:r>
        <w:rPr>
          <w:sz w:val="20"/>
          <w:szCs w:val="20"/>
        </w:rPr>
        <w:t>All nursery staff will be informed of any staff awaiting enhanced DBS clearance.</w:t>
      </w:r>
    </w:p>
    <w:p w14:paraId="665EA6B0" w14:textId="77777777" w:rsidR="009A3E36" w:rsidRDefault="009A3E36">
      <w:pPr>
        <w:rPr>
          <w:sz w:val="20"/>
          <w:szCs w:val="20"/>
        </w:rPr>
      </w:pPr>
    </w:p>
    <w:p w14:paraId="582DAAC4" w14:textId="77777777" w:rsidR="009A3E36" w:rsidRDefault="00000000">
      <w:pPr>
        <w:rPr>
          <w:sz w:val="20"/>
          <w:szCs w:val="20"/>
        </w:rPr>
      </w:pPr>
      <w:r>
        <w:rPr>
          <w:sz w:val="20"/>
          <w:szCs w:val="20"/>
        </w:rPr>
        <w:t>Staff awaiting these checks will</w:t>
      </w:r>
      <w:r>
        <w:rPr>
          <w:b/>
          <w:sz w:val="20"/>
          <w:szCs w:val="20"/>
        </w:rPr>
        <w:t xml:space="preserve"> never</w:t>
      </w:r>
      <w:r>
        <w:rPr>
          <w:sz w:val="20"/>
          <w:szCs w:val="20"/>
        </w:rPr>
        <w:t>:</w:t>
      </w:r>
    </w:p>
    <w:p w14:paraId="6AFD1291" w14:textId="77777777" w:rsidR="009A3E36" w:rsidRDefault="00000000">
      <w:pPr>
        <w:numPr>
          <w:ilvl w:val="0"/>
          <w:numId w:val="182"/>
        </w:numPr>
        <w:rPr>
          <w:sz w:val="20"/>
          <w:szCs w:val="20"/>
        </w:rPr>
      </w:pPr>
      <w:r>
        <w:rPr>
          <w:sz w:val="20"/>
          <w:szCs w:val="20"/>
        </w:rPr>
        <w:t>Be left unsupervised whilst caring for children</w:t>
      </w:r>
    </w:p>
    <w:p w14:paraId="09BE3E10" w14:textId="77777777" w:rsidR="009A3E36" w:rsidRDefault="00000000">
      <w:pPr>
        <w:numPr>
          <w:ilvl w:val="0"/>
          <w:numId w:val="182"/>
        </w:numPr>
        <w:rPr>
          <w:sz w:val="20"/>
          <w:szCs w:val="20"/>
        </w:rPr>
      </w:pPr>
      <w:r>
        <w:rPr>
          <w:sz w:val="20"/>
          <w:szCs w:val="20"/>
        </w:rPr>
        <w:t>Take children for toilet visits unless supervised by staff holding an enhanced check</w:t>
      </w:r>
    </w:p>
    <w:p w14:paraId="625FA92D" w14:textId="77777777" w:rsidR="009A3E36" w:rsidRDefault="00000000">
      <w:pPr>
        <w:numPr>
          <w:ilvl w:val="0"/>
          <w:numId w:val="182"/>
        </w:numPr>
        <w:rPr>
          <w:sz w:val="20"/>
          <w:szCs w:val="20"/>
        </w:rPr>
      </w:pPr>
      <w:r>
        <w:rPr>
          <w:sz w:val="20"/>
          <w:szCs w:val="20"/>
        </w:rPr>
        <w:t>Change nappies</w:t>
      </w:r>
    </w:p>
    <w:p w14:paraId="0AEA1A7D" w14:textId="77777777" w:rsidR="009A3E36" w:rsidRDefault="00000000">
      <w:pPr>
        <w:numPr>
          <w:ilvl w:val="0"/>
          <w:numId w:val="182"/>
        </w:numPr>
        <w:rPr>
          <w:sz w:val="20"/>
          <w:szCs w:val="20"/>
        </w:rPr>
      </w:pPr>
      <w:r>
        <w:rPr>
          <w:sz w:val="20"/>
          <w:szCs w:val="20"/>
        </w:rPr>
        <w:t>Be left alone in a room or outside with children</w:t>
      </w:r>
    </w:p>
    <w:p w14:paraId="5206D98B" w14:textId="77777777" w:rsidR="009A3E36" w:rsidRDefault="00000000">
      <w:pPr>
        <w:numPr>
          <w:ilvl w:val="0"/>
          <w:numId w:val="182"/>
        </w:numPr>
        <w:rPr>
          <w:sz w:val="20"/>
          <w:szCs w:val="20"/>
        </w:rPr>
      </w:pPr>
      <w:r>
        <w:rPr>
          <w:sz w:val="20"/>
          <w:szCs w:val="20"/>
        </w:rPr>
        <w:t>Administer medication</w:t>
      </w:r>
    </w:p>
    <w:p w14:paraId="6BD482CF" w14:textId="77777777" w:rsidR="009A3E36" w:rsidRDefault="00000000">
      <w:pPr>
        <w:numPr>
          <w:ilvl w:val="0"/>
          <w:numId w:val="182"/>
        </w:numPr>
        <w:rPr>
          <w:sz w:val="20"/>
          <w:szCs w:val="20"/>
        </w:rPr>
      </w:pPr>
      <w:r>
        <w:rPr>
          <w:sz w:val="20"/>
          <w:szCs w:val="20"/>
        </w:rPr>
        <w:t>Administer first aid</w:t>
      </w:r>
    </w:p>
    <w:p w14:paraId="52AB2CD2" w14:textId="77777777" w:rsidR="009A3E36" w:rsidRDefault="00000000">
      <w:pPr>
        <w:numPr>
          <w:ilvl w:val="0"/>
          <w:numId w:val="182"/>
        </w:numPr>
        <w:rPr>
          <w:sz w:val="20"/>
          <w:szCs w:val="20"/>
        </w:rPr>
      </w:pPr>
      <w:r>
        <w:rPr>
          <w:sz w:val="20"/>
          <w:szCs w:val="20"/>
        </w:rPr>
        <w:t>Take photographs of any children</w:t>
      </w:r>
    </w:p>
    <w:p w14:paraId="0BE3443E" w14:textId="77777777" w:rsidR="009A3E36" w:rsidRDefault="00000000">
      <w:pPr>
        <w:numPr>
          <w:ilvl w:val="0"/>
          <w:numId w:val="182"/>
        </w:numPr>
        <w:rPr>
          <w:sz w:val="20"/>
          <w:szCs w:val="20"/>
        </w:rPr>
      </w:pPr>
      <w:r>
        <w:rPr>
          <w:sz w:val="20"/>
          <w:szCs w:val="20"/>
        </w:rPr>
        <w:t xml:space="preserve">Be involved in looking at a child’s learning and development log, but can contribute to it </w:t>
      </w:r>
    </w:p>
    <w:p w14:paraId="28BDAABC" w14:textId="77777777" w:rsidR="009A3E36" w:rsidRDefault="00000000">
      <w:pPr>
        <w:numPr>
          <w:ilvl w:val="0"/>
          <w:numId w:val="182"/>
        </w:numPr>
        <w:rPr>
          <w:sz w:val="20"/>
          <w:szCs w:val="20"/>
        </w:rPr>
      </w:pPr>
      <w:r>
        <w:rPr>
          <w:sz w:val="20"/>
          <w:szCs w:val="20"/>
        </w:rPr>
        <w:t>Have access to children’s personal details and records.</w:t>
      </w:r>
    </w:p>
    <w:p w14:paraId="0F4BA838" w14:textId="77777777" w:rsidR="009A3E36" w:rsidRDefault="009A3E36">
      <w:pPr>
        <w:rPr>
          <w:sz w:val="20"/>
          <w:szCs w:val="20"/>
        </w:rPr>
      </w:pPr>
    </w:p>
    <w:p w14:paraId="64812F7A" w14:textId="77777777" w:rsidR="009A3E36" w:rsidRDefault="00000000">
      <w:pPr>
        <w:rPr>
          <w:sz w:val="20"/>
          <w:szCs w:val="20"/>
        </w:rPr>
      </w:pPr>
      <w:r>
        <w:rPr>
          <w:sz w:val="20"/>
          <w:szCs w:val="20"/>
        </w:rPr>
        <w:t>While adhering to the above list, we recognise that it is vital that the staff member awaiting an enhanced disclosure is made to feel part of the team and we support them in participating fully in every other aspect of the nursery day.</w:t>
      </w:r>
    </w:p>
    <w:p w14:paraId="4B0751EE" w14:textId="77777777" w:rsidR="009A3E36" w:rsidRDefault="009A3E36">
      <w:pPr>
        <w:rPr>
          <w:sz w:val="20"/>
          <w:szCs w:val="20"/>
        </w:rPr>
      </w:pPr>
    </w:p>
    <w:p w14:paraId="72DF05E7" w14:textId="77777777" w:rsidR="009A3E36" w:rsidRDefault="00000000">
      <w:pPr>
        <w:rPr>
          <w:sz w:val="20"/>
          <w:szCs w:val="20"/>
        </w:rPr>
      </w:pPr>
      <w:r>
        <w:rPr>
          <w:sz w:val="20"/>
          <w:szCs w:val="20"/>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14:paraId="70F26514" w14:textId="77777777" w:rsidR="009A3E36" w:rsidRDefault="009A3E36">
      <w:pPr>
        <w:rPr>
          <w:sz w:val="20"/>
          <w:szCs w:val="20"/>
        </w:rPr>
      </w:pPr>
    </w:p>
    <w:p w14:paraId="1E1C9B57" w14:textId="77777777" w:rsidR="009A3E36" w:rsidRDefault="00000000">
      <w:pPr>
        <w:rPr>
          <w:sz w:val="20"/>
          <w:szCs w:val="20"/>
        </w:rPr>
      </w:pPr>
      <w:r>
        <w:rPr>
          <w:sz w:val="20"/>
          <w:szCs w:val="20"/>
        </w:rPr>
        <w:t xml:space="preserve">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 information they may require. </w:t>
      </w:r>
    </w:p>
    <w:p w14:paraId="4A8021CF" w14:textId="77777777" w:rsidR="009A3E36" w:rsidRDefault="009A3E36">
      <w:pPr>
        <w:rPr>
          <w:sz w:val="20"/>
          <w:szCs w:val="20"/>
        </w:rPr>
      </w:pPr>
    </w:p>
    <w:p w14:paraId="309DEDCC" w14:textId="77777777" w:rsidR="009A3E36" w:rsidRDefault="00000000">
      <w:pPr>
        <w:rPr>
          <w:sz w:val="20"/>
          <w:szCs w:val="20"/>
        </w:rPr>
      </w:pPr>
      <w:r>
        <w:rPr>
          <w:sz w:val="20"/>
          <w:szCs w:val="20"/>
          <w:highlight w:val="yellow"/>
        </w:rPr>
        <w:t>We request confirmation that all necessary checks have been completed by the agency before using any supply/agency staff. We have a short induction prior to them working with the children. It is our policy that all agency/supply staff are fully supervised and not left alone with children.</w:t>
      </w:r>
      <w:r>
        <w:rPr>
          <w:sz w:val="20"/>
          <w:szCs w:val="20"/>
        </w:rPr>
        <w:t xml:space="preserve"> </w:t>
      </w:r>
    </w:p>
    <w:p w14:paraId="35B87EA8" w14:textId="77777777" w:rsidR="009A3E36" w:rsidRDefault="009A3E36">
      <w:pPr>
        <w:rPr>
          <w:sz w:val="20"/>
          <w:szCs w:val="20"/>
        </w:rPr>
      </w:pPr>
    </w:p>
    <w:p w14:paraId="01DFBAD1" w14:textId="77777777" w:rsidR="009A3E36" w:rsidRDefault="00000000">
      <w:pPr>
        <w:rPr>
          <w:sz w:val="20"/>
          <w:szCs w:val="20"/>
        </w:rPr>
      </w:pPr>
      <w:r>
        <w:rPr>
          <w:sz w:val="20"/>
          <w:szCs w:val="20"/>
          <w:highlight w:val="yellow"/>
        </w:rPr>
        <w:t>Once checks are obtained we record the criminal records check reference number, the date the check was obtained and details of who obtained it. We also collect this information for any agency/supply staff prior to using them.</w:t>
      </w:r>
      <w:r>
        <w:rPr>
          <w:sz w:val="20"/>
          <w:szCs w:val="20"/>
        </w:rPr>
        <w:t xml:space="preserve"> </w:t>
      </w:r>
    </w:p>
    <w:p w14:paraId="7F0E97D9" w14:textId="77777777" w:rsidR="009A3E36" w:rsidRDefault="009A3E36">
      <w:pPr>
        <w:rPr>
          <w:sz w:val="20"/>
          <w:szCs w:val="20"/>
        </w:rPr>
      </w:pPr>
    </w:p>
    <w:tbl>
      <w:tblPr>
        <w:tblStyle w:val="afffff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EF5800A" w14:textId="77777777">
        <w:tc>
          <w:tcPr>
            <w:tcW w:w="1502" w:type="dxa"/>
          </w:tcPr>
          <w:p w14:paraId="6DE45B50" w14:textId="77777777" w:rsidR="009A3E36" w:rsidRDefault="00000000">
            <w:pPr>
              <w:rPr>
                <w:sz w:val="20"/>
                <w:szCs w:val="20"/>
              </w:rPr>
            </w:pPr>
            <w:r>
              <w:rPr>
                <w:sz w:val="20"/>
                <w:szCs w:val="20"/>
              </w:rPr>
              <w:t>Date</w:t>
            </w:r>
          </w:p>
        </w:tc>
        <w:tc>
          <w:tcPr>
            <w:tcW w:w="1503" w:type="dxa"/>
          </w:tcPr>
          <w:p w14:paraId="6C900A2A" w14:textId="77777777" w:rsidR="009A3E36" w:rsidRDefault="00000000">
            <w:pPr>
              <w:rPr>
                <w:sz w:val="20"/>
                <w:szCs w:val="20"/>
              </w:rPr>
            </w:pPr>
            <w:r>
              <w:rPr>
                <w:sz w:val="20"/>
                <w:szCs w:val="20"/>
              </w:rPr>
              <w:t>Review 1</w:t>
            </w:r>
          </w:p>
        </w:tc>
        <w:tc>
          <w:tcPr>
            <w:tcW w:w="1503" w:type="dxa"/>
          </w:tcPr>
          <w:p w14:paraId="6CE2E212" w14:textId="77777777" w:rsidR="009A3E36" w:rsidRDefault="00000000">
            <w:pPr>
              <w:rPr>
                <w:sz w:val="20"/>
                <w:szCs w:val="20"/>
              </w:rPr>
            </w:pPr>
            <w:r>
              <w:rPr>
                <w:sz w:val="20"/>
                <w:szCs w:val="20"/>
              </w:rPr>
              <w:t>Review 2</w:t>
            </w:r>
          </w:p>
        </w:tc>
        <w:tc>
          <w:tcPr>
            <w:tcW w:w="1503" w:type="dxa"/>
          </w:tcPr>
          <w:p w14:paraId="5707AD45" w14:textId="77777777" w:rsidR="009A3E36" w:rsidRDefault="00000000">
            <w:pPr>
              <w:rPr>
                <w:sz w:val="20"/>
                <w:szCs w:val="20"/>
              </w:rPr>
            </w:pPr>
            <w:r>
              <w:rPr>
                <w:sz w:val="20"/>
                <w:szCs w:val="20"/>
              </w:rPr>
              <w:t>Review 3</w:t>
            </w:r>
          </w:p>
        </w:tc>
        <w:tc>
          <w:tcPr>
            <w:tcW w:w="1503" w:type="dxa"/>
          </w:tcPr>
          <w:p w14:paraId="5C8F1D16" w14:textId="77777777" w:rsidR="009A3E36" w:rsidRDefault="00000000">
            <w:pPr>
              <w:rPr>
                <w:sz w:val="20"/>
                <w:szCs w:val="20"/>
              </w:rPr>
            </w:pPr>
            <w:r>
              <w:rPr>
                <w:sz w:val="20"/>
                <w:szCs w:val="20"/>
              </w:rPr>
              <w:t>Review 4</w:t>
            </w:r>
          </w:p>
        </w:tc>
        <w:tc>
          <w:tcPr>
            <w:tcW w:w="1503" w:type="dxa"/>
          </w:tcPr>
          <w:p w14:paraId="795BB9D8" w14:textId="77777777" w:rsidR="009A3E36" w:rsidRDefault="00000000">
            <w:pPr>
              <w:rPr>
                <w:sz w:val="20"/>
                <w:szCs w:val="20"/>
              </w:rPr>
            </w:pPr>
            <w:r>
              <w:rPr>
                <w:sz w:val="20"/>
                <w:szCs w:val="20"/>
              </w:rPr>
              <w:t>Review 5</w:t>
            </w:r>
          </w:p>
        </w:tc>
      </w:tr>
      <w:tr w:rsidR="009A3E36" w14:paraId="51DE417D" w14:textId="77777777">
        <w:tc>
          <w:tcPr>
            <w:tcW w:w="1502" w:type="dxa"/>
          </w:tcPr>
          <w:p w14:paraId="3B3DE11D" w14:textId="77777777" w:rsidR="009A3E36" w:rsidRDefault="00000000">
            <w:pPr>
              <w:rPr>
                <w:sz w:val="20"/>
                <w:szCs w:val="20"/>
              </w:rPr>
            </w:pPr>
            <w:r>
              <w:rPr>
                <w:sz w:val="20"/>
                <w:szCs w:val="20"/>
              </w:rPr>
              <w:t>6/2019</w:t>
            </w:r>
          </w:p>
          <w:p w14:paraId="4FF1FB70" w14:textId="77777777" w:rsidR="009A3E36" w:rsidRDefault="009A3E36">
            <w:pPr>
              <w:rPr>
                <w:sz w:val="20"/>
                <w:szCs w:val="20"/>
              </w:rPr>
            </w:pPr>
          </w:p>
        </w:tc>
        <w:tc>
          <w:tcPr>
            <w:tcW w:w="1503" w:type="dxa"/>
          </w:tcPr>
          <w:p w14:paraId="1147D2BB" w14:textId="77777777" w:rsidR="009A3E36" w:rsidRDefault="009A3E36">
            <w:pPr>
              <w:rPr>
                <w:sz w:val="20"/>
                <w:szCs w:val="20"/>
              </w:rPr>
            </w:pPr>
          </w:p>
        </w:tc>
        <w:tc>
          <w:tcPr>
            <w:tcW w:w="1503" w:type="dxa"/>
          </w:tcPr>
          <w:p w14:paraId="0B6BF7A6" w14:textId="77777777" w:rsidR="009A3E36" w:rsidRDefault="009A3E36">
            <w:pPr>
              <w:rPr>
                <w:sz w:val="20"/>
                <w:szCs w:val="20"/>
              </w:rPr>
            </w:pPr>
          </w:p>
        </w:tc>
        <w:tc>
          <w:tcPr>
            <w:tcW w:w="1503" w:type="dxa"/>
          </w:tcPr>
          <w:p w14:paraId="4808591F" w14:textId="77777777" w:rsidR="009A3E36" w:rsidRDefault="009A3E36">
            <w:pPr>
              <w:rPr>
                <w:sz w:val="20"/>
                <w:szCs w:val="20"/>
              </w:rPr>
            </w:pPr>
          </w:p>
        </w:tc>
        <w:tc>
          <w:tcPr>
            <w:tcW w:w="1503" w:type="dxa"/>
          </w:tcPr>
          <w:p w14:paraId="034FCE7C" w14:textId="77777777" w:rsidR="009A3E36" w:rsidRDefault="009A3E36">
            <w:pPr>
              <w:rPr>
                <w:sz w:val="20"/>
                <w:szCs w:val="20"/>
              </w:rPr>
            </w:pPr>
          </w:p>
        </w:tc>
        <w:tc>
          <w:tcPr>
            <w:tcW w:w="1503" w:type="dxa"/>
          </w:tcPr>
          <w:p w14:paraId="27B124D2" w14:textId="77777777" w:rsidR="009A3E36" w:rsidRDefault="009A3E36">
            <w:pPr>
              <w:rPr>
                <w:sz w:val="20"/>
                <w:szCs w:val="20"/>
              </w:rPr>
            </w:pPr>
          </w:p>
        </w:tc>
      </w:tr>
      <w:tr w:rsidR="009A3E36" w14:paraId="0BEA2362" w14:textId="77777777">
        <w:tc>
          <w:tcPr>
            <w:tcW w:w="1502" w:type="dxa"/>
          </w:tcPr>
          <w:p w14:paraId="568347E7" w14:textId="77777777" w:rsidR="009A3E36" w:rsidRDefault="00000000">
            <w:pPr>
              <w:rPr>
                <w:sz w:val="20"/>
                <w:szCs w:val="20"/>
              </w:rPr>
            </w:pPr>
            <w:r>
              <w:rPr>
                <w:sz w:val="20"/>
                <w:szCs w:val="20"/>
              </w:rPr>
              <w:t xml:space="preserve">Signed: </w:t>
            </w:r>
          </w:p>
        </w:tc>
        <w:tc>
          <w:tcPr>
            <w:tcW w:w="1503" w:type="dxa"/>
          </w:tcPr>
          <w:p w14:paraId="056A4D8D" w14:textId="77777777" w:rsidR="009A3E36" w:rsidRDefault="009A3E36">
            <w:pPr>
              <w:rPr>
                <w:sz w:val="20"/>
                <w:szCs w:val="20"/>
              </w:rPr>
            </w:pPr>
          </w:p>
        </w:tc>
        <w:tc>
          <w:tcPr>
            <w:tcW w:w="1503" w:type="dxa"/>
          </w:tcPr>
          <w:p w14:paraId="5A2DCB86" w14:textId="77777777" w:rsidR="009A3E36" w:rsidRDefault="009A3E36">
            <w:pPr>
              <w:rPr>
                <w:sz w:val="20"/>
                <w:szCs w:val="20"/>
              </w:rPr>
            </w:pPr>
          </w:p>
        </w:tc>
        <w:tc>
          <w:tcPr>
            <w:tcW w:w="1503" w:type="dxa"/>
          </w:tcPr>
          <w:p w14:paraId="29E5C174" w14:textId="77777777" w:rsidR="009A3E36" w:rsidRDefault="009A3E36">
            <w:pPr>
              <w:rPr>
                <w:sz w:val="20"/>
                <w:szCs w:val="20"/>
              </w:rPr>
            </w:pPr>
          </w:p>
        </w:tc>
        <w:tc>
          <w:tcPr>
            <w:tcW w:w="1503" w:type="dxa"/>
          </w:tcPr>
          <w:p w14:paraId="6E3B3696" w14:textId="77777777" w:rsidR="009A3E36" w:rsidRDefault="009A3E36">
            <w:pPr>
              <w:rPr>
                <w:sz w:val="20"/>
                <w:szCs w:val="20"/>
              </w:rPr>
            </w:pPr>
          </w:p>
        </w:tc>
        <w:tc>
          <w:tcPr>
            <w:tcW w:w="1503" w:type="dxa"/>
          </w:tcPr>
          <w:p w14:paraId="70AA0237" w14:textId="77777777" w:rsidR="009A3E36" w:rsidRDefault="009A3E36">
            <w:pPr>
              <w:rPr>
                <w:sz w:val="20"/>
                <w:szCs w:val="20"/>
              </w:rPr>
            </w:pPr>
          </w:p>
          <w:p w14:paraId="4523DD35" w14:textId="77777777" w:rsidR="009A3E36" w:rsidRDefault="009A3E36">
            <w:pPr>
              <w:rPr>
                <w:sz w:val="20"/>
                <w:szCs w:val="20"/>
              </w:rPr>
            </w:pPr>
          </w:p>
        </w:tc>
      </w:tr>
    </w:tbl>
    <w:p w14:paraId="305C1402" w14:textId="77777777" w:rsidR="009A3E36" w:rsidRDefault="00000000">
      <w:pPr>
        <w:pageBreakBefore/>
        <w:pBdr>
          <w:top w:val="nil"/>
          <w:left w:val="nil"/>
          <w:bottom w:val="nil"/>
          <w:right w:val="nil"/>
          <w:between w:val="nil"/>
        </w:pBdr>
        <w:jc w:val="center"/>
        <w:rPr>
          <w:b/>
          <w:color w:val="000000"/>
          <w:sz w:val="28"/>
          <w:szCs w:val="28"/>
        </w:rPr>
      </w:pPr>
      <w:r>
        <w:rPr>
          <w:b/>
          <w:color w:val="000000"/>
          <w:sz w:val="28"/>
          <w:szCs w:val="28"/>
        </w:rPr>
        <w:t>Staff Working with Their Own Children/Close Relation</w:t>
      </w:r>
    </w:p>
    <w:p w14:paraId="57786D69" w14:textId="77777777" w:rsidR="009A3E36" w:rsidRDefault="00000000">
      <w:pPr>
        <w:jc w:val="center"/>
        <w:rPr>
          <w:sz w:val="16"/>
          <w:szCs w:val="16"/>
        </w:rPr>
      </w:pPr>
      <w:r>
        <w:rPr>
          <w:sz w:val="16"/>
          <w:szCs w:val="16"/>
          <w:highlight w:val="yellow"/>
        </w:rPr>
        <w:t>EYFS: 3.1, 3.20, 3.80</w:t>
      </w:r>
    </w:p>
    <w:p w14:paraId="420A496F" w14:textId="77777777" w:rsidR="009A3E36" w:rsidRDefault="009A3E36">
      <w:pPr>
        <w:rPr>
          <w:sz w:val="20"/>
          <w:szCs w:val="20"/>
        </w:rPr>
      </w:pPr>
    </w:p>
    <w:p w14:paraId="1FAFFD92" w14:textId="77777777" w:rsidR="009A3E36" w:rsidRDefault="00000000">
      <w:pPr>
        <w:rPr>
          <w:sz w:val="20"/>
          <w:szCs w:val="20"/>
        </w:rPr>
      </w:pPr>
      <w:r>
        <w:rPr>
          <w:sz w:val="20"/>
          <w:szCs w:val="20"/>
        </w:rPr>
        <w:t xml:space="preserve">At Alverthorpe Grange Nursery we support </w:t>
      </w:r>
      <w:r>
        <w:rPr>
          <w:sz w:val="20"/>
          <w:szCs w:val="20"/>
          <w:highlight w:val="yellow"/>
        </w:rPr>
        <w:t>returning to work after having a baby and understand that there may be times when a member of staff chooses our nursery to provide childcare alongside them working or that there may be occasions when a member of staff is working in the same environment a close relation e.g. niece or nephew</w:t>
      </w:r>
      <w:r>
        <w:rPr>
          <w:sz w:val="20"/>
          <w:szCs w:val="20"/>
        </w:rPr>
        <w:t>. We wish to support all employees in this position and in these cases, we request the member of staff meet with the nursery manager where appropriate, to discuss</w:t>
      </w:r>
      <w:r>
        <w:rPr>
          <w:sz w:val="20"/>
          <w:szCs w:val="20"/>
          <w:highlight w:val="yellow"/>
        </w:rPr>
        <w:t xml:space="preserve"> how best this will work alongside the nursery business needs.</w:t>
      </w:r>
      <w:r>
        <w:rPr>
          <w:sz w:val="20"/>
          <w:szCs w:val="20"/>
        </w:rPr>
        <w:t xml:space="preserve"> </w:t>
      </w:r>
    </w:p>
    <w:p w14:paraId="3D9F8023" w14:textId="77777777" w:rsidR="009A3E36" w:rsidRDefault="009A3E36">
      <w:pPr>
        <w:rPr>
          <w:sz w:val="20"/>
          <w:szCs w:val="20"/>
        </w:rPr>
      </w:pPr>
    </w:p>
    <w:p w14:paraId="2B039E1A" w14:textId="77777777" w:rsidR="009A3E36" w:rsidRDefault="00000000">
      <w:pPr>
        <w:rPr>
          <w:sz w:val="20"/>
          <w:szCs w:val="20"/>
        </w:rPr>
      </w:pPr>
      <w:r>
        <w:rPr>
          <w:sz w:val="20"/>
          <w:szCs w:val="20"/>
        </w:rPr>
        <w:t xml:space="preserve">We believe </w:t>
      </w:r>
      <w:r>
        <w:rPr>
          <w:sz w:val="20"/>
          <w:szCs w:val="20"/>
          <w:highlight w:val="yellow"/>
        </w:rPr>
        <w:t>children learn best when they are healthy, safe and secure, have their individual needs met and have a positive relationship with the staff caring for them. It is our policy that all</w:t>
      </w:r>
      <w:r>
        <w:rPr>
          <w:sz w:val="20"/>
          <w:szCs w:val="20"/>
        </w:rPr>
        <w:t xml:space="preserve"> staff remain neutral and treat all children as individuals with the same regard. </w:t>
      </w:r>
      <w:r>
        <w:rPr>
          <w:sz w:val="20"/>
          <w:szCs w:val="20"/>
          <w:highlight w:val="yellow"/>
        </w:rPr>
        <w:t>When looking to accommodate staff members working alongside their own  child or close relative in the nursery we will make an decision/agreement based on the following circumstances:</w:t>
      </w:r>
    </w:p>
    <w:p w14:paraId="44D507B0" w14:textId="77777777" w:rsidR="009A3E36" w:rsidRDefault="009A3E36">
      <w:pPr>
        <w:rPr>
          <w:sz w:val="20"/>
          <w:szCs w:val="20"/>
        </w:rPr>
      </w:pPr>
    </w:p>
    <w:p w14:paraId="3B94C647" w14:textId="77777777" w:rsidR="009A3E36" w:rsidRDefault="00000000">
      <w:pPr>
        <w:rPr>
          <w:sz w:val="20"/>
          <w:szCs w:val="20"/>
        </w:rPr>
      </w:pPr>
      <w:r>
        <w:rPr>
          <w:sz w:val="20"/>
          <w:szCs w:val="20"/>
        </w:rPr>
        <w:t xml:space="preserve">However, we recognise that this may not always be possible. We will also try to accommodate the wishes of any staff member with a child or close relative in the nursery and come to an agreement which suits us all. This agreement is based on the following principles: </w:t>
      </w:r>
    </w:p>
    <w:p w14:paraId="55875561" w14:textId="77777777" w:rsidR="009A3E36" w:rsidRDefault="00000000">
      <w:pPr>
        <w:numPr>
          <w:ilvl w:val="0"/>
          <w:numId w:val="182"/>
        </w:numPr>
        <w:rPr>
          <w:sz w:val="20"/>
          <w:szCs w:val="20"/>
        </w:rPr>
      </w:pPr>
      <w:r>
        <w:rPr>
          <w:sz w:val="20"/>
          <w:szCs w:val="20"/>
        </w:rPr>
        <w:t xml:space="preserve">Where staff work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 </w:t>
      </w:r>
    </w:p>
    <w:p w14:paraId="43E33DEF" w14:textId="77777777" w:rsidR="009A3E36" w:rsidRDefault="00000000">
      <w:pPr>
        <w:numPr>
          <w:ilvl w:val="0"/>
          <w:numId w:val="182"/>
        </w:numPr>
        <w:rPr>
          <w:sz w:val="20"/>
          <w:szCs w:val="20"/>
        </w:rPr>
      </w:pPr>
      <w:r>
        <w:rPr>
          <w:sz w:val="20"/>
          <w:szCs w:val="20"/>
        </w:rPr>
        <w:t xml:space="preserve">Where this agreement is not working or is impacting on the care of the child or other children in the room, the manager and member of staff will reassess the situation </w:t>
      </w:r>
    </w:p>
    <w:p w14:paraId="7FCBCF8A" w14:textId="77777777" w:rsidR="009A3E36" w:rsidRDefault="00000000">
      <w:pPr>
        <w:numPr>
          <w:ilvl w:val="0"/>
          <w:numId w:val="182"/>
        </w:numPr>
        <w:rPr>
          <w:sz w:val="20"/>
          <w:szCs w:val="20"/>
        </w:rPr>
      </w:pPr>
      <w:r>
        <w:rPr>
          <w:sz w:val="20"/>
          <w:szCs w:val="20"/>
        </w:rPr>
        <w:t>Staff caring for another staff member’s child will treat them as they would any other parent/child. No special treatment will be offered to any child or parent who has connections with the nursery.</w:t>
      </w:r>
    </w:p>
    <w:p w14:paraId="48E5D98B" w14:textId="77777777" w:rsidR="009A3E36" w:rsidRDefault="00000000">
      <w:pPr>
        <w:rPr>
          <w:sz w:val="20"/>
          <w:szCs w:val="20"/>
        </w:rPr>
      </w:pPr>
      <w:r>
        <w:rPr>
          <w:sz w:val="20"/>
          <w:szCs w:val="20"/>
          <w:highlight w:val="yellow"/>
        </w:rPr>
        <w:t>All decisions will be made on an individual basis; this may be that the child or close relation is better placed within the same room or a different room.</w:t>
      </w:r>
      <w:r>
        <w:rPr>
          <w:sz w:val="20"/>
          <w:szCs w:val="20"/>
        </w:rPr>
        <w:t xml:space="preserve"> </w:t>
      </w:r>
    </w:p>
    <w:p w14:paraId="34D77F71" w14:textId="77777777" w:rsidR="009A3E36" w:rsidRDefault="009A3E36">
      <w:pPr>
        <w:rPr>
          <w:sz w:val="20"/>
          <w:szCs w:val="20"/>
        </w:rPr>
      </w:pPr>
    </w:p>
    <w:p w14:paraId="4A40D2A3" w14:textId="77777777" w:rsidR="009A3E36" w:rsidRDefault="00000000">
      <w:pPr>
        <w:rPr>
          <w:sz w:val="20"/>
          <w:szCs w:val="20"/>
        </w:rPr>
      </w:pPr>
      <w:r>
        <w:rPr>
          <w:sz w:val="20"/>
          <w:szCs w:val="20"/>
        </w:rPr>
        <w:t xml:space="preserve">Where the manager assesses that the agreement is not working and/or there is an impact on the care of the children in the room because of the staff member’s relationship with their child or close relation: </w:t>
      </w:r>
    </w:p>
    <w:p w14:paraId="33DDA715" w14:textId="77777777" w:rsidR="009A3E36" w:rsidRDefault="00000000">
      <w:pPr>
        <w:numPr>
          <w:ilvl w:val="0"/>
          <w:numId w:val="66"/>
        </w:numPr>
        <w:pBdr>
          <w:top w:val="nil"/>
          <w:left w:val="nil"/>
          <w:bottom w:val="nil"/>
          <w:right w:val="nil"/>
          <w:between w:val="nil"/>
        </w:pBdr>
        <w:rPr>
          <w:color w:val="000000"/>
          <w:sz w:val="20"/>
          <w:szCs w:val="20"/>
        </w:rPr>
      </w:pPr>
      <w:r>
        <w:rPr>
          <w:color w:val="000000"/>
          <w:sz w:val="20"/>
          <w:szCs w:val="20"/>
          <w:highlight w:val="yellow"/>
        </w:rPr>
        <w:t>Time left until the child is due to transition to the next room/school</w:t>
      </w:r>
    </w:p>
    <w:p w14:paraId="595FB1BC" w14:textId="77777777" w:rsidR="009A3E36" w:rsidRDefault="00000000">
      <w:pPr>
        <w:numPr>
          <w:ilvl w:val="0"/>
          <w:numId w:val="22"/>
        </w:numPr>
        <w:rPr>
          <w:sz w:val="20"/>
          <w:szCs w:val="20"/>
        </w:rPr>
      </w:pPr>
      <w:r>
        <w:rPr>
          <w:sz w:val="20"/>
          <w:szCs w:val="20"/>
          <w:highlight w:val="yellow"/>
        </w:rPr>
        <w:t>Temporarily</w:t>
      </w:r>
      <w:r>
        <w:rPr>
          <w:sz w:val="20"/>
          <w:szCs w:val="20"/>
        </w:rPr>
        <w:t xml:space="preserve"> moving the staff </w:t>
      </w:r>
      <w:r>
        <w:rPr>
          <w:sz w:val="20"/>
          <w:szCs w:val="20"/>
          <w:highlight w:val="yellow"/>
        </w:rPr>
        <w:t>member to another room. It is nursery policy to move the staff member and not the child (unless transitioning) so the</w:t>
      </w:r>
      <w:r>
        <w:rPr>
          <w:sz w:val="20"/>
          <w:szCs w:val="20"/>
        </w:rPr>
        <w:t xml:space="preserve"> child </w:t>
      </w:r>
      <w:r>
        <w:rPr>
          <w:sz w:val="20"/>
          <w:szCs w:val="20"/>
          <w:highlight w:val="yellow"/>
        </w:rPr>
        <w:t>continues</w:t>
      </w:r>
      <w:r>
        <w:rPr>
          <w:sz w:val="20"/>
          <w:szCs w:val="20"/>
        </w:rPr>
        <w:t xml:space="preserve"> to be in the appropriate age/stage group and </w:t>
      </w:r>
      <w:r>
        <w:rPr>
          <w:sz w:val="20"/>
          <w:szCs w:val="20"/>
          <w:highlight w:val="yellow"/>
        </w:rPr>
        <w:t>can</w:t>
      </w:r>
      <w:r>
        <w:rPr>
          <w:sz w:val="20"/>
          <w:szCs w:val="20"/>
        </w:rPr>
        <w:t xml:space="preserve"> forge consistent relationships with other children in t</w:t>
      </w:r>
      <w:r>
        <w:rPr>
          <w:sz w:val="20"/>
          <w:szCs w:val="20"/>
          <w:highlight w:val="yellow"/>
        </w:rPr>
        <w:t>he</w:t>
      </w:r>
      <w:r>
        <w:rPr>
          <w:sz w:val="20"/>
          <w:szCs w:val="20"/>
        </w:rPr>
        <w:t xml:space="preserve"> group</w:t>
      </w:r>
    </w:p>
    <w:p w14:paraId="473262B9" w14:textId="77777777" w:rsidR="009A3E36" w:rsidRDefault="00000000">
      <w:pPr>
        <w:numPr>
          <w:ilvl w:val="0"/>
          <w:numId w:val="22"/>
        </w:numPr>
        <w:rPr>
          <w:sz w:val="20"/>
          <w:szCs w:val="20"/>
        </w:rPr>
      </w:pPr>
      <w:r>
        <w:rPr>
          <w:sz w:val="20"/>
          <w:szCs w:val="20"/>
        </w:rPr>
        <w:t>Where the staff member is already in another room,</w:t>
      </w:r>
      <w:r>
        <w:rPr>
          <w:sz w:val="20"/>
          <w:szCs w:val="20"/>
          <w:highlight w:val="yellow"/>
        </w:rPr>
        <w:t xml:space="preserve"> but there are concern</w:t>
      </w:r>
      <w:r>
        <w:rPr>
          <w:sz w:val="20"/>
          <w:szCs w:val="20"/>
        </w:rPr>
        <w:t>s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14:paraId="73021C7C" w14:textId="77777777" w:rsidR="009A3E36" w:rsidRDefault="00000000">
      <w:pPr>
        <w:numPr>
          <w:ilvl w:val="0"/>
          <w:numId w:val="22"/>
        </w:numPr>
        <w:rPr>
          <w:sz w:val="20"/>
          <w:szCs w:val="20"/>
        </w:rPr>
      </w:pPr>
      <w:r>
        <w:rPr>
          <w:sz w:val="20"/>
          <w:szCs w:val="20"/>
        </w:rPr>
        <w:t>If there are staff shortages resulting in the movement of staff, the staff member will be placed in a different room to that of their child or close relation, wherever possible</w:t>
      </w:r>
    </w:p>
    <w:p w14:paraId="330BB39D" w14:textId="77777777" w:rsidR="009A3E36" w:rsidRDefault="00000000">
      <w:pPr>
        <w:numPr>
          <w:ilvl w:val="0"/>
          <w:numId w:val="22"/>
        </w:numPr>
        <w:rPr>
          <w:sz w:val="20"/>
          <w:szCs w:val="20"/>
        </w:rPr>
      </w:pPr>
      <w:r>
        <w:rPr>
          <w:sz w:val="20"/>
          <w:szCs w:val="20"/>
        </w:rPr>
        <w:t xml:space="preserve">Where a staff member’s baby requires breastfeeding, the nursery will adapt the above guidelines to suit both the baby’s and mother’s needs. Cover will be provided during this time. </w:t>
      </w:r>
    </w:p>
    <w:p w14:paraId="62F65D88" w14:textId="77777777" w:rsidR="009A3E36" w:rsidRDefault="009A3E36">
      <w:pPr>
        <w:rPr>
          <w:sz w:val="20"/>
          <w:szCs w:val="20"/>
        </w:rPr>
      </w:pPr>
    </w:p>
    <w:tbl>
      <w:tblPr>
        <w:tblStyle w:val="afffff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BC19B64" w14:textId="77777777">
        <w:tc>
          <w:tcPr>
            <w:tcW w:w="1502" w:type="dxa"/>
          </w:tcPr>
          <w:p w14:paraId="206F1FE5" w14:textId="77777777" w:rsidR="009A3E36" w:rsidRDefault="00000000">
            <w:pPr>
              <w:rPr>
                <w:sz w:val="20"/>
                <w:szCs w:val="20"/>
              </w:rPr>
            </w:pPr>
            <w:r>
              <w:rPr>
                <w:sz w:val="20"/>
                <w:szCs w:val="20"/>
              </w:rPr>
              <w:t>Date</w:t>
            </w:r>
          </w:p>
        </w:tc>
        <w:tc>
          <w:tcPr>
            <w:tcW w:w="1503" w:type="dxa"/>
          </w:tcPr>
          <w:p w14:paraId="622766D6" w14:textId="77777777" w:rsidR="009A3E36" w:rsidRDefault="00000000">
            <w:pPr>
              <w:rPr>
                <w:sz w:val="20"/>
                <w:szCs w:val="20"/>
              </w:rPr>
            </w:pPr>
            <w:r>
              <w:rPr>
                <w:sz w:val="20"/>
                <w:szCs w:val="20"/>
              </w:rPr>
              <w:t>Review 1</w:t>
            </w:r>
          </w:p>
        </w:tc>
        <w:tc>
          <w:tcPr>
            <w:tcW w:w="1503" w:type="dxa"/>
          </w:tcPr>
          <w:p w14:paraId="1CA106FF" w14:textId="77777777" w:rsidR="009A3E36" w:rsidRDefault="00000000">
            <w:pPr>
              <w:rPr>
                <w:sz w:val="20"/>
                <w:szCs w:val="20"/>
              </w:rPr>
            </w:pPr>
            <w:r>
              <w:rPr>
                <w:sz w:val="20"/>
                <w:szCs w:val="20"/>
              </w:rPr>
              <w:t>Review 2</w:t>
            </w:r>
          </w:p>
        </w:tc>
        <w:tc>
          <w:tcPr>
            <w:tcW w:w="1503" w:type="dxa"/>
          </w:tcPr>
          <w:p w14:paraId="689623A6" w14:textId="77777777" w:rsidR="009A3E36" w:rsidRDefault="00000000">
            <w:pPr>
              <w:rPr>
                <w:sz w:val="20"/>
                <w:szCs w:val="20"/>
              </w:rPr>
            </w:pPr>
            <w:r>
              <w:rPr>
                <w:sz w:val="20"/>
                <w:szCs w:val="20"/>
              </w:rPr>
              <w:t>Review 3</w:t>
            </w:r>
          </w:p>
        </w:tc>
        <w:tc>
          <w:tcPr>
            <w:tcW w:w="1503" w:type="dxa"/>
          </w:tcPr>
          <w:p w14:paraId="62E28E4A" w14:textId="77777777" w:rsidR="009A3E36" w:rsidRDefault="00000000">
            <w:pPr>
              <w:rPr>
                <w:sz w:val="20"/>
                <w:szCs w:val="20"/>
              </w:rPr>
            </w:pPr>
            <w:r>
              <w:rPr>
                <w:sz w:val="20"/>
                <w:szCs w:val="20"/>
              </w:rPr>
              <w:t>Review 4</w:t>
            </w:r>
          </w:p>
        </w:tc>
        <w:tc>
          <w:tcPr>
            <w:tcW w:w="1503" w:type="dxa"/>
          </w:tcPr>
          <w:p w14:paraId="287997CF" w14:textId="77777777" w:rsidR="009A3E36" w:rsidRDefault="00000000">
            <w:pPr>
              <w:rPr>
                <w:sz w:val="20"/>
                <w:szCs w:val="20"/>
              </w:rPr>
            </w:pPr>
            <w:r>
              <w:rPr>
                <w:sz w:val="20"/>
                <w:szCs w:val="20"/>
              </w:rPr>
              <w:t>Review 5</w:t>
            </w:r>
          </w:p>
        </w:tc>
      </w:tr>
      <w:tr w:rsidR="009A3E36" w14:paraId="0EE81168" w14:textId="77777777">
        <w:tc>
          <w:tcPr>
            <w:tcW w:w="1502" w:type="dxa"/>
          </w:tcPr>
          <w:p w14:paraId="2D733833" w14:textId="77777777" w:rsidR="009A3E36" w:rsidRDefault="00000000">
            <w:pPr>
              <w:rPr>
                <w:sz w:val="20"/>
                <w:szCs w:val="20"/>
              </w:rPr>
            </w:pPr>
            <w:r>
              <w:rPr>
                <w:sz w:val="20"/>
                <w:szCs w:val="20"/>
              </w:rPr>
              <w:t>10/2021</w:t>
            </w:r>
          </w:p>
          <w:p w14:paraId="383FD372" w14:textId="77777777" w:rsidR="009A3E36" w:rsidRDefault="009A3E36">
            <w:pPr>
              <w:rPr>
                <w:sz w:val="20"/>
                <w:szCs w:val="20"/>
              </w:rPr>
            </w:pPr>
          </w:p>
        </w:tc>
        <w:tc>
          <w:tcPr>
            <w:tcW w:w="1503" w:type="dxa"/>
          </w:tcPr>
          <w:p w14:paraId="039F8ADE" w14:textId="77777777" w:rsidR="009A3E36" w:rsidRDefault="00000000">
            <w:pPr>
              <w:rPr>
                <w:sz w:val="20"/>
                <w:szCs w:val="20"/>
              </w:rPr>
            </w:pPr>
            <w:r>
              <w:rPr>
                <w:sz w:val="20"/>
                <w:szCs w:val="20"/>
              </w:rPr>
              <w:t>10/2021</w:t>
            </w:r>
          </w:p>
        </w:tc>
        <w:tc>
          <w:tcPr>
            <w:tcW w:w="1503" w:type="dxa"/>
          </w:tcPr>
          <w:p w14:paraId="1A9F20F2" w14:textId="77777777" w:rsidR="009A3E36" w:rsidRDefault="009A3E36">
            <w:pPr>
              <w:rPr>
                <w:sz w:val="20"/>
                <w:szCs w:val="20"/>
              </w:rPr>
            </w:pPr>
          </w:p>
        </w:tc>
        <w:tc>
          <w:tcPr>
            <w:tcW w:w="1503" w:type="dxa"/>
          </w:tcPr>
          <w:p w14:paraId="65BFA387" w14:textId="77777777" w:rsidR="009A3E36" w:rsidRDefault="009A3E36">
            <w:pPr>
              <w:rPr>
                <w:sz w:val="20"/>
                <w:szCs w:val="20"/>
              </w:rPr>
            </w:pPr>
          </w:p>
        </w:tc>
        <w:tc>
          <w:tcPr>
            <w:tcW w:w="1503" w:type="dxa"/>
          </w:tcPr>
          <w:p w14:paraId="03F1540E" w14:textId="77777777" w:rsidR="009A3E36" w:rsidRDefault="009A3E36">
            <w:pPr>
              <w:rPr>
                <w:sz w:val="20"/>
                <w:szCs w:val="20"/>
              </w:rPr>
            </w:pPr>
          </w:p>
        </w:tc>
        <w:tc>
          <w:tcPr>
            <w:tcW w:w="1503" w:type="dxa"/>
          </w:tcPr>
          <w:p w14:paraId="5C3240AD" w14:textId="77777777" w:rsidR="009A3E36" w:rsidRDefault="009A3E36">
            <w:pPr>
              <w:rPr>
                <w:sz w:val="20"/>
                <w:szCs w:val="20"/>
              </w:rPr>
            </w:pPr>
          </w:p>
        </w:tc>
      </w:tr>
      <w:tr w:rsidR="009A3E36" w14:paraId="71E6E47B" w14:textId="77777777">
        <w:tc>
          <w:tcPr>
            <w:tcW w:w="1502" w:type="dxa"/>
          </w:tcPr>
          <w:p w14:paraId="77F06D1D" w14:textId="77777777" w:rsidR="009A3E36" w:rsidRDefault="00000000">
            <w:pPr>
              <w:rPr>
                <w:sz w:val="20"/>
                <w:szCs w:val="20"/>
              </w:rPr>
            </w:pPr>
            <w:r>
              <w:rPr>
                <w:sz w:val="20"/>
                <w:szCs w:val="20"/>
              </w:rPr>
              <w:t xml:space="preserve">Signed: </w:t>
            </w:r>
          </w:p>
        </w:tc>
        <w:tc>
          <w:tcPr>
            <w:tcW w:w="1503" w:type="dxa"/>
          </w:tcPr>
          <w:p w14:paraId="5D96E36D"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09FAA0A" w14:textId="77777777" w:rsidR="009A3E36" w:rsidRDefault="009A3E36">
            <w:pPr>
              <w:rPr>
                <w:sz w:val="20"/>
                <w:szCs w:val="20"/>
              </w:rPr>
            </w:pPr>
          </w:p>
        </w:tc>
        <w:tc>
          <w:tcPr>
            <w:tcW w:w="1503" w:type="dxa"/>
          </w:tcPr>
          <w:p w14:paraId="084AE228" w14:textId="77777777" w:rsidR="009A3E36" w:rsidRDefault="009A3E36">
            <w:pPr>
              <w:rPr>
                <w:sz w:val="20"/>
                <w:szCs w:val="20"/>
              </w:rPr>
            </w:pPr>
          </w:p>
        </w:tc>
        <w:tc>
          <w:tcPr>
            <w:tcW w:w="1503" w:type="dxa"/>
          </w:tcPr>
          <w:p w14:paraId="3BD2C591" w14:textId="77777777" w:rsidR="009A3E36" w:rsidRDefault="009A3E36">
            <w:pPr>
              <w:rPr>
                <w:sz w:val="20"/>
                <w:szCs w:val="20"/>
              </w:rPr>
            </w:pPr>
          </w:p>
        </w:tc>
        <w:tc>
          <w:tcPr>
            <w:tcW w:w="1503" w:type="dxa"/>
          </w:tcPr>
          <w:p w14:paraId="1FF21106" w14:textId="77777777" w:rsidR="009A3E36" w:rsidRDefault="009A3E36">
            <w:pPr>
              <w:rPr>
                <w:sz w:val="20"/>
                <w:szCs w:val="20"/>
              </w:rPr>
            </w:pPr>
          </w:p>
          <w:p w14:paraId="2483DDF6" w14:textId="77777777" w:rsidR="009A3E36" w:rsidRDefault="009A3E36">
            <w:pPr>
              <w:rPr>
                <w:sz w:val="20"/>
                <w:szCs w:val="20"/>
              </w:rPr>
            </w:pPr>
          </w:p>
        </w:tc>
      </w:tr>
    </w:tbl>
    <w:p w14:paraId="41D832C7" w14:textId="77777777" w:rsidR="009A3E36" w:rsidRDefault="009A3E36">
      <w:pPr>
        <w:rPr>
          <w:sz w:val="20"/>
          <w:szCs w:val="20"/>
        </w:rPr>
      </w:pPr>
    </w:p>
    <w:p w14:paraId="1E20CBF2" w14:textId="77777777" w:rsidR="009A3E36" w:rsidRDefault="009A3E36">
      <w:pPr>
        <w:rPr>
          <w:sz w:val="20"/>
          <w:szCs w:val="20"/>
        </w:rPr>
      </w:pPr>
    </w:p>
    <w:p w14:paraId="6B3CB99C" w14:textId="77777777" w:rsidR="009A3E36" w:rsidRDefault="00000000">
      <w:pPr>
        <w:pageBreakBefore/>
        <w:pBdr>
          <w:top w:val="nil"/>
          <w:left w:val="nil"/>
          <w:bottom w:val="nil"/>
          <w:right w:val="nil"/>
          <w:between w:val="nil"/>
        </w:pBdr>
        <w:jc w:val="center"/>
        <w:rPr>
          <w:b/>
          <w:color w:val="000000"/>
          <w:sz w:val="28"/>
          <w:szCs w:val="28"/>
        </w:rPr>
      </w:pPr>
      <w:bookmarkStart w:id="54" w:name="_206ipza" w:colFirst="0" w:colLast="0"/>
      <w:bookmarkEnd w:id="54"/>
      <w:r>
        <w:rPr>
          <w:b/>
          <w:color w:val="000000"/>
          <w:sz w:val="28"/>
          <w:szCs w:val="28"/>
        </w:rPr>
        <w:t xml:space="preserve">Students </w:t>
      </w:r>
    </w:p>
    <w:p w14:paraId="13A98671" w14:textId="77777777" w:rsidR="009A3E36" w:rsidRDefault="009A3E36">
      <w:pPr>
        <w:rPr>
          <w:sz w:val="20"/>
          <w:szCs w:val="20"/>
        </w:rPr>
      </w:pPr>
    </w:p>
    <w:tbl>
      <w:tblPr>
        <w:tblStyle w:val="afffff5"/>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6F1B4424" w14:textId="77777777">
        <w:trPr>
          <w:cantSplit/>
          <w:trHeight w:val="209"/>
          <w:jc w:val="center"/>
        </w:trPr>
        <w:tc>
          <w:tcPr>
            <w:tcW w:w="3006" w:type="dxa"/>
            <w:vAlign w:val="center"/>
          </w:tcPr>
          <w:p w14:paraId="69975EC3"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3.20, 3.30</w:t>
            </w:r>
          </w:p>
        </w:tc>
      </w:tr>
    </w:tbl>
    <w:p w14:paraId="0412091A" w14:textId="77777777" w:rsidR="009A3E36" w:rsidRDefault="009A3E36">
      <w:pPr>
        <w:rPr>
          <w:sz w:val="20"/>
          <w:szCs w:val="20"/>
        </w:rPr>
      </w:pPr>
    </w:p>
    <w:p w14:paraId="42F3CCD6" w14:textId="77777777" w:rsidR="009A3E36" w:rsidRDefault="00000000">
      <w:pPr>
        <w:rPr>
          <w:sz w:val="20"/>
          <w:szCs w:val="20"/>
        </w:rPr>
      </w:pPr>
      <w:r>
        <w:rPr>
          <w:sz w:val="20"/>
          <w:szCs w:val="20"/>
        </w:rPr>
        <w:t xml:space="preserve">At Alverthorpe Grange Nursery we are committed to sharing good practice with those wishing to pursue a career in childcare. We welcome students to join our staff team and gain work experience within our nursery. We will accept </w:t>
      </w:r>
      <w:r>
        <w:rPr>
          <w:b/>
          <w:sz w:val="20"/>
          <w:szCs w:val="20"/>
        </w:rPr>
        <w:t>3</w:t>
      </w:r>
      <w:r>
        <w:rPr>
          <w:sz w:val="20"/>
          <w:szCs w:val="20"/>
        </w:rPr>
        <w:t xml:space="preserve"> student(s) at a time as more students than this places undue pressure on staff. We do, however, accept small groups or occasional placements when research or studies are being carried out that will be of benefit to childcare.</w:t>
      </w:r>
    </w:p>
    <w:p w14:paraId="1E0615E5" w14:textId="77777777" w:rsidR="009A3E36" w:rsidRDefault="009A3E36">
      <w:pPr>
        <w:rPr>
          <w:sz w:val="20"/>
          <w:szCs w:val="20"/>
        </w:rPr>
      </w:pPr>
    </w:p>
    <w:p w14:paraId="6A82B819" w14:textId="77777777" w:rsidR="009A3E36" w:rsidRDefault="00000000">
      <w:pPr>
        <w:rPr>
          <w:sz w:val="20"/>
          <w:szCs w:val="20"/>
        </w:rPr>
      </w:pPr>
      <w:r>
        <w:rPr>
          <w:sz w:val="20"/>
          <w:szCs w:val="20"/>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33DD82FB" w14:textId="77777777" w:rsidR="009A3E36" w:rsidRDefault="009A3E36">
      <w:pPr>
        <w:rPr>
          <w:sz w:val="20"/>
          <w:szCs w:val="20"/>
        </w:rPr>
      </w:pPr>
    </w:p>
    <w:p w14:paraId="53F6A03D" w14:textId="77777777" w:rsidR="009A3E36" w:rsidRDefault="00000000">
      <w:pPr>
        <w:rPr>
          <w:sz w:val="20"/>
          <w:szCs w:val="20"/>
        </w:rPr>
      </w:pPr>
      <w:r>
        <w:rPr>
          <w:sz w:val="20"/>
          <w:szCs w:val="20"/>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376E21D2" w14:textId="77777777" w:rsidR="009A3E36" w:rsidRDefault="009A3E36">
      <w:pPr>
        <w:rPr>
          <w:sz w:val="20"/>
          <w:szCs w:val="20"/>
        </w:rPr>
      </w:pPr>
    </w:p>
    <w:p w14:paraId="17145114" w14:textId="77777777" w:rsidR="009A3E36" w:rsidRDefault="00000000">
      <w:pPr>
        <w:rPr>
          <w:sz w:val="20"/>
          <w:szCs w:val="20"/>
        </w:rPr>
      </w:pPr>
      <w:r>
        <w:rPr>
          <w:sz w:val="20"/>
          <w:szCs w:val="20"/>
        </w:rPr>
        <w:t>Our policy for those on placements is as follows:</w:t>
      </w:r>
    </w:p>
    <w:p w14:paraId="0177334D" w14:textId="77777777" w:rsidR="009A3E36" w:rsidRDefault="00000000">
      <w:pPr>
        <w:numPr>
          <w:ilvl w:val="0"/>
          <w:numId w:val="112"/>
        </w:numPr>
        <w:rPr>
          <w:sz w:val="20"/>
          <w:szCs w:val="20"/>
        </w:rPr>
      </w:pPr>
      <w:r>
        <w:rPr>
          <w:sz w:val="20"/>
          <w:szCs w:val="20"/>
        </w:rPr>
        <w:t xml:space="preserve">All students will have an enhanced Disclosure and Barring Service (DBS) check before their placement begins </w:t>
      </w:r>
    </w:p>
    <w:p w14:paraId="54F7CBF1" w14:textId="77777777" w:rsidR="009A3E36" w:rsidRDefault="00000000">
      <w:pPr>
        <w:numPr>
          <w:ilvl w:val="0"/>
          <w:numId w:val="112"/>
        </w:numPr>
        <w:rPr>
          <w:sz w:val="20"/>
          <w:szCs w:val="20"/>
        </w:rPr>
      </w:pPr>
      <w:r>
        <w:rPr>
          <w:sz w:val="20"/>
          <w:szCs w:val="20"/>
        </w:rPr>
        <w:t>All students are assigned to a senior member of staff who will supervise their work and explain the health, safety and fire requirements of the nursery</w:t>
      </w:r>
    </w:p>
    <w:p w14:paraId="4157B485" w14:textId="77777777" w:rsidR="009A3E36" w:rsidRDefault="00000000">
      <w:pPr>
        <w:numPr>
          <w:ilvl w:val="0"/>
          <w:numId w:val="112"/>
        </w:numPr>
        <w:rPr>
          <w:sz w:val="20"/>
          <w:szCs w:val="20"/>
        </w:rPr>
      </w:pPr>
      <w:r>
        <w:rPr>
          <w:sz w:val="20"/>
          <w:szCs w:val="20"/>
        </w:rPr>
        <w:t>Students will be supervised at all times by the member of staff assigned to them and will not be left alone with the children. They may only change nappies</w:t>
      </w:r>
      <w:r>
        <w:rPr>
          <w:sz w:val="20"/>
          <w:szCs w:val="20"/>
          <w:highlight w:val="yellow"/>
        </w:rPr>
        <w:t xml:space="preserve"> if the manager is satisfied they are competent, responsible and know the children well enough and always</w:t>
      </w:r>
      <w:r>
        <w:rPr>
          <w:sz w:val="20"/>
          <w:szCs w:val="20"/>
        </w:rPr>
        <w:t xml:space="preserve"> under supervision</w:t>
      </w:r>
    </w:p>
    <w:p w14:paraId="5CB51AB2" w14:textId="77777777" w:rsidR="009A3E36" w:rsidRDefault="00000000">
      <w:pPr>
        <w:numPr>
          <w:ilvl w:val="0"/>
          <w:numId w:val="112"/>
        </w:numPr>
        <w:rPr>
          <w:sz w:val="20"/>
          <w:szCs w:val="20"/>
        </w:rPr>
      </w:pPr>
      <w:r>
        <w:rPr>
          <w:sz w:val="20"/>
          <w:szCs w:val="20"/>
        </w:rPr>
        <w:t>Students will be supported to understand nursery policies and procedures including Safeguarding, Health and Safety, Equal Opportunities, Anti-Bribery, and Whistleblowing policies.</w:t>
      </w:r>
    </w:p>
    <w:p w14:paraId="2ACE0A56" w14:textId="77777777" w:rsidR="009A3E36" w:rsidRDefault="00000000">
      <w:pPr>
        <w:numPr>
          <w:ilvl w:val="0"/>
          <w:numId w:val="112"/>
        </w:numPr>
        <w:rPr>
          <w:sz w:val="20"/>
          <w:szCs w:val="20"/>
        </w:rPr>
      </w:pPr>
      <w:r>
        <w:rPr>
          <w:sz w:val="20"/>
          <w:szCs w:val="20"/>
        </w:rPr>
        <w:t>All students are required to keep to our confidentiality policy</w:t>
      </w:r>
    </w:p>
    <w:p w14:paraId="3D6F5FC2" w14:textId="77777777" w:rsidR="009A3E36" w:rsidRDefault="00000000">
      <w:pPr>
        <w:numPr>
          <w:ilvl w:val="0"/>
          <w:numId w:val="112"/>
        </w:numPr>
        <w:rPr>
          <w:sz w:val="20"/>
          <w:szCs w:val="20"/>
        </w:rPr>
      </w:pPr>
      <w:r>
        <w:rPr>
          <w:sz w:val="20"/>
          <w:szCs w:val="20"/>
        </w:rPr>
        <w:t>It is expected that during the student’s placement, their tutor will visit the nursery or have verbal communication with the Student Co-ordinator to receive feedback about the student’s progress</w:t>
      </w:r>
    </w:p>
    <w:p w14:paraId="74B95922" w14:textId="77777777" w:rsidR="009A3E36" w:rsidRDefault="00000000">
      <w:pPr>
        <w:numPr>
          <w:ilvl w:val="0"/>
          <w:numId w:val="112"/>
        </w:numPr>
        <w:rPr>
          <w:sz w:val="20"/>
          <w:szCs w:val="20"/>
        </w:rPr>
      </w:pPr>
      <w:r>
        <w:rPr>
          <w:sz w:val="20"/>
          <w:szCs w:val="20"/>
        </w:rPr>
        <w:t xml:space="preserve">Students will be offered support and guidance throughout their placement and given constructive, honest feedback in respect of their performance. Staff will respect individual students’ needs and abilities </w:t>
      </w:r>
    </w:p>
    <w:p w14:paraId="059D6E62" w14:textId="77777777" w:rsidR="009A3E36" w:rsidRDefault="00000000">
      <w:pPr>
        <w:numPr>
          <w:ilvl w:val="0"/>
          <w:numId w:val="112"/>
        </w:numPr>
        <w:rPr>
          <w:sz w:val="20"/>
          <w:szCs w:val="20"/>
        </w:rPr>
      </w:pPr>
      <w:r>
        <w:rPr>
          <w:sz w:val="20"/>
          <w:szCs w:val="20"/>
        </w:rPr>
        <w:t>An accurate evaluation of ability and performance for both students and training providers will be provided and the nursery will support students who are experiencing difficulties with action plans if needed</w:t>
      </w:r>
    </w:p>
    <w:p w14:paraId="03A050FD" w14:textId="77777777" w:rsidR="009A3E36" w:rsidRDefault="00000000">
      <w:pPr>
        <w:numPr>
          <w:ilvl w:val="0"/>
          <w:numId w:val="112"/>
        </w:numPr>
        <w:rPr>
          <w:sz w:val="20"/>
          <w:szCs w:val="20"/>
        </w:rPr>
      </w:pPr>
      <w:r>
        <w:rPr>
          <w:sz w:val="20"/>
          <w:szCs w:val="20"/>
        </w:rPr>
        <w:t>To maintain parent partnerships, parents will be informed when students are present in the nursery e.g. via the parent noticeboard. Wherever possible this will be accompanied by a recent photograph of the student</w:t>
      </w:r>
    </w:p>
    <w:p w14:paraId="384FB3E8" w14:textId="77777777" w:rsidR="009A3E36" w:rsidRDefault="00000000">
      <w:pPr>
        <w:numPr>
          <w:ilvl w:val="0"/>
          <w:numId w:val="112"/>
        </w:numPr>
        <w:rPr>
          <w:sz w:val="20"/>
          <w:szCs w:val="20"/>
        </w:rPr>
      </w:pPr>
      <w:r>
        <w:rPr>
          <w:sz w:val="20"/>
          <w:szCs w:val="20"/>
        </w:rPr>
        <w:t>All students on placement must adhere to the same codes of conduct as permanent staff including time-keeping and dress codes</w:t>
      </w:r>
    </w:p>
    <w:p w14:paraId="64B59562" w14:textId="77777777" w:rsidR="009A3E36" w:rsidRDefault="00000000">
      <w:pPr>
        <w:numPr>
          <w:ilvl w:val="0"/>
          <w:numId w:val="112"/>
        </w:numPr>
        <w:rPr>
          <w:sz w:val="20"/>
          <w:szCs w:val="20"/>
        </w:rPr>
      </w:pPr>
      <w:r>
        <w:rPr>
          <w:sz w:val="20"/>
          <w:szCs w:val="20"/>
        </w:rPr>
        <w:t xml:space="preserve">All students are encouraged to contribute fully to the nursery routine and to spend some time in every area. </w:t>
      </w:r>
    </w:p>
    <w:p w14:paraId="2530C318" w14:textId="77777777" w:rsidR="009A3E36" w:rsidRDefault="00000000">
      <w:pPr>
        <w:rPr>
          <w:sz w:val="20"/>
          <w:szCs w:val="20"/>
        </w:rPr>
      </w:pPr>
      <w:r>
        <w:rPr>
          <w:sz w:val="20"/>
          <w:szCs w:val="20"/>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5AB9382C" w14:textId="77777777" w:rsidR="009A3E36" w:rsidRDefault="00000000">
      <w:pPr>
        <w:rPr>
          <w:sz w:val="20"/>
          <w:szCs w:val="20"/>
        </w:rPr>
      </w:pPr>
      <w:r>
        <w:rPr>
          <w:b/>
          <w:sz w:val="20"/>
          <w:szCs w:val="20"/>
        </w:rPr>
        <w:t>COVID-19 UPDATE</w:t>
      </w:r>
      <w:r>
        <w:rPr>
          <w:sz w:val="20"/>
          <w:szCs w:val="20"/>
        </w:rPr>
        <w:t xml:space="preserve">: Where applicable we will arrange one-to-one meetings (virtually where possible) with young workers, students, apprentices and training providers regarding a return date. These may be deferred to later in the year depending on individual circumstances and nursery requirements.  </w:t>
      </w:r>
    </w:p>
    <w:p w14:paraId="0EACE2A1" w14:textId="77777777" w:rsidR="009A3E36" w:rsidRDefault="009A3E36">
      <w:pPr>
        <w:rPr>
          <w:sz w:val="20"/>
          <w:szCs w:val="20"/>
        </w:rPr>
      </w:pPr>
    </w:p>
    <w:tbl>
      <w:tblPr>
        <w:tblStyle w:val="afffff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2296E44" w14:textId="77777777">
        <w:tc>
          <w:tcPr>
            <w:tcW w:w="1502" w:type="dxa"/>
          </w:tcPr>
          <w:p w14:paraId="197EEA85" w14:textId="77777777" w:rsidR="009A3E36" w:rsidRDefault="00000000">
            <w:pPr>
              <w:rPr>
                <w:sz w:val="20"/>
                <w:szCs w:val="20"/>
              </w:rPr>
            </w:pPr>
            <w:r>
              <w:rPr>
                <w:sz w:val="20"/>
                <w:szCs w:val="20"/>
              </w:rPr>
              <w:t>Date</w:t>
            </w:r>
          </w:p>
        </w:tc>
        <w:tc>
          <w:tcPr>
            <w:tcW w:w="1503" w:type="dxa"/>
          </w:tcPr>
          <w:p w14:paraId="34F7B45A" w14:textId="77777777" w:rsidR="009A3E36" w:rsidRDefault="00000000">
            <w:pPr>
              <w:rPr>
                <w:sz w:val="20"/>
                <w:szCs w:val="20"/>
              </w:rPr>
            </w:pPr>
            <w:r>
              <w:rPr>
                <w:sz w:val="20"/>
                <w:szCs w:val="20"/>
              </w:rPr>
              <w:t>Review 1</w:t>
            </w:r>
          </w:p>
        </w:tc>
        <w:tc>
          <w:tcPr>
            <w:tcW w:w="1503" w:type="dxa"/>
          </w:tcPr>
          <w:p w14:paraId="1DCEB7D7" w14:textId="77777777" w:rsidR="009A3E36" w:rsidRDefault="00000000">
            <w:pPr>
              <w:rPr>
                <w:sz w:val="20"/>
                <w:szCs w:val="20"/>
              </w:rPr>
            </w:pPr>
            <w:r>
              <w:rPr>
                <w:sz w:val="20"/>
                <w:szCs w:val="20"/>
              </w:rPr>
              <w:t>Review 2</w:t>
            </w:r>
          </w:p>
        </w:tc>
        <w:tc>
          <w:tcPr>
            <w:tcW w:w="1503" w:type="dxa"/>
          </w:tcPr>
          <w:p w14:paraId="1E6F7019" w14:textId="77777777" w:rsidR="009A3E36" w:rsidRDefault="00000000">
            <w:pPr>
              <w:rPr>
                <w:sz w:val="20"/>
                <w:szCs w:val="20"/>
              </w:rPr>
            </w:pPr>
            <w:r>
              <w:rPr>
                <w:sz w:val="20"/>
                <w:szCs w:val="20"/>
              </w:rPr>
              <w:t>Review 3</w:t>
            </w:r>
          </w:p>
        </w:tc>
        <w:tc>
          <w:tcPr>
            <w:tcW w:w="1503" w:type="dxa"/>
          </w:tcPr>
          <w:p w14:paraId="342C4361" w14:textId="77777777" w:rsidR="009A3E36" w:rsidRDefault="00000000">
            <w:pPr>
              <w:rPr>
                <w:sz w:val="20"/>
                <w:szCs w:val="20"/>
              </w:rPr>
            </w:pPr>
            <w:r>
              <w:rPr>
                <w:sz w:val="20"/>
                <w:szCs w:val="20"/>
              </w:rPr>
              <w:t>Review 4</w:t>
            </w:r>
          </w:p>
        </w:tc>
        <w:tc>
          <w:tcPr>
            <w:tcW w:w="1503" w:type="dxa"/>
          </w:tcPr>
          <w:p w14:paraId="2121A0FB" w14:textId="77777777" w:rsidR="009A3E36" w:rsidRDefault="00000000">
            <w:pPr>
              <w:rPr>
                <w:sz w:val="20"/>
                <w:szCs w:val="20"/>
              </w:rPr>
            </w:pPr>
            <w:r>
              <w:rPr>
                <w:sz w:val="20"/>
                <w:szCs w:val="20"/>
              </w:rPr>
              <w:t>Review 5</w:t>
            </w:r>
          </w:p>
        </w:tc>
      </w:tr>
      <w:tr w:rsidR="009A3E36" w14:paraId="774D7D2D" w14:textId="77777777">
        <w:tc>
          <w:tcPr>
            <w:tcW w:w="1502" w:type="dxa"/>
          </w:tcPr>
          <w:p w14:paraId="2A77D935" w14:textId="77777777" w:rsidR="009A3E36" w:rsidRDefault="00000000">
            <w:pPr>
              <w:rPr>
                <w:sz w:val="20"/>
                <w:szCs w:val="20"/>
              </w:rPr>
            </w:pPr>
            <w:r>
              <w:rPr>
                <w:sz w:val="20"/>
                <w:szCs w:val="20"/>
              </w:rPr>
              <w:t>10/2021</w:t>
            </w:r>
          </w:p>
          <w:p w14:paraId="52D48A10" w14:textId="77777777" w:rsidR="009A3E36" w:rsidRDefault="009A3E36">
            <w:pPr>
              <w:rPr>
                <w:sz w:val="20"/>
                <w:szCs w:val="20"/>
              </w:rPr>
            </w:pPr>
          </w:p>
        </w:tc>
        <w:tc>
          <w:tcPr>
            <w:tcW w:w="1503" w:type="dxa"/>
          </w:tcPr>
          <w:p w14:paraId="3EC1706A" w14:textId="77777777" w:rsidR="009A3E36" w:rsidRDefault="00000000">
            <w:pPr>
              <w:rPr>
                <w:sz w:val="20"/>
                <w:szCs w:val="20"/>
              </w:rPr>
            </w:pPr>
            <w:r>
              <w:rPr>
                <w:sz w:val="20"/>
                <w:szCs w:val="20"/>
              </w:rPr>
              <w:t>10/2021</w:t>
            </w:r>
          </w:p>
        </w:tc>
        <w:tc>
          <w:tcPr>
            <w:tcW w:w="1503" w:type="dxa"/>
          </w:tcPr>
          <w:p w14:paraId="1E025BDD" w14:textId="77777777" w:rsidR="009A3E36" w:rsidRDefault="009A3E36">
            <w:pPr>
              <w:rPr>
                <w:sz w:val="20"/>
                <w:szCs w:val="20"/>
              </w:rPr>
            </w:pPr>
          </w:p>
        </w:tc>
        <w:tc>
          <w:tcPr>
            <w:tcW w:w="1503" w:type="dxa"/>
          </w:tcPr>
          <w:p w14:paraId="5B8B0074" w14:textId="77777777" w:rsidR="009A3E36" w:rsidRDefault="009A3E36">
            <w:pPr>
              <w:rPr>
                <w:sz w:val="20"/>
                <w:szCs w:val="20"/>
              </w:rPr>
            </w:pPr>
          </w:p>
        </w:tc>
        <w:tc>
          <w:tcPr>
            <w:tcW w:w="1503" w:type="dxa"/>
          </w:tcPr>
          <w:p w14:paraId="7E9D53CE" w14:textId="77777777" w:rsidR="009A3E36" w:rsidRDefault="009A3E36">
            <w:pPr>
              <w:rPr>
                <w:sz w:val="20"/>
                <w:szCs w:val="20"/>
              </w:rPr>
            </w:pPr>
          </w:p>
        </w:tc>
        <w:tc>
          <w:tcPr>
            <w:tcW w:w="1503" w:type="dxa"/>
          </w:tcPr>
          <w:p w14:paraId="74A4F4BA" w14:textId="77777777" w:rsidR="009A3E36" w:rsidRDefault="009A3E36">
            <w:pPr>
              <w:rPr>
                <w:sz w:val="20"/>
                <w:szCs w:val="20"/>
              </w:rPr>
            </w:pPr>
          </w:p>
        </w:tc>
      </w:tr>
      <w:tr w:rsidR="009A3E36" w14:paraId="631F7C47" w14:textId="77777777">
        <w:tc>
          <w:tcPr>
            <w:tcW w:w="1502" w:type="dxa"/>
          </w:tcPr>
          <w:p w14:paraId="72C8200E" w14:textId="77777777" w:rsidR="009A3E36" w:rsidRDefault="00000000">
            <w:pPr>
              <w:rPr>
                <w:sz w:val="20"/>
                <w:szCs w:val="20"/>
              </w:rPr>
            </w:pPr>
            <w:r>
              <w:rPr>
                <w:sz w:val="20"/>
                <w:szCs w:val="20"/>
              </w:rPr>
              <w:t xml:space="preserve">Signed: </w:t>
            </w:r>
          </w:p>
        </w:tc>
        <w:tc>
          <w:tcPr>
            <w:tcW w:w="1503" w:type="dxa"/>
          </w:tcPr>
          <w:p w14:paraId="0282AAE8"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9E33675" w14:textId="77777777" w:rsidR="009A3E36" w:rsidRDefault="009A3E36">
            <w:pPr>
              <w:rPr>
                <w:sz w:val="20"/>
                <w:szCs w:val="20"/>
              </w:rPr>
            </w:pPr>
          </w:p>
        </w:tc>
        <w:tc>
          <w:tcPr>
            <w:tcW w:w="1503" w:type="dxa"/>
          </w:tcPr>
          <w:p w14:paraId="4CAD1ED7" w14:textId="77777777" w:rsidR="009A3E36" w:rsidRDefault="009A3E36">
            <w:pPr>
              <w:rPr>
                <w:sz w:val="20"/>
                <w:szCs w:val="20"/>
              </w:rPr>
            </w:pPr>
          </w:p>
        </w:tc>
        <w:tc>
          <w:tcPr>
            <w:tcW w:w="1503" w:type="dxa"/>
          </w:tcPr>
          <w:p w14:paraId="28850402" w14:textId="77777777" w:rsidR="009A3E36" w:rsidRDefault="009A3E36">
            <w:pPr>
              <w:rPr>
                <w:sz w:val="20"/>
                <w:szCs w:val="20"/>
              </w:rPr>
            </w:pPr>
          </w:p>
        </w:tc>
        <w:tc>
          <w:tcPr>
            <w:tcW w:w="1503" w:type="dxa"/>
          </w:tcPr>
          <w:p w14:paraId="11F79BC4" w14:textId="77777777" w:rsidR="009A3E36" w:rsidRDefault="009A3E36">
            <w:pPr>
              <w:rPr>
                <w:sz w:val="20"/>
                <w:szCs w:val="20"/>
              </w:rPr>
            </w:pPr>
          </w:p>
        </w:tc>
      </w:tr>
    </w:tbl>
    <w:p w14:paraId="49EF93F9" w14:textId="77777777" w:rsidR="009A3E36" w:rsidRDefault="00000000">
      <w:pPr>
        <w:pageBreakBefore/>
        <w:pBdr>
          <w:top w:val="nil"/>
          <w:left w:val="nil"/>
          <w:bottom w:val="nil"/>
          <w:right w:val="nil"/>
          <w:between w:val="nil"/>
        </w:pBdr>
        <w:jc w:val="center"/>
        <w:rPr>
          <w:b/>
          <w:color w:val="000000"/>
          <w:sz w:val="28"/>
          <w:szCs w:val="28"/>
        </w:rPr>
      </w:pPr>
      <w:bookmarkStart w:id="55" w:name="_4k668n3" w:colFirst="0" w:colLast="0"/>
      <w:bookmarkEnd w:id="55"/>
      <w:r>
        <w:rPr>
          <w:b/>
          <w:color w:val="000000"/>
          <w:sz w:val="28"/>
          <w:szCs w:val="28"/>
        </w:rPr>
        <w:t>Volunteers</w:t>
      </w:r>
    </w:p>
    <w:tbl>
      <w:tblPr>
        <w:tblStyle w:val="afffff7"/>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07574BFC" w14:textId="77777777">
        <w:trPr>
          <w:cantSplit/>
          <w:trHeight w:val="209"/>
          <w:jc w:val="center"/>
        </w:trPr>
        <w:tc>
          <w:tcPr>
            <w:tcW w:w="3006" w:type="dxa"/>
            <w:vAlign w:val="center"/>
          </w:tcPr>
          <w:p w14:paraId="070C8BAE"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3.9, 3.31</w:t>
            </w:r>
          </w:p>
        </w:tc>
      </w:tr>
    </w:tbl>
    <w:p w14:paraId="3B0AB7BF" w14:textId="77777777" w:rsidR="009A3E36" w:rsidRDefault="009A3E36">
      <w:pPr>
        <w:rPr>
          <w:sz w:val="20"/>
          <w:szCs w:val="20"/>
        </w:rPr>
      </w:pPr>
    </w:p>
    <w:p w14:paraId="2537F2E1" w14:textId="77777777" w:rsidR="009A3E36" w:rsidRDefault="00000000">
      <w:pPr>
        <w:rPr>
          <w:sz w:val="20"/>
          <w:szCs w:val="20"/>
        </w:rPr>
      </w:pPr>
      <w:r>
        <w:rPr>
          <w:sz w:val="20"/>
          <w:szCs w:val="20"/>
        </w:rPr>
        <w:t>At Alverthorpe Grange Nursery we recognise the immense benefits that volunteers bring to the nursery. In return we hope to give volunteers an opportunity to share their skills in a different environment and to undertake new experiences.</w:t>
      </w:r>
    </w:p>
    <w:p w14:paraId="6E6D6911" w14:textId="77777777" w:rsidR="009A3E36" w:rsidRDefault="009A3E36">
      <w:pPr>
        <w:rPr>
          <w:sz w:val="20"/>
          <w:szCs w:val="20"/>
        </w:rPr>
      </w:pPr>
    </w:p>
    <w:p w14:paraId="7664AE61"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Status of volunteers</w:t>
      </w:r>
    </w:p>
    <w:p w14:paraId="0F82AD29" w14:textId="77777777" w:rsidR="009A3E36" w:rsidRDefault="00000000">
      <w:pPr>
        <w:rPr>
          <w:sz w:val="20"/>
          <w:szCs w:val="20"/>
        </w:rPr>
      </w:pPr>
      <w:r>
        <w:rPr>
          <w:sz w:val="20"/>
          <w:szCs w:val="20"/>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2339C35B" w14:textId="77777777" w:rsidR="009A3E36" w:rsidRDefault="009A3E36">
      <w:pPr>
        <w:rPr>
          <w:sz w:val="20"/>
          <w:szCs w:val="20"/>
        </w:rPr>
      </w:pPr>
    </w:p>
    <w:p w14:paraId="7A083C24" w14:textId="77777777" w:rsidR="009A3E36" w:rsidRDefault="00000000">
      <w:pPr>
        <w:keepNext/>
        <w:pBdr>
          <w:top w:val="nil"/>
          <w:left w:val="nil"/>
          <w:bottom w:val="nil"/>
          <w:right w:val="nil"/>
          <w:between w:val="nil"/>
        </w:pBdr>
        <w:rPr>
          <w:b/>
          <w:color w:val="000000"/>
          <w:sz w:val="20"/>
          <w:szCs w:val="20"/>
        </w:rPr>
      </w:pPr>
      <w:r>
        <w:rPr>
          <w:b/>
          <w:color w:val="000000"/>
          <w:sz w:val="20"/>
          <w:szCs w:val="20"/>
        </w:rPr>
        <w:t>Enhanced Disclosure and Barring Service (DBS) check</w:t>
      </w:r>
    </w:p>
    <w:p w14:paraId="28F83939" w14:textId="77777777" w:rsidR="009A3E36" w:rsidRDefault="00000000">
      <w:pPr>
        <w:rPr>
          <w:sz w:val="20"/>
          <w:szCs w:val="20"/>
        </w:rPr>
      </w:pPr>
      <w:r>
        <w:rPr>
          <w:sz w:val="20"/>
          <w:szCs w:val="20"/>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55B81B32" w14:textId="77777777" w:rsidR="009A3E36" w:rsidRDefault="009A3E36">
      <w:pPr>
        <w:rPr>
          <w:sz w:val="20"/>
          <w:szCs w:val="20"/>
        </w:rPr>
      </w:pPr>
    </w:p>
    <w:p w14:paraId="12F81EB0" w14:textId="77777777" w:rsidR="009A3E36" w:rsidRDefault="00000000">
      <w:pPr>
        <w:keepNext/>
        <w:pBdr>
          <w:top w:val="nil"/>
          <w:left w:val="nil"/>
          <w:bottom w:val="nil"/>
          <w:right w:val="nil"/>
          <w:between w:val="nil"/>
        </w:pBdr>
        <w:rPr>
          <w:b/>
          <w:color w:val="000000"/>
          <w:sz w:val="20"/>
          <w:szCs w:val="20"/>
        </w:rPr>
      </w:pPr>
      <w:r>
        <w:rPr>
          <w:b/>
          <w:color w:val="000000"/>
          <w:sz w:val="20"/>
          <w:szCs w:val="20"/>
        </w:rPr>
        <w:t>Training</w:t>
      </w:r>
    </w:p>
    <w:p w14:paraId="53BE1164" w14:textId="77777777" w:rsidR="009A3E36" w:rsidRDefault="00000000">
      <w:pPr>
        <w:rPr>
          <w:sz w:val="20"/>
          <w:szCs w:val="20"/>
        </w:rPr>
      </w:pPr>
      <w:r>
        <w:rPr>
          <w:sz w:val="20"/>
          <w:szCs w:val="20"/>
        </w:rPr>
        <w:t xml:space="preserve">Volunteers will be offered training and/or support as appropriate. We will provide any training and support required for the role, including </w:t>
      </w:r>
      <w:r>
        <w:rPr>
          <w:sz w:val="20"/>
          <w:szCs w:val="20"/>
          <w:highlight w:val="yellow"/>
        </w:rPr>
        <w:t>safeguarding and</w:t>
      </w:r>
      <w:r>
        <w:rPr>
          <w:sz w:val="20"/>
          <w:szCs w:val="20"/>
        </w:rPr>
        <w:t xml:space="preserve"> child protection and health and safety training. The purpose of this is to enable the volunteer to be supported and enhance their development in their voluntary role within our team.  </w:t>
      </w:r>
    </w:p>
    <w:p w14:paraId="3DADFFCC" w14:textId="77777777" w:rsidR="009A3E36" w:rsidRDefault="009A3E36">
      <w:pPr>
        <w:rPr>
          <w:sz w:val="20"/>
          <w:szCs w:val="20"/>
        </w:rPr>
      </w:pPr>
    </w:p>
    <w:p w14:paraId="573B001D" w14:textId="77777777" w:rsidR="009A3E36" w:rsidRDefault="00000000">
      <w:pPr>
        <w:keepNext/>
        <w:pBdr>
          <w:top w:val="nil"/>
          <w:left w:val="nil"/>
          <w:bottom w:val="nil"/>
          <w:right w:val="nil"/>
          <w:between w:val="nil"/>
        </w:pBdr>
        <w:rPr>
          <w:b/>
          <w:color w:val="000000"/>
          <w:sz w:val="20"/>
          <w:szCs w:val="20"/>
        </w:rPr>
      </w:pPr>
      <w:r>
        <w:rPr>
          <w:b/>
          <w:color w:val="000000"/>
          <w:sz w:val="20"/>
          <w:szCs w:val="20"/>
        </w:rPr>
        <w:t>Policies and procedures</w:t>
      </w:r>
    </w:p>
    <w:p w14:paraId="0D802B8F" w14:textId="77777777" w:rsidR="009A3E36" w:rsidRDefault="00000000">
      <w:pPr>
        <w:rPr>
          <w:sz w:val="20"/>
          <w:szCs w:val="20"/>
        </w:rPr>
      </w:pPr>
      <w:r>
        <w:rPr>
          <w:sz w:val="20"/>
          <w:szCs w:val="20"/>
        </w:rPr>
        <w:t>Volunteers are expected to comply with all the nursery’s policies and procedures. The volunteer’s induction process will include an explanation of this.</w:t>
      </w:r>
    </w:p>
    <w:p w14:paraId="0913CA52" w14:textId="77777777" w:rsidR="009A3E36" w:rsidRDefault="009A3E36">
      <w:pPr>
        <w:rPr>
          <w:sz w:val="20"/>
          <w:szCs w:val="20"/>
        </w:rPr>
      </w:pPr>
    </w:p>
    <w:p w14:paraId="57455633" w14:textId="77777777" w:rsidR="009A3E36" w:rsidRDefault="00000000">
      <w:pPr>
        <w:keepNext/>
        <w:pBdr>
          <w:top w:val="nil"/>
          <w:left w:val="nil"/>
          <w:bottom w:val="nil"/>
          <w:right w:val="nil"/>
          <w:between w:val="nil"/>
        </w:pBdr>
        <w:rPr>
          <w:b/>
          <w:color w:val="000000"/>
          <w:sz w:val="20"/>
          <w:szCs w:val="20"/>
        </w:rPr>
      </w:pPr>
      <w:r>
        <w:rPr>
          <w:b/>
          <w:color w:val="000000"/>
          <w:sz w:val="20"/>
          <w:szCs w:val="20"/>
        </w:rPr>
        <w:t>Confidentiality</w:t>
      </w:r>
    </w:p>
    <w:p w14:paraId="1A08B507" w14:textId="77777777" w:rsidR="009A3E36" w:rsidRDefault="00000000">
      <w:pPr>
        <w:rPr>
          <w:sz w:val="20"/>
          <w:szCs w:val="20"/>
        </w:rPr>
      </w:pPr>
      <w:r>
        <w:rPr>
          <w:sz w:val="20"/>
          <w:szCs w:val="20"/>
        </w:rPr>
        <w:t>Volunteers should not disclose information about the nursery, staff, children and families as stated in the confidentiality policy and should follow the nursery confidentiality procedure at all times.</w:t>
      </w:r>
    </w:p>
    <w:p w14:paraId="5B15807E" w14:textId="77777777" w:rsidR="009A3E36" w:rsidRDefault="009A3E36">
      <w:pPr>
        <w:rPr>
          <w:sz w:val="20"/>
          <w:szCs w:val="20"/>
        </w:rPr>
      </w:pPr>
    </w:p>
    <w:p w14:paraId="62EF4F64" w14:textId="77777777" w:rsidR="009A3E36" w:rsidRDefault="00000000">
      <w:pPr>
        <w:keepNext/>
        <w:pBdr>
          <w:top w:val="nil"/>
          <w:left w:val="nil"/>
          <w:bottom w:val="nil"/>
          <w:right w:val="nil"/>
          <w:between w:val="nil"/>
        </w:pBdr>
        <w:rPr>
          <w:b/>
          <w:color w:val="000000"/>
          <w:sz w:val="20"/>
          <w:szCs w:val="20"/>
        </w:rPr>
      </w:pPr>
      <w:r>
        <w:rPr>
          <w:b/>
          <w:color w:val="000000"/>
          <w:sz w:val="20"/>
          <w:szCs w:val="20"/>
        </w:rPr>
        <w:t>Volunteer's induction pack</w:t>
      </w:r>
    </w:p>
    <w:p w14:paraId="11C5A591" w14:textId="77777777" w:rsidR="009A3E36" w:rsidRDefault="00000000">
      <w:pPr>
        <w:rPr>
          <w:sz w:val="20"/>
          <w:szCs w:val="20"/>
        </w:rPr>
      </w:pPr>
      <w:r>
        <w:rPr>
          <w:sz w:val="20"/>
          <w:szCs w:val="20"/>
        </w:rPr>
        <w:t>On commencing their volunteer work, the volunteer will be given a pack containing:</w:t>
      </w:r>
    </w:p>
    <w:p w14:paraId="666D7747" w14:textId="77777777" w:rsidR="009A3E36" w:rsidRDefault="00000000">
      <w:pPr>
        <w:numPr>
          <w:ilvl w:val="0"/>
          <w:numId w:val="110"/>
        </w:numPr>
        <w:rPr>
          <w:sz w:val="20"/>
          <w:szCs w:val="20"/>
        </w:rPr>
      </w:pPr>
      <w:r>
        <w:rPr>
          <w:sz w:val="20"/>
          <w:szCs w:val="20"/>
        </w:rPr>
        <w:t>General information about the nursery</w:t>
      </w:r>
    </w:p>
    <w:p w14:paraId="1085C333" w14:textId="77777777" w:rsidR="009A3E36" w:rsidRDefault="00000000">
      <w:pPr>
        <w:numPr>
          <w:ilvl w:val="0"/>
          <w:numId w:val="110"/>
        </w:numPr>
        <w:rPr>
          <w:sz w:val="20"/>
          <w:szCs w:val="20"/>
        </w:rPr>
      </w:pPr>
      <w:r>
        <w:rPr>
          <w:sz w:val="20"/>
          <w:szCs w:val="20"/>
        </w:rPr>
        <w:t>A copy of the volunteering policy</w:t>
      </w:r>
    </w:p>
    <w:p w14:paraId="769E3E49" w14:textId="77777777" w:rsidR="009A3E36" w:rsidRDefault="00000000">
      <w:pPr>
        <w:numPr>
          <w:ilvl w:val="0"/>
          <w:numId w:val="110"/>
        </w:numPr>
        <w:rPr>
          <w:sz w:val="20"/>
          <w:szCs w:val="20"/>
        </w:rPr>
      </w:pPr>
      <w:r>
        <w:rPr>
          <w:sz w:val="20"/>
          <w:szCs w:val="20"/>
        </w:rPr>
        <w:t>A confidentiality statement which will require reading, signing and returning to the nursery manager</w:t>
      </w:r>
    </w:p>
    <w:p w14:paraId="2FC870A7" w14:textId="77777777" w:rsidR="009A3E36" w:rsidRDefault="00000000">
      <w:pPr>
        <w:numPr>
          <w:ilvl w:val="0"/>
          <w:numId w:val="110"/>
        </w:numPr>
        <w:rPr>
          <w:sz w:val="20"/>
          <w:szCs w:val="20"/>
        </w:rPr>
      </w:pPr>
      <w:r>
        <w:rPr>
          <w:sz w:val="20"/>
          <w:szCs w:val="20"/>
        </w:rPr>
        <w:t xml:space="preserve">Details of access to all nursery relevant policies and procedures. </w:t>
      </w:r>
    </w:p>
    <w:p w14:paraId="37969381" w14:textId="77777777" w:rsidR="009A3E36" w:rsidRDefault="00000000">
      <w:pPr>
        <w:numPr>
          <w:ilvl w:val="0"/>
          <w:numId w:val="110"/>
        </w:numPr>
        <w:rPr>
          <w:sz w:val="20"/>
          <w:szCs w:val="20"/>
        </w:rPr>
      </w:pPr>
      <w:r>
        <w:rPr>
          <w:sz w:val="20"/>
          <w:szCs w:val="20"/>
        </w:rPr>
        <w:t xml:space="preserve">During the induction period, volunteers will read the main policies of the nursery including safeguarding, health and safety and promoting positive behaviour. The designated member of staff will discuss the policies to ensure the volunteer understands and adheres to this. </w:t>
      </w:r>
    </w:p>
    <w:p w14:paraId="26A597BA" w14:textId="77777777" w:rsidR="009A3E36" w:rsidRDefault="009A3E36">
      <w:pPr>
        <w:rPr>
          <w:sz w:val="20"/>
          <w:szCs w:val="20"/>
        </w:rPr>
      </w:pPr>
    </w:p>
    <w:p w14:paraId="39BA8892" w14:textId="77777777" w:rsidR="009A3E36" w:rsidRDefault="00000000">
      <w:pPr>
        <w:keepNext/>
        <w:pBdr>
          <w:top w:val="nil"/>
          <w:left w:val="nil"/>
          <w:bottom w:val="nil"/>
          <w:right w:val="nil"/>
          <w:between w:val="nil"/>
        </w:pBdr>
        <w:rPr>
          <w:b/>
          <w:color w:val="000000"/>
          <w:sz w:val="20"/>
          <w:szCs w:val="20"/>
        </w:rPr>
      </w:pPr>
      <w:r>
        <w:rPr>
          <w:b/>
          <w:color w:val="000000"/>
          <w:sz w:val="20"/>
          <w:szCs w:val="20"/>
        </w:rPr>
        <w:t>Volunteer support</w:t>
      </w:r>
    </w:p>
    <w:p w14:paraId="44162640" w14:textId="77777777" w:rsidR="009A3E36" w:rsidRDefault="00000000">
      <w:pPr>
        <w:rPr>
          <w:sz w:val="20"/>
          <w:szCs w:val="20"/>
        </w:rPr>
      </w:pPr>
      <w:r>
        <w:rPr>
          <w:sz w:val="20"/>
          <w:szCs w:val="20"/>
        </w:rPr>
        <w:t xml:space="preserve">The nursery has a designated officer who will take the volunteer through their induction and support and advise them throughout their time in the nursery. Our designated officer for volunteers is Michelle Denning.  </w:t>
      </w:r>
    </w:p>
    <w:p w14:paraId="20C63D98" w14:textId="77777777" w:rsidR="009A3E36" w:rsidRDefault="009A3E36">
      <w:pPr>
        <w:rPr>
          <w:sz w:val="20"/>
          <w:szCs w:val="20"/>
        </w:rPr>
      </w:pPr>
    </w:p>
    <w:p w14:paraId="7035A99C" w14:textId="77777777" w:rsidR="009A3E36" w:rsidRDefault="00000000">
      <w:pPr>
        <w:rPr>
          <w:sz w:val="20"/>
          <w:szCs w:val="20"/>
        </w:rPr>
      </w:pPr>
      <w:r>
        <w:rPr>
          <w:sz w:val="20"/>
          <w:szCs w:val="20"/>
        </w:rPr>
        <w:t xml:space="preserve">COVID-19 UPDATE: Although we appreciate the support and value volunteers offer to our nursery, we have decided that during the pandemic period we will not be permitting volunteers in the nursery to care and support the children at this time. This is because we are trying to limit the number of people in nursery at any one time. We will review this in line with Government policy and updates, and review accordingly. </w:t>
      </w:r>
    </w:p>
    <w:tbl>
      <w:tblPr>
        <w:tblStyle w:val="afffff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91728E9" w14:textId="77777777">
        <w:tc>
          <w:tcPr>
            <w:tcW w:w="1502" w:type="dxa"/>
          </w:tcPr>
          <w:p w14:paraId="55B8CB1E" w14:textId="77777777" w:rsidR="009A3E36" w:rsidRDefault="00000000">
            <w:pPr>
              <w:rPr>
                <w:sz w:val="20"/>
                <w:szCs w:val="20"/>
              </w:rPr>
            </w:pPr>
            <w:r>
              <w:rPr>
                <w:sz w:val="20"/>
                <w:szCs w:val="20"/>
              </w:rPr>
              <w:t>Date</w:t>
            </w:r>
          </w:p>
        </w:tc>
        <w:tc>
          <w:tcPr>
            <w:tcW w:w="1503" w:type="dxa"/>
          </w:tcPr>
          <w:p w14:paraId="2D552B12" w14:textId="77777777" w:rsidR="009A3E36" w:rsidRDefault="00000000">
            <w:pPr>
              <w:rPr>
                <w:sz w:val="20"/>
                <w:szCs w:val="20"/>
              </w:rPr>
            </w:pPr>
            <w:r>
              <w:rPr>
                <w:sz w:val="20"/>
                <w:szCs w:val="20"/>
              </w:rPr>
              <w:t>Review 1</w:t>
            </w:r>
          </w:p>
        </w:tc>
        <w:tc>
          <w:tcPr>
            <w:tcW w:w="1503" w:type="dxa"/>
          </w:tcPr>
          <w:p w14:paraId="37621DF7" w14:textId="77777777" w:rsidR="009A3E36" w:rsidRDefault="00000000">
            <w:pPr>
              <w:rPr>
                <w:sz w:val="20"/>
                <w:szCs w:val="20"/>
              </w:rPr>
            </w:pPr>
            <w:r>
              <w:rPr>
                <w:sz w:val="20"/>
                <w:szCs w:val="20"/>
              </w:rPr>
              <w:t>Review 2</w:t>
            </w:r>
          </w:p>
        </w:tc>
        <w:tc>
          <w:tcPr>
            <w:tcW w:w="1503" w:type="dxa"/>
          </w:tcPr>
          <w:p w14:paraId="4A24710F" w14:textId="77777777" w:rsidR="009A3E36" w:rsidRDefault="00000000">
            <w:pPr>
              <w:rPr>
                <w:sz w:val="20"/>
                <w:szCs w:val="20"/>
              </w:rPr>
            </w:pPr>
            <w:r>
              <w:rPr>
                <w:sz w:val="20"/>
                <w:szCs w:val="20"/>
              </w:rPr>
              <w:t>Review 3</w:t>
            </w:r>
          </w:p>
        </w:tc>
        <w:tc>
          <w:tcPr>
            <w:tcW w:w="1503" w:type="dxa"/>
          </w:tcPr>
          <w:p w14:paraId="73122E9A" w14:textId="77777777" w:rsidR="009A3E36" w:rsidRDefault="00000000">
            <w:pPr>
              <w:rPr>
                <w:sz w:val="20"/>
                <w:szCs w:val="20"/>
              </w:rPr>
            </w:pPr>
            <w:r>
              <w:rPr>
                <w:sz w:val="20"/>
                <w:szCs w:val="20"/>
              </w:rPr>
              <w:t>Review 4</w:t>
            </w:r>
          </w:p>
        </w:tc>
        <w:tc>
          <w:tcPr>
            <w:tcW w:w="1503" w:type="dxa"/>
          </w:tcPr>
          <w:p w14:paraId="1B92C834" w14:textId="77777777" w:rsidR="009A3E36" w:rsidRDefault="00000000">
            <w:pPr>
              <w:rPr>
                <w:sz w:val="20"/>
                <w:szCs w:val="20"/>
              </w:rPr>
            </w:pPr>
            <w:r>
              <w:rPr>
                <w:sz w:val="20"/>
                <w:szCs w:val="20"/>
              </w:rPr>
              <w:t>Review 5</w:t>
            </w:r>
          </w:p>
        </w:tc>
      </w:tr>
      <w:tr w:rsidR="009A3E36" w14:paraId="064A0AF3" w14:textId="77777777">
        <w:tc>
          <w:tcPr>
            <w:tcW w:w="1502" w:type="dxa"/>
          </w:tcPr>
          <w:p w14:paraId="3889716D" w14:textId="77777777" w:rsidR="009A3E36" w:rsidRDefault="00000000">
            <w:pPr>
              <w:rPr>
                <w:sz w:val="20"/>
                <w:szCs w:val="20"/>
              </w:rPr>
            </w:pPr>
            <w:r>
              <w:rPr>
                <w:sz w:val="20"/>
                <w:szCs w:val="20"/>
              </w:rPr>
              <w:t>10/2021</w:t>
            </w:r>
          </w:p>
          <w:p w14:paraId="0BD122F7" w14:textId="77777777" w:rsidR="009A3E36" w:rsidRDefault="009A3E36">
            <w:pPr>
              <w:rPr>
                <w:sz w:val="20"/>
                <w:szCs w:val="20"/>
              </w:rPr>
            </w:pPr>
          </w:p>
        </w:tc>
        <w:tc>
          <w:tcPr>
            <w:tcW w:w="1503" w:type="dxa"/>
          </w:tcPr>
          <w:p w14:paraId="71371254" w14:textId="77777777" w:rsidR="009A3E36" w:rsidRDefault="00000000">
            <w:pPr>
              <w:rPr>
                <w:sz w:val="20"/>
                <w:szCs w:val="20"/>
              </w:rPr>
            </w:pPr>
            <w:r>
              <w:rPr>
                <w:sz w:val="20"/>
                <w:szCs w:val="20"/>
              </w:rPr>
              <w:t>10/2021</w:t>
            </w:r>
          </w:p>
        </w:tc>
        <w:tc>
          <w:tcPr>
            <w:tcW w:w="1503" w:type="dxa"/>
          </w:tcPr>
          <w:p w14:paraId="68C70DFC" w14:textId="77777777" w:rsidR="009A3E36" w:rsidRDefault="009A3E36">
            <w:pPr>
              <w:rPr>
                <w:sz w:val="20"/>
                <w:szCs w:val="20"/>
              </w:rPr>
            </w:pPr>
          </w:p>
        </w:tc>
        <w:tc>
          <w:tcPr>
            <w:tcW w:w="1503" w:type="dxa"/>
          </w:tcPr>
          <w:p w14:paraId="377064EC" w14:textId="77777777" w:rsidR="009A3E36" w:rsidRDefault="009A3E36">
            <w:pPr>
              <w:rPr>
                <w:sz w:val="20"/>
                <w:szCs w:val="20"/>
              </w:rPr>
            </w:pPr>
          </w:p>
        </w:tc>
        <w:tc>
          <w:tcPr>
            <w:tcW w:w="1503" w:type="dxa"/>
          </w:tcPr>
          <w:p w14:paraId="6DDC8C8C" w14:textId="77777777" w:rsidR="009A3E36" w:rsidRDefault="009A3E36">
            <w:pPr>
              <w:rPr>
                <w:sz w:val="20"/>
                <w:szCs w:val="20"/>
              </w:rPr>
            </w:pPr>
          </w:p>
        </w:tc>
        <w:tc>
          <w:tcPr>
            <w:tcW w:w="1503" w:type="dxa"/>
          </w:tcPr>
          <w:p w14:paraId="4108B665" w14:textId="77777777" w:rsidR="009A3E36" w:rsidRDefault="009A3E36">
            <w:pPr>
              <w:rPr>
                <w:sz w:val="20"/>
                <w:szCs w:val="20"/>
              </w:rPr>
            </w:pPr>
          </w:p>
        </w:tc>
      </w:tr>
      <w:tr w:rsidR="009A3E36" w14:paraId="673EF357" w14:textId="77777777">
        <w:tc>
          <w:tcPr>
            <w:tcW w:w="1502" w:type="dxa"/>
          </w:tcPr>
          <w:p w14:paraId="6192BFFA" w14:textId="77777777" w:rsidR="009A3E36" w:rsidRDefault="00000000">
            <w:pPr>
              <w:rPr>
                <w:sz w:val="20"/>
                <w:szCs w:val="20"/>
              </w:rPr>
            </w:pPr>
            <w:r>
              <w:rPr>
                <w:sz w:val="20"/>
                <w:szCs w:val="20"/>
              </w:rPr>
              <w:t xml:space="preserve">Signed: </w:t>
            </w:r>
          </w:p>
          <w:p w14:paraId="55DBC065" w14:textId="77777777" w:rsidR="009A3E36" w:rsidRDefault="009A3E36">
            <w:pPr>
              <w:rPr>
                <w:sz w:val="20"/>
                <w:szCs w:val="20"/>
              </w:rPr>
            </w:pPr>
          </w:p>
          <w:p w14:paraId="6A70D614" w14:textId="77777777" w:rsidR="009A3E36" w:rsidRDefault="009A3E36">
            <w:pPr>
              <w:rPr>
                <w:sz w:val="20"/>
                <w:szCs w:val="20"/>
              </w:rPr>
            </w:pPr>
          </w:p>
        </w:tc>
        <w:tc>
          <w:tcPr>
            <w:tcW w:w="1503" w:type="dxa"/>
          </w:tcPr>
          <w:p w14:paraId="05D1B2FB"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58CC085F" w14:textId="77777777" w:rsidR="009A3E36" w:rsidRDefault="009A3E36">
            <w:pPr>
              <w:rPr>
                <w:sz w:val="20"/>
                <w:szCs w:val="20"/>
              </w:rPr>
            </w:pPr>
          </w:p>
        </w:tc>
        <w:tc>
          <w:tcPr>
            <w:tcW w:w="1503" w:type="dxa"/>
          </w:tcPr>
          <w:p w14:paraId="2669FF67" w14:textId="77777777" w:rsidR="009A3E36" w:rsidRDefault="009A3E36">
            <w:pPr>
              <w:rPr>
                <w:sz w:val="20"/>
                <w:szCs w:val="20"/>
              </w:rPr>
            </w:pPr>
          </w:p>
        </w:tc>
        <w:tc>
          <w:tcPr>
            <w:tcW w:w="1503" w:type="dxa"/>
          </w:tcPr>
          <w:p w14:paraId="4B77D28E" w14:textId="77777777" w:rsidR="009A3E36" w:rsidRDefault="009A3E36">
            <w:pPr>
              <w:rPr>
                <w:sz w:val="20"/>
                <w:szCs w:val="20"/>
              </w:rPr>
            </w:pPr>
          </w:p>
        </w:tc>
        <w:tc>
          <w:tcPr>
            <w:tcW w:w="1503" w:type="dxa"/>
          </w:tcPr>
          <w:p w14:paraId="4ED57E02" w14:textId="77777777" w:rsidR="009A3E36" w:rsidRDefault="009A3E36">
            <w:pPr>
              <w:rPr>
                <w:sz w:val="20"/>
                <w:szCs w:val="20"/>
              </w:rPr>
            </w:pPr>
          </w:p>
          <w:p w14:paraId="6F4FE632" w14:textId="77777777" w:rsidR="009A3E36" w:rsidRDefault="009A3E36">
            <w:pPr>
              <w:rPr>
                <w:sz w:val="20"/>
                <w:szCs w:val="20"/>
              </w:rPr>
            </w:pPr>
          </w:p>
        </w:tc>
      </w:tr>
    </w:tbl>
    <w:p w14:paraId="750A2F16" w14:textId="77777777" w:rsidR="009A3E36" w:rsidRDefault="00000000">
      <w:pPr>
        <w:pageBreakBefore/>
        <w:pBdr>
          <w:top w:val="nil"/>
          <w:left w:val="nil"/>
          <w:bottom w:val="nil"/>
          <w:right w:val="nil"/>
          <w:between w:val="nil"/>
        </w:pBdr>
        <w:jc w:val="center"/>
        <w:rPr>
          <w:b/>
          <w:color w:val="000000"/>
          <w:sz w:val="28"/>
          <w:szCs w:val="28"/>
        </w:rPr>
      </w:pPr>
      <w:bookmarkStart w:id="56" w:name="_2zbgiuw" w:colFirst="0" w:colLast="0"/>
      <w:bookmarkEnd w:id="56"/>
      <w:r>
        <w:rPr>
          <w:b/>
          <w:color w:val="000000"/>
          <w:sz w:val="28"/>
          <w:szCs w:val="28"/>
        </w:rPr>
        <w:t xml:space="preserve">Absence Management Procedure </w:t>
      </w:r>
    </w:p>
    <w:p w14:paraId="22BD6112" w14:textId="77777777" w:rsidR="009A3E36" w:rsidRDefault="00000000">
      <w:pPr>
        <w:jc w:val="center"/>
        <w:rPr>
          <w:sz w:val="18"/>
          <w:szCs w:val="18"/>
        </w:rPr>
      </w:pPr>
      <w:r>
        <w:rPr>
          <w:sz w:val="18"/>
          <w:szCs w:val="18"/>
          <w:highlight w:val="yellow"/>
        </w:rPr>
        <w:t>EYFS: 3.80</w:t>
      </w:r>
    </w:p>
    <w:p w14:paraId="5641AF9A" w14:textId="77777777" w:rsidR="009A3E36" w:rsidRDefault="009A3E36">
      <w:pPr>
        <w:rPr>
          <w:sz w:val="20"/>
          <w:szCs w:val="20"/>
        </w:rPr>
      </w:pPr>
    </w:p>
    <w:p w14:paraId="30FA8C66" w14:textId="77777777" w:rsidR="009A3E36" w:rsidRDefault="00000000">
      <w:pPr>
        <w:rPr>
          <w:sz w:val="20"/>
          <w:szCs w:val="20"/>
        </w:rPr>
      </w:pPr>
      <w:r>
        <w:rPr>
          <w:sz w:val="20"/>
          <w:szCs w:val="20"/>
        </w:rPr>
        <w:t>At Alverthorpe Grange Nursery we encourage all our employees to maximise their attendance at work while recognising that employees will, from time to time, be unable to come to work due to sickness, illness or infectious. By implementing this policy, we aim to strike a reasonable balance between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14:paraId="16E8FCA6" w14:textId="77777777" w:rsidR="009A3E36" w:rsidRDefault="009A3E36">
      <w:pPr>
        <w:rPr>
          <w:sz w:val="20"/>
          <w:szCs w:val="20"/>
        </w:rPr>
      </w:pPr>
    </w:p>
    <w:p w14:paraId="03312CBF" w14:textId="77777777" w:rsidR="009A3E36" w:rsidRDefault="00000000">
      <w:pPr>
        <w:keepNext/>
        <w:pBdr>
          <w:top w:val="nil"/>
          <w:left w:val="nil"/>
          <w:bottom w:val="nil"/>
          <w:right w:val="nil"/>
          <w:between w:val="nil"/>
        </w:pBdr>
        <w:rPr>
          <w:b/>
          <w:color w:val="000000"/>
          <w:sz w:val="20"/>
          <w:szCs w:val="20"/>
        </w:rPr>
      </w:pPr>
      <w:r>
        <w:rPr>
          <w:b/>
          <w:color w:val="000000"/>
          <w:sz w:val="20"/>
          <w:szCs w:val="20"/>
        </w:rPr>
        <w:t>Principles</w:t>
      </w:r>
    </w:p>
    <w:p w14:paraId="108E56F5" w14:textId="77777777" w:rsidR="009A3E36" w:rsidRDefault="00000000">
      <w:pPr>
        <w:rPr>
          <w:sz w:val="20"/>
          <w:szCs w:val="20"/>
        </w:rPr>
      </w:pPr>
      <w:r>
        <w:rPr>
          <w:sz w:val="20"/>
          <w:szCs w:val="20"/>
        </w:rPr>
        <w:t xml:space="preserve">We </w:t>
      </w:r>
      <w:r>
        <w:rPr>
          <w:sz w:val="20"/>
          <w:szCs w:val="20"/>
          <w:highlight w:val="yellow"/>
        </w:rPr>
        <w:t>promote good health and aim to</w:t>
      </w:r>
      <w:r>
        <w:rPr>
          <w:sz w:val="20"/>
          <w:szCs w:val="20"/>
        </w:rPr>
        <w:t xml:space="preserve"> provide a healthy working environment</w:t>
      </w:r>
      <w:r>
        <w:rPr>
          <w:sz w:val="20"/>
          <w:szCs w:val="20"/>
          <w:highlight w:val="yellow"/>
        </w:rPr>
        <w:t xml:space="preserve"> demonstrating</w:t>
      </w:r>
      <w:r>
        <w:rPr>
          <w:sz w:val="20"/>
          <w:szCs w:val="20"/>
        </w:rPr>
        <w:t xml:space="preserve"> commitment to health, safety and the welfare of all staff in order to maximise attendance.</w:t>
      </w:r>
    </w:p>
    <w:p w14:paraId="3FAAB7FE" w14:textId="77777777" w:rsidR="009A3E36" w:rsidRDefault="009A3E36">
      <w:pPr>
        <w:rPr>
          <w:sz w:val="20"/>
          <w:szCs w:val="20"/>
        </w:rPr>
      </w:pPr>
    </w:p>
    <w:p w14:paraId="13616497" w14:textId="77777777" w:rsidR="009A3E36" w:rsidRDefault="00000000">
      <w:pPr>
        <w:rPr>
          <w:sz w:val="20"/>
          <w:szCs w:val="20"/>
        </w:rPr>
      </w:pPr>
      <w:r>
        <w:rPr>
          <w:sz w:val="20"/>
          <w:szCs w:val="20"/>
        </w:rPr>
        <w:t xml:space="preserve">Management is responsible for regularly monitoring and taking appropriate action in connection with sickness and other unplanned absence. </w:t>
      </w:r>
    </w:p>
    <w:p w14:paraId="1A5CBC1D" w14:textId="77777777" w:rsidR="009A3E36" w:rsidRDefault="009A3E36">
      <w:pPr>
        <w:rPr>
          <w:sz w:val="20"/>
          <w:szCs w:val="20"/>
        </w:rPr>
      </w:pPr>
    </w:p>
    <w:p w14:paraId="72A97468" w14:textId="77777777" w:rsidR="009A3E36" w:rsidRDefault="00000000">
      <w:pPr>
        <w:keepNext/>
        <w:pBdr>
          <w:top w:val="nil"/>
          <w:left w:val="nil"/>
          <w:bottom w:val="nil"/>
          <w:right w:val="nil"/>
          <w:between w:val="nil"/>
        </w:pBdr>
        <w:rPr>
          <w:b/>
          <w:color w:val="000000"/>
          <w:sz w:val="20"/>
          <w:szCs w:val="20"/>
        </w:rPr>
      </w:pPr>
      <w:r>
        <w:rPr>
          <w:b/>
          <w:color w:val="000000"/>
          <w:sz w:val="20"/>
          <w:szCs w:val="20"/>
        </w:rPr>
        <w:t>Exclusion periods for contagious illnesses</w:t>
      </w:r>
    </w:p>
    <w:p w14:paraId="69E3ABBF" w14:textId="77777777" w:rsidR="009A3E36" w:rsidRDefault="00000000">
      <w:pPr>
        <w:rPr>
          <w:sz w:val="20"/>
          <w:szCs w:val="20"/>
        </w:rPr>
      </w:pPr>
      <w:r>
        <w:rPr>
          <w:sz w:val="20"/>
          <w:szCs w:val="20"/>
        </w:rPr>
        <w:t>Working with children means that you are</w:t>
      </w:r>
      <w:r>
        <w:rPr>
          <w:sz w:val="20"/>
          <w:szCs w:val="20"/>
          <w:highlight w:val="yellow"/>
        </w:rPr>
        <w:t xml:space="preserve"> more likely to come</w:t>
      </w:r>
      <w:r>
        <w:rPr>
          <w:sz w:val="20"/>
          <w:szCs w:val="20"/>
        </w:rPr>
        <w:t xml:space="preserve"> in to contact with illnesses which can be highly contagious. We take the health of children and staff very seriously; therefore, if you have any infectious/contagious illness you must adhere to the same exclusion periods as children. This will ensure that you are able to recover appropriately and that this infection/illness is not passed on to other staff, children or parents. The manager will advise you of any exclusion times required (see the sickness and illness and infection control policies). </w:t>
      </w:r>
    </w:p>
    <w:p w14:paraId="5E40A2DD" w14:textId="77777777" w:rsidR="009A3E36" w:rsidRDefault="009A3E36">
      <w:pPr>
        <w:rPr>
          <w:sz w:val="20"/>
          <w:szCs w:val="20"/>
        </w:rPr>
      </w:pPr>
    </w:p>
    <w:p w14:paraId="70B4E860" w14:textId="77777777" w:rsidR="009A3E36" w:rsidRDefault="00000000">
      <w:pPr>
        <w:keepNext/>
        <w:pBdr>
          <w:top w:val="nil"/>
          <w:left w:val="nil"/>
          <w:bottom w:val="nil"/>
          <w:right w:val="nil"/>
          <w:between w:val="nil"/>
        </w:pBdr>
        <w:rPr>
          <w:b/>
          <w:color w:val="000000"/>
          <w:sz w:val="20"/>
          <w:szCs w:val="20"/>
        </w:rPr>
      </w:pPr>
      <w:r>
        <w:rPr>
          <w:b/>
          <w:color w:val="000000"/>
          <w:sz w:val="20"/>
          <w:szCs w:val="20"/>
        </w:rPr>
        <w:t>Sickness absence reporting procedure</w:t>
      </w:r>
    </w:p>
    <w:p w14:paraId="6743A0E3" w14:textId="77777777" w:rsidR="009A3E36" w:rsidRDefault="00000000">
      <w:pPr>
        <w:rPr>
          <w:sz w:val="20"/>
          <w:szCs w:val="20"/>
        </w:rPr>
      </w:pPr>
      <w:r>
        <w:rPr>
          <w:sz w:val="20"/>
          <w:szCs w:val="20"/>
        </w:rPr>
        <w:t>Reporting sickness absence should be done using the following guidelines. Failure to follow these guidelines could delay any sick pay due to you and could possibly result in disciplinary action.</w:t>
      </w:r>
    </w:p>
    <w:p w14:paraId="2880019A" w14:textId="77777777" w:rsidR="009A3E36" w:rsidRDefault="009A3E36">
      <w:pPr>
        <w:rPr>
          <w:sz w:val="20"/>
          <w:szCs w:val="20"/>
        </w:rPr>
      </w:pPr>
    </w:p>
    <w:p w14:paraId="51CA4251" w14:textId="77777777" w:rsidR="009A3E36" w:rsidRDefault="00000000">
      <w:pPr>
        <w:numPr>
          <w:ilvl w:val="0"/>
          <w:numId w:val="2"/>
        </w:numPr>
        <w:rPr>
          <w:sz w:val="20"/>
          <w:szCs w:val="20"/>
        </w:rPr>
      </w:pPr>
      <w:r>
        <w:rPr>
          <w:sz w:val="20"/>
          <w:szCs w:val="20"/>
        </w:rPr>
        <w:t>On your first day of absence, you must:</w:t>
      </w:r>
    </w:p>
    <w:p w14:paraId="575F014E" w14:textId="77777777" w:rsidR="009A3E36" w:rsidRDefault="00000000">
      <w:pPr>
        <w:numPr>
          <w:ilvl w:val="0"/>
          <w:numId w:val="3"/>
        </w:numPr>
        <w:rPr>
          <w:sz w:val="20"/>
          <w:szCs w:val="20"/>
        </w:rPr>
      </w:pPr>
      <w:r>
        <w:rPr>
          <w:sz w:val="20"/>
          <w:szCs w:val="20"/>
        </w:rPr>
        <w:t>Telephone the nursery or managers mobile 07568032423 yourself and speak to the manager.</w:t>
      </w:r>
    </w:p>
    <w:p w14:paraId="72C1EC0B" w14:textId="77777777" w:rsidR="009A3E36" w:rsidRDefault="00000000">
      <w:pPr>
        <w:numPr>
          <w:ilvl w:val="0"/>
          <w:numId w:val="3"/>
        </w:numPr>
        <w:rPr>
          <w:sz w:val="20"/>
          <w:szCs w:val="20"/>
        </w:rPr>
      </w:pPr>
      <w:r>
        <w:rPr>
          <w:sz w:val="20"/>
          <w:szCs w:val="20"/>
        </w:rPr>
        <w:t>Give brief details of your illness and your expected length of absence.</w:t>
      </w:r>
    </w:p>
    <w:p w14:paraId="1489529E" w14:textId="77777777" w:rsidR="009A3E36" w:rsidRDefault="00000000">
      <w:pPr>
        <w:numPr>
          <w:ilvl w:val="0"/>
          <w:numId w:val="3"/>
        </w:numPr>
        <w:rPr>
          <w:sz w:val="20"/>
          <w:szCs w:val="20"/>
        </w:rPr>
      </w:pPr>
      <w:r>
        <w:rPr>
          <w:sz w:val="20"/>
          <w:szCs w:val="20"/>
        </w:rPr>
        <w:t xml:space="preserve">Telephone and speak to someone yourself. Text message and emails are not an acceptable form of communication for this purpose. Contact someone within one hour of your normal start time. If you are due to start at 7:30am then please </w:t>
      </w:r>
      <w:r>
        <w:rPr>
          <w:sz w:val="20"/>
          <w:szCs w:val="20"/>
          <w:highlight w:val="yellow"/>
        </w:rPr>
        <w:t>attempt to</w:t>
      </w:r>
      <w:r>
        <w:rPr>
          <w:sz w:val="20"/>
          <w:szCs w:val="20"/>
        </w:rPr>
        <w:t xml:space="preserve"> contact the manager at least half an hour before your shift is due to start.</w:t>
      </w:r>
    </w:p>
    <w:p w14:paraId="73332B2C" w14:textId="77777777" w:rsidR="009A3E36" w:rsidRDefault="00000000">
      <w:pPr>
        <w:rPr>
          <w:sz w:val="20"/>
          <w:szCs w:val="20"/>
        </w:rPr>
      </w:pPr>
      <w:r>
        <w:rPr>
          <w:sz w:val="20"/>
          <w:szCs w:val="20"/>
        </w:rPr>
        <w:t xml:space="preserve">You should contact the Nursery every day that you are absent in the first week of absence. </w:t>
      </w:r>
    </w:p>
    <w:p w14:paraId="0D0C2488" w14:textId="77777777" w:rsidR="009A3E36" w:rsidRDefault="009A3E36">
      <w:pPr>
        <w:rPr>
          <w:sz w:val="20"/>
          <w:szCs w:val="20"/>
        </w:rPr>
      </w:pPr>
    </w:p>
    <w:p w14:paraId="25E23E77" w14:textId="77777777" w:rsidR="009A3E36" w:rsidRDefault="00000000">
      <w:pPr>
        <w:numPr>
          <w:ilvl w:val="0"/>
          <w:numId w:val="2"/>
        </w:numPr>
        <w:rPr>
          <w:sz w:val="20"/>
          <w:szCs w:val="20"/>
        </w:rPr>
      </w:pPr>
      <w:r>
        <w:rPr>
          <w:sz w:val="20"/>
          <w:szCs w:val="20"/>
        </w:rPr>
        <w:t>If you have been unable to determine how long the absence will last, and it exceeds the third day, you must contact your manager again on the fourth day.</w:t>
      </w:r>
    </w:p>
    <w:p w14:paraId="73831286" w14:textId="77777777" w:rsidR="009A3E36" w:rsidRDefault="009A3E36">
      <w:pPr>
        <w:rPr>
          <w:sz w:val="20"/>
          <w:szCs w:val="20"/>
        </w:rPr>
      </w:pPr>
    </w:p>
    <w:p w14:paraId="066AA0D5" w14:textId="77777777" w:rsidR="009A3E36" w:rsidRDefault="00000000">
      <w:pPr>
        <w:numPr>
          <w:ilvl w:val="0"/>
          <w:numId w:val="2"/>
        </w:numPr>
        <w:rPr>
          <w:sz w:val="20"/>
          <w:szCs w:val="20"/>
        </w:rPr>
      </w:pPr>
      <w:r>
        <w:rPr>
          <w:sz w:val="20"/>
          <w:szCs w:val="20"/>
        </w:rPr>
        <w:t xml:space="preserve">On returning to work you must complete a copy of the ‘Employee’s statement of sickness self-certification form’. This should be signed by nursery management. </w:t>
      </w:r>
    </w:p>
    <w:p w14:paraId="43A8D27C" w14:textId="77777777" w:rsidR="009A3E36" w:rsidRDefault="009A3E36">
      <w:pPr>
        <w:rPr>
          <w:sz w:val="20"/>
          <w:szCs w:val="20"/>
        </w:rPr>
      </w:pPr>
    </w:p>
    <w:p w14:paraId="3E9FC759" w14:textId="77777777" w:rsidR="009A3E36" w:rsidRDefault="00000000">
      <w:pPr>
        <w:numPr>
          <w:ilvl w:val="0"/>
          <w:numId w:val="2"/>
        </w:numPr>
        <w:rPr>
          <w:sz w:val="20"/>
          <w:szCs w:val="20"/>
        </w:rPr>
      </w:pPr>
      <w:r>
        <w:rPr>
          <w:sz w:val="20"/>
          <w:szCs w:val="20"/>
        </w:rPr>
        <w:t xml:space="preserve">For absences of more than seven consecutive days, including the weekend/non-working days, you must provide a ‘fit note’ completed by a qualified medical practitioner for the period of absence.  </w:t>
      </w:r>
    </w:p>
    <w:p w14:paraId="12AF752E" w14:textId="77777777" w:rsidR="009A3E36" w:rsidRDefault="009A3E36">
      <w:pPr>
        <w:rPr>
          <w:sz w:val="20"/>
          <w:szCs w:val="20"/>
        </w:rPr>
      </w:pPr>
    </w:p>
    <w:p w14:paraId="702F2300" w14:textId="77777777" w:rsidR="009A3E36" w:rsidRDefault="00000000">
      <w:pPr>
        <w:numPr>
          <w:ilvl w:val="0"/>
          <w:numId w:val="2"/>
        </w:numPr>
        <w:rPr>
          <w:sz w:val="20"/>
          <w:szCs w:val="20"/>
        </w:rPr>
      </w:pPr>
      <w:r>
        <w:rPr>
          <w:sz w:val="20"/>
          <w:szCs w:val="20"/>
        </w:rPr>
        <w:t>After returning to work from any sickness absence leave, a ‘return to work’ interview may be undertaken by the employee and line manager. This will not happen in all circumstances, and we may hold such meetings at our discretion. However, such meetings will normally be held in the following circumstances:</w:t>
      </w:r>
    </w:p>
    <w:p w14:paraId="5B5EA72B" w14:textId="77777777" w:rsidR="009A3E36" w:rsidRDefault="00000000">
      <w:pPr>
        <w:numPr>
          <w:ilvl w:val="0"/>
          <w:numId w:val="3"/>
        </w:numPr>
        <w:rPr>
          <w:sz w:val="20"/>
          <w:szCs w:val="20"/>
        </w:rPr>
      </w:pPr>
      <w:r>
        <w:rPr>
          <w:sz w:val="20"/>
          <w:szCs w:val="20"/>
        </w:rPr>
        <w:t>Where the absence has exceeded 14 days</w:t>
      </w:r>
    </w:p>
    <w:p w14:paraId="593FF350" w14:textId="77777777" w:rsidR="009A3E36" w:rsidRDefault="00000000">
      <w:pPr>
        <w:numPr>
          <w:ilvl w:val="0"/>
          <w:numId w:val="3"/>
        </w:numPr>
        <w:rPr>
          <w:sz w:val="20"/>
          <w:szCs w:val="20"/>
        </w:rPr>
      </w:pPr>
      <w:r>
        <w:rPr>
          <w:sz w:val="20"/>
          <w:szCs w:val="20"/>
        </w:rPr>
        <w:t>Where the nature of the illness means that duties on return to work may need to be altered and clarification and/or consultation is required</w:t>
      </w:r>
    </w:p>
    <w:p w14:paraId="056623FA" w14:textId="77777777" w:rsidR="009A3E36" w:rsidRDefault="00000000">
      <w:pPr>
        <w:numPr>
          <w:ilvl w:val="0"/>
          <w:numId w:val="3"/>
        </w:numPr>
        <w:rPr>
          <w:sz w:val="20"/>
          <w:szCs w:val="20"/>
        </w:rPr>
      </w:pPr>
      <w:r>
        <w:rPr>
          <w:sz w:val="20"/>
          <w:szCs w:val="20"/>
        </w:rPr>
        <w:t>Where a member of staff has had two or more absences in 12 weeks.</w:t>
      </w:r>
    </w:p>
    <w:p w14:paraId="3A7ECE1D" w14:textId="77777777" w:rsidR="009A3E36" w:rsidRDefault="009A3E36">
      <w:pPr>
        <w:rPr>
          <w:sz w:val="20"/>
          <w:szCs w:val="20"/>
        </w:rPr>
      </w:pPr>
    </w:p>
    <w:p w14:paraId="2DB61364" w14:textId="77777777" w:rsidR="009A3E36" w:rsidRDefault="00000000">
      <w:pPr>
        <w:rPr>
          <w:sz w:val="20"/>
          <w:szCs w:val="20"/>
        </w:rPr>
      </w:pPr>
      <w:r>
        <w:rPr>
          <w:sz w:val="20"/>
          <w:szCs w:val="20"/>
        </w:rPr>
        <w:t>During the return to work interview the following will be discussed:</w:t>
      </w:r>
    </w:p>
    <w:p w14:paraId="3D12A989" w14:textId="77777777" w:rsidR="009A3E36" w:rsidRDefault="00000000">
      <w:pPr>
        <w:numPr>
          <w:ilvl w:val="0"/>
          <w:numId w:val="4"/>
        </w:numPr>
        <w:rPr>
          <w:sz w:val="20"/>
          <w:szCs w:val="20"/>
        </w:rPr>
      </w:pPr>
      <w:r>
        <w:rPr>
          <w:sz w:val="20"/>
          <w:szCs w:val="20"/>
        </w:rPr>
        <w:t>The reason for absence</w:t>
      </w:r>
    </w:p>
    <w:p w14:paraId="0FFECE2E" w14:textId="77777777" w:rsidR="009A3E36" w:rsidRDefault="00000000">
      <w:pPr>
        <w:numPr>
          <w:ilvl w:val="0"/>
          <w:numId w:val="4"/>
        </w:numPr>
        <w:rPr>
          <w:sz w:val="20"/>
          <w:szCs w:val="20"/>
        </w:rPr>
      </w:pPr>
      <w:r>
        <w:rPr>
          <w:sz w:val="20"/>
          <w:szCs w:val="20"/>
        </w:rPr>
        <w:t>Whether</w:t>
      </w:r>
      <w:r>
        <w:rPr>
          <w:rFonts w:ascii="Calibri" w:eastAsia="Calibri" w:hAnsi="Calibri" w:cs="Calibri"/>
          <w:highlight w:val="yellow"/>
        </w:rPr>
        <w:t xml:space="preserve"> </w:t>
      </w:r>
      <w:r>
        <w:rPr>
          <w:sz w:val="20"/>
          <w:szCs w:val="20"/>
          <w:highlight w:val="yellow"/>
        </w:rPr>
        <w:t>any support is required and/or</w:t>
      </w:r>
      <w:r>
        <w:rPr>
          <w:sz w:val="20"/>
          <w:szCs w:val="20"/>
        </w:rPr>
        <w:t xml:space="preserve"> adjustments to the role (on a temporary or more permanent basis) are required and what they are. These might include</w:t>
      </w:r>
      <w:r>
        <w:rPr>
          <w:sz w:val="20"/>
          <w:szCs w:val="20"/>
          <w:highlight w:val="yellow"/>
        </w:rPr>
        <w:t xml:space="preserve"> regular catch up meetings,</w:t>
      </w:r>
      <w:r>
        <w:rPr>
          <w:sz w:val="20"/>
          <w:szCs w:val="20"/>
        </w:rPr>
        <w:t xml:space="preserve">  adjusted work patterns, start and finish times and changes of duties</w:t>
      </w:r>
    </w:p>
    <w:p w14:paraId="3D387348" w14:textId="77777777" w:rsidR="009A3E36" w:rsidRDefault="00000000">
      <w:pPr>
        <w:numPr>
          <w:ilvl w:val="0"/>
          <w:numId w:val="4"/>
        </w:numPr>
        <w:rPr>
          <w:sz w:val="20"/>
          <w:szCs w:val="20"/>
        </w:rPr>
      </w:pPr>
      <w:r>
        <w:rPr>
          <w:sz w:val="20"/>
          <w:szCs w:val="20"/>
        </w:rPr>
        <w:t>Future requirements and expectations, e.g. improved attendance</w:t>
      </w:r>
    </w:p>
    <w:p w14:paraId="39AB7051" w14:textId="77777777" w:rsidR="009A3E36" w:rsidRDefault="00000000">
      <w:pPr>
        <w:numPr>
          <w:ilvl w:val="0"/>
          <w:numId w:val="4"/>
        </w:numPr>
        <w:rPr>
          <w:sz w:val="20"/>
          <w:szCs w:val="20"/>
        </w:rPr>
      </w:pPr>
      <w:r>
        <w:rPr>
          <w:sz w:val="20"/>
          <w:szCs w:val="20"/>
        </w:rPr>
        <w:t xml:space="preserve">The return to work interview </w:t>
      </w:r>
      <w:r>
        <w:rPr>
          <w:sz w:val="20"/>
          <w:szCs w:val="20"/>
          <w:highlight w:val="yellow"/>
        </w:rPr>
        <w:t>discussion is</w:t>
      </w:r>
      <w:r>
        <w:rPr>
          <w:sz w:val="20"/>
          <w:szCs w:val="20"/>
        </w:rPr>
        <w:t xml:space="preserve"> recorded</w:t>
      </w:r>
      <w:r>
        <w:rPr>
          <w:sz w:val="20"/>
          <w:szCs w:val="20"/>
          <w:highlight w:val="yellow"/>
        </w:rPr>
        <w:t xml:space="preserve"> using a set template</w:t>
      </w:r>
      <w:r>
        <w:rPr>
          <w:sz w:val="20"/>
          <w:szCs w:val="20"/>
        </w:rPr>
        <w:t xml:space="preserve"> and signed by both the manager and employee and a copy attached to the employee’s file. </w:t>
      </w:r>
    </w:p>
    <w:p w14:paraId="0100A121" w14:textId="77777777" w:rsidR="009A3E36" w:rsidRDefault="009A3E36">
      <w:pPr>
        <w:rPr>
          <w:sz w:val="20"/>
          <w:szCs w:val="20"/>
        </w:rPr>
      </w:pPr>
    </w:p>
    <w:p w14:paraId="10323054" w14:textId="77777777" w:rsidR="009A3E36" w:rsidRDefault="00000000">
      <w:pPr>
        <w:rPr>
          <w:sz w:val="20"/>
          <w:szCs w:val="20"/>
        </w:rPr>
      </w:pPr>
      <w:r>
        <w:rPr>
          <w:sz w:val="20"/>
          <w:szCs w:val="20"/>
        </w:rPr>
        <w:t>Where an employee’s attendance record gives cause for concern because of the duration or frequency of absence, this is be brought to the attention of the employee through a discussion with the manager.</w:t>
      </w:r>
    </w:p>
    <w:p w14:paraId="7074C8FA" w14:textId="77777777" w:rsidR="009A3E36" w:rsidRDefault="009A3E36">
      <w:pPr>
        <w:rPr>
          <w:sz w:val="20"/>
          <w:szCs w:val="20"/>
        </w:rPr>
      </w:pPr>
    </w:p>
    <w:p w14:paraId="4B4F0895" w14:textId="77777777" w:rsidR="009A3E36" w:rsidRDefault="00000000">
      <w:pPr>
        <w:rPr>
          <w:sz w:val="20"/>
          <w:szCs w:val="20"/>
        </w:rPr>
      </w:pPr>
      <w:r>
        <w:rPr>
          <w:sz w:val="20"/>
          <w:szCs w:val="20"/>
        </w:rPr>
        <w:t xml:space="preserve">Throughout any stage of discussions on sickness absence, employees may be accompanied by a work colleague. </w:t>
      </w:r>
    </w:p>
    <w:p w14:paraId="320911A0" w14:textId="77777777" w:rsidR="009A3E36" w:rsidRDefault="009A3E36">
      <w:pPr>
        <w:rPr>
          <w:sz w:val="20"/>
          <w:szCs w:val="20"/>
        </w:rPr>
      </w:pPr>
    </w:p>
    <w:p w14:paraId="20F5E445" w14:textId="77777777" w:rsidR="009A3E36" w:rsidRDefault="00000000">
      <w:pPr>
        <w:rPr>
          <w:sz w:val="20"/>
          <w:szCs w:val="20"/>
        </w:rPr>
      </w:pPr>
      <w:r>
        <w:rPr>
          <w:sz w:val="20"/>
          <w:szCs w:val="20"/>
        </w:rPr>
        <w:t>The abuse of sick leave and pay regulations may be classified as misconduct and will be dealt with through the disciplinary procedure.</w:t>
      </w:r>
    </w:p>
    <w:p w14:paraId="1442E6F0" w14:textId="77777777" w:rsidR="009A3E36" w:rsidRDefault="009A3E36">
      <w:pPr>
        <w:rPr>
          <w:sz w:val="20"/>
          <w:szCs w:val="20"/>
        </w:rPr>
      </w:pPr>
    </w:p>
    <w:p w14:paraId="65A23DAE" w14:textId="77777777" w:rsidR="009A3E36" w:rsidRDefault="00000000">
      <w:pPr>
        <w:keepNext/>
        <w:pBdr>
          <w:top w:val="nil"/>
          <w:left w:val="nil"/>
          <w:bottom w:val="nil"/>
          <w:right w:val="nil"/>
          <w:between w:val="nil"/>
        </w:pBdr>
        <w:rPr>
          <w:b/>
          <w:color w:val="000000"/>
          <w:sz w:val="20"/>
          <w:szCs w:val="20"/>
        </w:rPr>
      </w:pPr>
      <w:r>
        <w:rPr>
          <w:b/>
          <w:color w:val="000000"/>
          <w:sz w:val="20"/>
          <w:szCs w:val="20"/>
        </w:rPr>
        <w:t>Frequent and/or persistent short-term sickness absence</w:t>
      </w:r>
    </w:p>
    <w:p w14:paraId="1C253AC4" w14:textId="77777777" w:rsidR="009A3E36" w:rsidRDefault="00000000">
      <w:pPr>
        <w:rPr>
          <w:sz w:val="20"/>
          <w:szCs w:val="20"/>
        </w:rPr>
      </w:pPr>
      <w:r>
        <w:rPr>
          <w:sz w:val="20"/>
          <w:szCs w:val="20"/>
        </w:rPr>
        <w:t>Short-term absence may be short periods of one or two days occurring frequently.</w:t>
      </w:r>
    </w:p>
    <w:p w14:paraId="5B4C4306" w14:textId="77777777" w:rsidR="009A3E36" w:rsidRDefault="009A3E36">
      <w:pPr>
        <w:rPr>
          <w:sz w:val="20"/>
          <w:szCs w:val="20"/>
        </w:rPr>
      </w:pPr>
    </w:p>
    <w:p w14:paraId="17B42482" w14:textId="77777777" w:rsidR="009A3E36" w:rsidRDefault="00000000">
      <w:pPr>
        <w:rPr>
          <w:sz w:val="20"/>
          <w:szCs w:val="20"/>
        </w:rPr>
      </w:pPr>
      <w:r>
        <w:rPr>
          <w:sz w:val="20"/>
          <w:szCs w:val="20"/>
        </w:rPr>
        <w:t>Absence of this nature can be identified by one of the following indicators and should be classed as a trigger:</w:t>
      </w:r>
    </w:p>
    <w:p w14:paraId="74E95535" w14:textId="77777777" w:rsidR="009A3E36" w:rsidRDefault="00000000">
      <w:pPr>
        <w:numPr>
          <w:ilvl w:val="0"/>
          <w:numId w:val="5"/>
        </w:numPr>
        <w:rPr>
          <w:sz w:val="20"/>
          <w:szCs w:val="20"/>
        </w:rPr>
      </w:pPr>
      <w:r>
        <w:rPr>
          <w:sz w:val="20"/>
          <w:szCs w:val="20"/>
        </w:rPr>
        <w:t>Four self-certified spells of absence in one calendar year</w:t>
      </w:r>
    </w:p>
    <w:p w14:paraId="3676C51F" w14:textId="77777777" w:rsidR="009A3E36" w:rsidRDefault="00000000">
      <w:pPr>
        <w:numPr>
          <w:ilvl w:val="0"/>
          <w:numId w:val="5"/>
        </w:numPr>
        <w:rPr>
          <w:sz w:val="20"/>
          <w:szCs w:val="20"/>
        </w:rPr>
      </w:pPr>
      <w:r>
        <w:rPr>
          <w:sz w:val="20"/>
          <w:szCs w:val="20"/>
        </w:rPr>
        <w:t>A total of 10 working days or more of self-certified absence in one calendar year</w:t>
      </w:r>
    </w:p>
    <w:p w14:paraId="0574FB46" w14:textId="77777777" w:rsidR="009A3E36" w:rsidRDefault="00000000">
      <w:pPr>
        <w:numPr>
          <w:ilvl w:val="0"/>
          <w:numId w:val="5"/>
        </w:numPr>
        <w:rPr>
          <w:sz w:val="20"/>
          <w:szCs w:val="20"/>
        </w:rPr>
      </w:pPr>
      <w:r>
        <w:rPr>
          <w:sz w:val="20"/>
          <w:szCs w:val="20"/>
        </w:rPr>
        <w:t>Patterns of absence over a period, e.g. an individual regularly taking Mondays or Fridays off</w:t>
      </w:r>
    </w:p>
    <w:p w14:paraId="73D86B11" w14:textId="77777777" w:rsidR="009A3E36" w:rsidRDefault="00000000">
      <w:pPr>
        <w:numPr>
          <w:ilvl w:val="0"/>
          <w:numId w:val="5"/>
        </w:numPr>
        <w:rPr>
          <w:sz w:val="20"/>
          <w:szCs w:val="20"/>
        </w:rPr>
      </w:pPr>
      <w:r>
        <w:rPr>
          <w:sz w:val="20"/>
          <w:szCs w:val="20"/>
        </w:rPr>
        <w:t>Where an employee’s attendance record is significantly worse than those of comparable employees, or absence problems have gone on for a considerable length of time.</w:t>
      </w:r>
    </w:p>
    <w:p w14:paraId="509065AF" w14:textId="77777777" w:rsidR="009A3E36" w:rsidRDefault="00000000">
      <w:pPr>
        <w:keepNext/>
        <w:pBdr>
          <w:top w:val="nil"/>
          <w:left w:val="nil"/>
          <w:bottom w:val="nil"/>
          <w:right w:val="nil"/>
          <w:between w:val="nil"/>
        </w:pBdr>
        <w:rPr>
          <w:b/>
          <w:color w:val="000000"/>
          <w:sz w:val="20"/>
          <w:szCs w:val="20"/>
        </w:rPr>
      </w:pPr>
      <w:r>
        <w:rPr>
          <w:b/>
          <w:color w:val="000000"/>
          <w:sz w:val="20"/>
          <w:szCs w:val="20"/>
        </w:rPr>
        <w:t>Long-term sickness absence</w:t>
      </w:r>
    </w:p>
    <w:p w14:paraId="4E99C3D0" w14:textId="77777777" w:rsidR="009A3E36" w:rsidRDefault="00000000">
      <w:pPr>
        <w:rPr>
          <w:sz w:val="20"/>
          <w:szCs w:val="20"/>
        </w:rPr>
      </w:pPr>
      <w:r>
        <w:rPr>
          <w:sz w:val="20"/>
          <w:szCs w:val="20"/>
        </w:rPr>
        <w:t>For the purposes of the policy, long-term sickness absence is defined by the nursery as absences lasting over one month.</w:t>
      </w:r>
    </w:p>
    <w:p w14:paraId="7BF9E936" w14:textId="77777777" w:rsidR="009A3E36" w:rsidRDefault="009A3E36">
      <w:pPr>
        <w:rPr>
          <w:sz w:val="20"/>
          <w:szCs w:val="20"/>
        </w:rPr>
      </w:pPr>
    </w:p>
    <w:p w14:paraId="3D74B6FA" w14:textId="77777777" w:rsidR="009A3E36" w:rsidRDefault="00000000">
      <w:pPr>
        <w:rPr>
          <w:sz w:val="20"/>
          <w:szCs w:val="20"/>
        </w:rPr>
      </w:pPr>
      <w:r>
        <w:rPr>
          <w:sz w:val="20"/>
          <w:szCs w:val="20"/>
        </w:rPr>
        <w:t xml:space="preserve">Where absences have lasted over 10 working days or more, the manager will contact the member of staff concerned to obtain an initial assessment of the sickness/illness. </w:t>
      </w:r>
    </w:p>
    <w:p w14:paraId="419C6020" w14:textId="77777777" w:rsidR="009A3E36" w:rsidRDefault="009A3E36">
      <w:pPr>
        <w:rPr>
          <w:sz w:val="20"/>
          <w:szCs w:val="20"/>
        </w:rPr>
      </w:pPr>
    </w:p>
    <w:p w14:paraId="27207428" w14:textId="77777777" w:rsidR="009A3E36" w:rsidRDefault="00000000">
      <w:pPr>
        <w:rPr>
          <w:sz w:val="20"/>
          <w:szCs w:val="20"/>
        </w:rPr>
      </w:pPr>
      <w:r>
        <w:rPr>
          <w:sz w:val="20"/>
          <w:szCs w:val="20"/>
        </w:rPr>
        <w:t>At this point and where felt appropriate after further assessment of the sickness/illness, the manager will arrange a face-to-face meeting or telephone conference between themselves and the member of staff. The meeting will include:</w:t>
      </w:r>
    </w:p>
    <w:p w14:paraId="2314F5C7" w14:textId="77777777" w:rsidR="009A3E36" w:rsidRDefault="00000000">
      <w:pPr>
        <w:numPr>
          <w:ilvl w:val="0"/>
          <w:numId w:val="6"/>
        </w:numPr>
        <w:rPr>
          <w:sz w:val="20"/>
          <w:szCs w:val="20"/>
        </w:rPr>
      </w:pPr>
      <w:r>
        <w:rPr>
          <w:sz w:val="20"/>
          <w:szCs w:val="20"/>
        </w:rPr>
        <w:t>Confirming the reasons and nature of the absence and its likely duration</w:t>
      </w:r>
    </w:p>
    <w:p w14:paraId="7625A590" w14:textId="77777777" w:rsidR="009A3E36" w:rsidRDefault="00000000">
      <w:pPr>
        <w:numPr>
          <w:ilvl w:val="0"/>
          <w:numId w:val="6"/>
        </w:numPr>
        <w:rPr>
          <w:sz w:val="20"/>
          <w:szCs w:val="20"/>
        </w:rPr>
      </w:pPr>
      <w:r>
        <w:rPr>
          <w:sz w:val="20"/>
          <w:szCs w:val="20"/>
        </w:rPr>
        <w:t>Ensuring that the member of staff is aware of the nursery’s concern regarding their health and necessary absence from work</w:t>
      </w:r>
    </w:p>
    <w:p w14:paraId="1D4D7016" w14:textId="77777777" w:rsidR="009A3E36" w:rsidRDefault="00000000">
      <w:pPr>
        <w:numPr>
          <w:ilvl w:val="0"/>
          <w:numId w:val="6"/>
        </w:numPr>
        <w:rPr>
          <w:sz w:val="20"/>
          <w:szCs w:val="20"/>
        </w:rPr>
      </w:pPr>
      <w:r>
        <w:rPr>
          <w:sz w:val="20"/>
          <w:szCs w:val="20"/>
        </w:rPr>
        <w:t>Consideration of alternative duties or a shorter working week if this would enable a quicker return to work subject to medical advice</w:t>
      </w:r>
    </w:p>
    <w:p w14:paraId="3ED1CFB0" w14:textId="77777777" w:rsidR="009A3E36" w:rsidRDefault="00000000">
      <w:pPr>
        <w:numPr>
          <w:ilvl w:val="0"/>
          <w:numId w:val="6"/>
        </w:numPr>
        <w:rPr>
          <w:sz w:val="20"/>
          <w:szCs w:val="20"/>
        </w:rPr>
      </w:pPr>
      <w:r>
        <w:rPr>
          <w:sz w:val="20"/>
          <w:szCs w:val="20"/>
        </w:rPr>
        <w:t>Consideration to any personal issues being encountered and discuss possible ways of helping the individual resolve these</w:t>
      </w:r>
    </w:p>
    <w:p w14:paraId="121968A9" w14:textId="77777777" w:rsidR="009A3E36" w:rsidRDefault="00000000">
      <w:pPr>
        <w:numPr>
          <w:ilvl w:val="0"/>
          <w:numId w:val="6"/>
        </w:numPr>
        <w:rPr>
          <w:sz w:val="20"/>
          <w:szCs w:val="20"/>
        </w:rPr>
      </w:pPr>
      <w:r>
        <w:rPr>
          <w:sz w:val="20"/>
          <w:szCs w:val="20"/>
        </w:rPr>
        <w:t>Advising the member of staff that in their best interests they may be asked to see a registered medical practitioner or occupational health provider appointed by the nursery to enable a medical report to be prepared</w:t>
      </w:r>
    </w:p>
    <w:p w14:paraId="73D0C713" w14:textId="77777777" w:rsidR="009A3E36" w:rsidRDefault="00000000">
      <w:pPr>
        <w:numPr>
          <w:ilvl w:val="0"/>
          <w:numId w:val="6"/>
        </w:numPr>
        <w:rPr>
          <w:sz w:val="20"/>
          <w:szCs w:val="20"/>
        </w:rPr>
      </w:pPr>
      <w:r>
        <w:rPr>
          <w:sz w:val="20"/>
          <w:szCs w:val="20"/>
        </w:rPr>
        <w:t>Alternatively, and if appropriate, gain agreement from the member of staff to contact their doctor or specialist in order to establish the likely length of absence and the long-term effect on capability in relation to job performance and attendance at work.</w:t>
      </w:r>
    </w:p>
    <w:p w14:paraId="2B722023" w14:textId="77777777" w:rsidR="009A3E36" w:rsidRDefault="009A3E36">
      <w:pPr>
        <w:rPr>
          <w:sz w:val="20"/>
          <w:szCs w:val="20"/>
        </w:rPr>
      </w:pPr>
    </w:p>
    <w:p w14:paraId="5447987C" w14:textId="77777777" w:rsidR="009A3E36" w:rsidRDefault="00000000">
      <w:pPr>
        <w:rPr>
          <w:sz w:val="20"/>
          <w:szCs w:val="20"/>
        </w:rPr>
      </w:pPr>
      <w:r>
        <w:rPr>
          <w:sz w:val="20"/>
          <w:szCs w:val="20"/>
        </w:rPr>
        <w:t xml:space="preserve">If all other avenues have been investigated, the absence continues or, following return to work, the attendance record does not improve, a subsequent meeting would be arranged. At this point </w:t>
      </w:r>
      <w:r>
        <w:rPr>
          <w:sz w:val="20"/>
          <w:szCs w:val="20"/>
          <w:highlight w:val="yellow"/>
        </w:rPr>
        <w:t>and with legal advise the manager may advise the member of staff on long term sickness absence that</w:t>
      </w:r>
      <w:r>
        <w:rPr>
          <w:sz w:val="20"/>
          <w:szCs w:val="20"/>
        </w:rPr>
        <w:t xml:space="preserve"> unless there are reasonable grounds to believe there will be an improvement in the foreseeable future, their ill health may put their employment at risk with the possibility of termination by reason of capability or suitability to work with children might have to be considered, taking into account any medical information available. </w:t>
      </w:r>
    </w:p>
    <w:p w14:paraId="59B1A89C" w14:textId="77777777" w:rsidR="009A3E36" w:rsidRDefault="009A3E36">
      <w:pPr>
        <w:rPr>
          <w:sz w:val="20"/>
          <w:szCs w:val="20"/>
        </w:rPr>
      </w:pPr>
    </w:p>
    <w:p w14:paraId="0F9E412A" w14:textId="77777777" w:rsidR="009A3E36" w:rsidRDefault="00000000">
      <w:pPr>
        <w:rPr>
          <w:sz w:val="20"/>
          <w:szCs w:val="20"/>
        </w:rPr>
      </w:pPr>
      <w:r>
        <w:rPr>
          <w:sz w:val="20"/>
          <w:szCs w:val="20"/>
        </w:rPr>
        <w:t>The position will be reviewed periodically and ultimately it may become necessary from a business perspective to consider termination of employment. In these circumstances, the nursery will:</w:t>
      </w:r>
    </w:p>
    <w:p w14:paraId="4536AF97" w14:textId="77777777" w:rsidR="009A3E36" w:rsidRDefault="00000000">
      <w:pPr>
        <w:numPr>
          <w:ilvl w:val="0"/>
          <w:numId w:val="8"/>
        </w:numPr>
        <w:rPr>
          <w:sz w:val="20"/>
          <w:szCs w:val="20"/>
        </w:rPr>
      </w:pPr>
      <w:r>
        <w:rPr>
          <w:sz w:val="20"/>
          <w:szCs w:val="20"/>
        </w:rPr>
        <w:t>Review the employee's absence record to assess whether or not it is sufficient to justify dismissal</w:t>
      </w:r>
    </w:p>
    <w:p w14:paraId="5DFB0AB2" w14:textId="77777777" w:rsidR="009A3E36" w:rsidRDefault="00000000">
      <w:pPr>
        <w:numPr>
          <w:ilvl w:val="0"/>
          <w:numId w:val="8"/>
        </w:numPr>
        <w:rPr>
          <w:sz w:val="20"/>
          <w:szCs w:val="20"/>
        </w:rPr>
      </w:pPr>
      <w:r>
        <w:rPr>
          <w:sz w:val="20"/>
          <w:szCs w:val="20"/>
        </w:rPr>
        <w:t>Consult the employee</w:t>
      </w:r>
    </w:p>
    <w:p w14:paraId="02D63C83" w14:textId="77777777" w:rsidR="009A3E36" w:rsidRDefault="00000000">
      <w:pPr>
        <w:numPr>
          <w:ilvl w:val="0"/>
          <w:numId w:val="8"/>
        </w:numPr>
        <w:rPr>
          <w:sz w:val="20"/>
          <w:szCs w:val="20"/>
        </w:rPr>
      </w:pPr>
      <w:r>
        <w:rPr>
          <w:sz w:val="20"/>
          <w:szCs w:val="20"/>
        </w:rPr>
        <w:t>Obtain up-to-date medical advice through occupational health</w:t>
      </w:r>
    </w:p>
    <w:p w14:paraId="6FDC2C01" w14:textId="77777777" w:rsidR="009A3E36" w:rsidRDefault="00000000">
      <w:pPr>
        <w:numPr>
          <w:ilvl w:val="0"/>
          <w:numId w:val="8"/>
        </w:numPr>
        <w:rPr>
          <w:sz w:val="20"/>
          <w:szCs w:val="20"/>
        </w:rPr>
      </w:pPr>
      <w:r>
        <w:rPr>
          <w:sz w:val="20"/>
          <w:szCs w:val="20"/>
          <w:highlight w:val="yellow"/>
        </w:rPr>
        <w:t>Seek legal advice, where applicable</w:t>
      </w:r>
      <w:r>
        <w:rPr>
          <w:sz w:val="20"/>
          <w:szCs w:val="20"/>
        </w:rPr>
        <w:t xml:space="preserve">  </w:t>
      </w:r>
    </w:p>
    <w:p w14:paraId="6C9107F7" w14:textId="77777777" w:rsidR="009A3E36" w:rsidRDefault="00000000">
      <w:pPr>
        <w:numPr>
          <w:ilvl w:val="0"/>
          <w:numId w:val="8"/>
        </w:numPr>
        <w:rPr>
          <w:sz w:val="20"/>
          <w:szCs w:val="20"/>
        </w:rPr>
      </w:pPr>
      <w:r>
        <w:rPr>
          <w:sz w:val="20"/>
          <w:szCs w:val="20"/>
        </w:rPr>
        <w:t>Advise the employee in writing as soon as it is established that termination of employment has become a possibility</w:t>
      </w:r>
    </w:p>
    <w:p w14:paraId="12EB8B57" w14:textId="77777777" w:rsidR="009A3E36" w:rsidRDefault="00000000">
      <w:pPr>
        <w:numPr>
          <w:ilvl w:val="0"/>
          <w:numId w:val="8"/>
        </w:numPr>
        <w:rPr>
          <w:sz w:val="20"/>
          <w:szCs w:val="20"/>
        </w:rPr>
      </w:pPr>
      <w:r>
        <w:rPr>
          <w:sz w:val="20"/>
          <w:szCs w:val="20"/>
        </w:rPr>
        <w:t>Meet with the employee to discuss the options and consider the employee's views on continuing employment</w:t>
      </w:r>
    </w:p>
    <w:p w14:paraId="714D3EC7" w14:textId="77777777" w:rsidR="009A3E36" w:rsidRDefault="00000000">
      <w:pPr>
        <w:numPr>
          <w:ilvl w:val="0"/>
          <w:numId w:val="8"/>
        </w:numPr>
        <w:rPr>
          <w:sz w:val="20"/>
          <w:szCs w:val="20"/>
        </w:rPr>
      </w:pPr>
      <w:r>
        <w:rPr>
          <w:sz w:val="20"/>
          <w:szCs w:val="20"/>
        </w:rPr>
        <w:t>Review if there are any other jobs that the employee could do prior to taking any decision on whether or not to dismiss</w:t>
      </w:r>
    </w:p>
    <w:p w14:paraId="3B6E3EA5" w14:textId="77777777" w:rsidR="009A3E36" w:rsidRDefault="00000000">
      <w:pPr>
        <w:numPr>
          <w:ilvl w:val="0"/>
          <w:numId w:val="8"/>
        </w:numPr>
        <w:rPr>
          <w:sz w:val="20"/>
          <w:szCs w:val="20"/>
        </w:rPr>
      </w:pPr>
      <w:r>
        <w:rPr>
          <w:sz w:val="20"/>
          <w:szCs w:val="20"/>
        </w:rPr>
        <w:t>Allow a right of appeal against any decision to dismiss the employee on grounds of long-term ill health</w:t>
      </w:r>
    </w:p>
    <w:p w14:paraId="0F661E94" w14:textId="77777777" w:rsidR="009A3E36" w:rsidRDefault="00000000">
      <w:pPr>
        <w:numPr>
          <w:ilvl w:val="0"/>
          <w:numId w:val="8"/>
        </w:numPr>
        <w:rPr>
          <w:sz w:val="20"/>
          <w:szCs w:val="20"/>
        </w:rPr>
      </w:pPr>
      <w:r>
        <w:rPr>
          <w:sz w:val="20"/>
          <w:szCs w:val="20"/>
        </w:rPr>
        <w:t>Arrange a further meeting with the employee to determine any appeal</w:t>
      </w:r>
    </w:p>
    <w:p w14:paraId="5BAFD70D" w14:textId="77777777" w:rsidR="009A3E36" w:rsidRDefault="00000000">
      <w:pPr>
        <w:numPr>
          <w:ilvl w:val="0"/>
          <w:numId w:val="8"/>
        </w:numPr>
        <w:rPr>
          <w:sz w:val="20"/>
          <w:szCs w:val="20"/>
        </w:rPr>
      </w:pPr>
      <w:r>
        <w:rPr>
          <w:sz w:val="20"/>
          <w:szCs w:val="20"/>
        </w:rPr>
        <w:t>Following this meeting, inform the employee of its final decision</w:t>
      </w:r>
    </w:p>
    <w:p w14:paraId="03D9EBE9" w14:textId="77777777" w:rsidR="009A3E36" w:rsidRDefault="00000000">
      <w:pPr>
        <w:numPr>
          <w:ilvl w:val="0"/>
          <w:numId w:val="8"/>
        </w:numPr>
        <w:rPr>
          <w:sz w:val="20"/>
          <w:szCs w:val="20"/>
        </w:rPr>
      </w:pPr>
      <w:r>
        <w:rPr>
          <w:sz w:val="20"/>
          <w:szCs w:val="20"/>
        </w:rPr>
        <w:t>Act reasonably towards the employee at all times.</w:t>
      </w:r>
    </w:p>
    <w:p w14:paraId="5A3C097B" w14:textId="77777777" w:rsidR="009A3E36" w:rsidRDefault="009A3E36">
      <w:pPr>
        <w:rPr>
          <w:sz w:val="20"/>
          <w:szCs w:val="20"/>
        </w:rPr>
      </w:pPr>
    </w:p>
    <w:p w14:paraId="4C44AA98" w14:textId="77777777" w:rsidR="009A3E36" w:rsidRDefault="00000000">
      <w:pPr>
        <w:rPr>
          <w:sz w:val="20"/>
          <w:szCs w:val="20"/>
        </w:rPr>
      </w:pPr>
      <w:r>
        <w:rPr>
          <w:sz w:val="20"/>
          <w:szCs w:val="20"/>
        </w:rPr>
        <w:t xml:space="preserve">Any decision to terminate employment will be taken by </w:t>
      </w:r>
      <w:r>
        <w:rPr>
          <w:b/>
          <w:sz w:val="20"/>
          <w:szCs w:val="20"/>
        </w:rPr>
        <w:t>Michelle Denning</w:t>
      </w:r>
      <w:r>
        <w:rPr>
          <w:sz w:val="20"/>
          <w:szCs w:val="20"/>
        </w:rPr>
        <w:t xml:space="preserve"> and </w:t>
      </w:r>
      <w:r>
        <w:rPr>
          <w:b/>
          <w:sz w:val="20"/>
          <w:szCs w:val="20"/>
        </w:rPr>
        <w:t>Michelle Allen</w:t>
      </w:r>
      <w:r>
        <w:rPr>
          <w:sz w:val="20"/>
          <w:szCs w:val="20"/>
        </w:rPr>
        <w:t xml:space="preserve"> making sure the capability procedure has been exhausted.</w:t>
      </w:r>
    </w:p>
    <w:p w14:paraId="01516D2D" w14:textId="77777777" w:rsidR="009A3E36" w:rsidRDefault="009A3E36">
      <w:pPr>
        <w:rPr>
          <w:sz w:val="20"/>
          <w:szCs w:val="20"/>
        </w:rPr>
      </w:pPr>
    </w:p>
    <w:p w14:paraId="2BD616AA" w14:textId="77777777" w:rsidR="009A3E36" w:rsidRDefault="00000000">
      <w:pPr>
        <w:keepNext/>
        <w:pBdr>
          <w:top w:val="nil"/>
          <w:left w:val="nil"/>
          <w:bottom w:val="nil"/>
          <w:right w:val="nil"/>
          <w:between w:val="nil"/>
        </w:pBdr>
        <w:rPr>
          <w:b/>
          <w:color w:val="000000"/>
          <w:sz w:val="20"/>
          <w:szCs w:val="20"/>
        </w:rPr>
      </w:pPr>
      <w:r>
        <w:rPr>
          <w:b/>
          <w:color w:val="000000"/>
          <w:sz w:val="20"/>
          <w:szCs w:val="20"/>
        </w:rPr>
        <w:t>Occupational health</w:t>
      </w:r>
    </w:p>
    <w:p w14:paraId="4F303DE4" w14:textId="77777777" w:rsidR="009A3E36" w:rsidRDefault="00000000">
      <w:pPr>
        <w:rPr>
          <w:sz w:val="20"/>
          <w:szCs w:val="20"/>
        </w:rPr>
      </w:pPr>
      <w:r>
        <w:rPr>
          <w:sz w:val="20"/>
          <w:szCs w:val="20"/>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08C339C6" w14:textId="77777777" w:rsidR="009A3E36" w:rsidRDefault="009A3E36">
      <w:pPr>
        <w:rPr>
          <w:sz w:val="20"/>
          <w:szCs w:val="20"/>
        </w:rPr>
      </w:pPr>
    </w:p>
    <w:p w14:paraId="448C05F2" w14:textId="77777777" w:rsidR="009A3E36" w:rsidRDefault="00000000">
      <w:pPr>
        <w:rPr>
          <w:sz w:val="20"/>
          <w:szCs w:val="20"/>
        </w:rPr>
      </w:pPr>
      <w:r>
        <w:rPr>
          <w:sz w:val="20"/>
          <w:szCs w:val="20"/>
        </w:rPr>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4ACCE46A" w14:textId="77777777" w:rsidR="009A3E36" w:rsidRDefault="009A3E36">
      <w:pPr>
        <w:rPr>
          <w:sz w:val="20"/>
          <w:szCs w:val="20"/>
        </w:rPr>
      </w:pPr>
    </w:p>
    <w:p w14:paraId="316385A2" w14:textId="77777777" w:rsidR="009A3E36" w:rsidRDefault="00000000">
      <w:pPr>
        <w:keepNext/>
        <w:pBdr>
          <w:top w:val="nil"/>
          <w:left w:val="nil"/>
          <w:bottom w:val="nil"/>
          <w:right w:val="nil"/>
          <w:between w:val="nil"/>
        </w:pBdr>
        <w:rPr>
          <w:b/>
          <w:color w:val="000000"/>
          <w:sz w:val="20"/>
          <w:szCs w:val="20"/>
        </w:rPr>
      </w:pPr>
      <w:r>
        <w:rPr>
          <w:b/>
          <w:color w:val="000000"/>
          <w:sz w:val="20"/>
          <w:szCs w:val="20"/>
        </w:rPr>
        <w:t>Access to medical records</w:t>
      </w:r>
    </w:p>
    <w:p w14:paraId="520A6A7F" w14:textId="77777777" w:rsidR="009A3E36" w:rsidRDefault="00000000">
      <w:pPr>
        <w:rPr>
          <w:sz w:val="20"/>
          <w:szCs w:val="20"/>
        </w:rPr>
      </w:pPr>
      <w:r>
        <w:rPr>
          <w:sz w:val="20"/>
          <w:szCs w:val="20"/>
        </w:rPr>
        <w:t>The Access to Medical Records Act 1988 gives individuals the right of access to medical records relating to themselves which have been prepared by a medical practitioner for employment purposes. The Act provides that:</w:t>
      </w:r>
    </w:p>
    <w:p w14:paraId="74A47163" w14:textId="77777777" w:rsidR="009A3E36" w:rsidRDefault="00000000">
      <w:pPr>
        <w:numPr>
          <w:ilvl w:val="0"/>
          <w:numId w:val="27"/>
        </w:numPr>
        <w:rPr>
          <w:sz w:val="20"/>
          <w:szCs w:val="20"/>
        </w:rPr>
      </w:pPr>
      <w:r>
        <w:rPr>
          <w:sz w:val="20"/>
          <w:szCs w:val="20"/>
        </w:rPr>
        <w:t>Employers must gain the consent of employees before requesting reports from medical practitioners</w:t>
      </w:r>
    </w:p>
    <w:p w14:paraId="639EC857" w14:textId="77777777" w:rsidR="009A3E36" w:rsidRDefault="00000000">
      <w:pPr>
        <w:numPr>
          <w:ilvl w:val="0"/>
          <w:numId w:val="27"/>
        </w:numPr>
        <w:rPr>
          <w:sz w:val="20"/>
          <w:szCs w:val="20"/>
        </w:rPr>
      </w:pPr>
      <w:r>
        <w:rPr>
          <w:sz w:val="20"/>
          <w:szCs w:val="20"/>
        </w:rPr>
        <w:t>Employers must inform employees of their rights in respect of medical reports</w:t>
      </w:r>
    </w:p>
    <w:p w14:paraId="5D78A8AA" w14:textId="77777777" w:rsidR="009A3E36" w:rsidRDefault="00000000">
      <w:pPr>
        <w:numPr>
          <w:ilvl w:val="0"/>
          <w:numId w:val="27"/>
        </w:numPr>
        <w:rPr>
          <w:sz w:val="20"/>
          <w:szCs w:val="20"/>
        </w:rPr>
      </w:pPr>
      <w:r>
        <w:rPr>
          <w:sz w:val="20"/>
          <w:szCs w:val="20"/>
        </w:rPr>
        <w:t>The employee has the right of access to the report before the employer sees it, provided appropriate notification is given</w:t>
      </w:r>
    </w:p>
    <w:p w14:paraId="78EB73A5" w14:textId="77777777" w:rsidR="009A3E36" w:rsidRDefault="00000000">
      <w:pPr>
        <w:numPr>
          <w:ilvl w:val="0"/>
          <w:numId w:val="27"/>
        </w:numPr>
        <w:rPr>
          <w:sz w:val="20"/>
          <w:szCs w:val="20"/>
        </w:rPr>
      </w:pPr>
      <w:r>
        <w:rPr>
          <w:sz w:val="20"/>
          <w:szCs w:val="20"/>
        </w:rPr>
        <w:t>The employer is responsible for notifying the medical practitioner that the employee wishes to have access</w:t>
      </w:r>
    </w:p>
    <w:p w14:paraId="7BC084BD" w14:textId="77777777" w:rsidR="009A3E36" w:rsidRDefault="00000000">
      <w:pPr>
        <w:numPr>
          <w:ilvl w:val="0"/>
          <w:numId w:val="27"/>
        </w:numPr>
        <w:rPr>
          <w:sz w:val="20"/>
          <w:szCs w:val="20"/>
        </w:rPr>
      </w:pPr>
      <w:r>
        <w:rPr>
          <w:sz w:val="20"/>
          <w:szCs w:val="20"/>
        </w:rPr>
        <w:t>The employee may ask for a report to be amended or may attach a statement to the report</w:t>
      </w:r>
    </w:p>
    <w:p w14:paraId="23B133FC" w14:textId="77777777" w:rsidR="009A3E36" w:rsidRDefault="00000000">
      <w:pPr>
        <w:numPr>
          <w:ilvl w:val="0"/>
          <w:numId w:val="27"/>
        </w:numPr>
        <w:rPr>
          <w:sz w:val="20"/>
          <w:szCs w:val="20"/>
        </w:rPr>
      </w:pPr>
      <w:r>
        <w:rPr>
          <w:sz w:val="20"/>
          <w:szCs w:val="20"/>
        </w:rPr>
        <w:t>Having seen the report, the employee may wish to withhold consent to it being supplied.</w:t>
      </w:r>
    </w:p>
    <w:p w14:paraId="6023FE9F" w14:textId="77777777" w:rsidR="009A3E36" w:rsidRDefault="009A3E36">
      <w:pPr>
        <w:rPr>
          <w:sz w:val="20"/>
          <w:szCs w:val="20"/>
        </w:rPr>
      </w:pPr>
    </w:p>
    <w:p w14:paraId="5FEBFCD1" w14:textId="77777777" w:rsidR="009A3E36" w:rsidRDefault="00000000">
      <w:pPr>
        <w:rPr>
          <w:sz w:val="20"/>
          <w:szCs w:val="20"/>
        </w:rPr>
      </w:pPr>
      <w:r>
        <w:rPr>
          <w:sz w:val="20"/>
          <w:szCs w:val="20"/>
        </w:rPr>
        <w:t>Where the nursery requests further medical information about the health of staff from an individual’s General Practitioner or Specialist, or its own occupational health provider, the provisions of the Act will be followed.</w:t>
      </w:r>
    </w:p>
    <w:p w14:paraId="7B4EBCB5" w14:textId="77777777" w:rsidR="009A3E36" w:rsidRDefault="009A3E36">
      <w:pPr>
        <w:rPr>
          <w:sz w:val="20"/>
          <w:szCs w:val="20"/>
        </w:rPr>
      </w:pPr>
    </w:p>
    <w:p w14:paraId="16AA6358" w14:textId="77777777" w:rsidR="009A3E36" w:rsidRDefault="00000000">
      <w:pPr>
        <w:rPr>
          <w:sz w:val="20"/>
          <w:szCs w:val="20"/>
        </w:rPr>
      </w:pPr>
      <w:r>
        <w:rPr>
          <w:sz w:val="20"/>
          <w:szCs w:val="20"/>
        </w:rPr>
        <w:t>Throughout any interviews regarding sickness absence, staff are entitled to the support of and/or representation by a work colleague or recognised trade union representative.</w:t>
      </w:r>
    </w:p>
    <w:p w14:paraId="21B1D68D" w14:textId="77777777" w:rsidR="009A3E36" w:rsidRDefault="009A3E36">
      <w:pPr>
        <w:rPr>
          <w:sz w:val="20"/>
          <w:szCs w:val="20"/>
        </w:rPr>
      </w:pPr>
    </w:p>
    <w:p w14:paraId="3E809FD0" w14:textId="77777777" w:rsidR="009A3E36" w:rsidRDefault="00000000">
      <w:pPr>
        <w:keepNext/>
        <w:pBdr>
          <w:top w:val="nil"/>
          <w:left w:val="nil"/>
          <w:bottom w:val="nil"/>
          <w:right w:val="nil"/>
          <w:between w:val="nil"/>
        </w:pBdr>
        <w:rPr>
          <w:b/>
          <w:color w:val="000000"/>
          <w:sz w:val="20"/>
          <w:szCs w:val="20"/>
        </w:rPr>
      </w:pPr>
      <w:r>
        <w:rPr>
          <w:b/>
          <w:color w:val="000000"/>
          <w:sz w:val="20"/>
          <w:szCs w:val="20"/>
        </w:rPr>
        <w:t>Sick Pay</w:t>
      </w:r>
    </w:p>
    <w:p w14:paraId="677FB811" w14:textId="77777777" w:rsidR="009A3E36" w:rsidRDefault="00000000">
      <w:pPr>
        <w:rPr>
          <w:sz w:val="20"/>
          <w:szCs w:val="20"/>
        </w:rPr>
      </w:pPr>
      <w:r>
        <w:rPr>
          <w:sz w:val="20"/>
          <w:szCs w:val="20"/>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29C54549" w14:textId="77777777" w:rsidR="009A3E36" w:rsidRDefault="009A3E36">
      <w:pPr>
        <w:rPr>
          <w:sz w:val="20"/>
          <w:szCs w:val="20"/>
        </w:rPr>
      </w:pPr>
    </w:p>
    <w:p w14:paraId="0FFFC495" w14:textId="77777777" w:rsidR="009A3E36" w:rsidRDefault="00000000">
      <w:pPr>
        <w:keepNext/>
        <w:pBdr>
          <w:top w:val="nil"/>
          <w:left w:val="nil"/>
          <w:bottom w:val="nil"/>
          <w:right w:val="nil"/>
          <w:between w:val="nil"/>
        </w:pBdr>
        <w:rPr>
          <w:b/>
          <w:color w:val="000000"/>
          <w:sz w:val="20"/>
          <w:szCs w:val="20"/>
        </w:rPr>
      </w:pPr>
      <w:r>
        <w:rPr>
          <w:b/>
          <w:color w:val="000000"/>
          <w:sz w:val="20"/>
          <w:szCs w:val="20"/>
        </w:rPr>
        <w:t>Company sick pay entitlement</w:t>
      </w:r>
    </w:p>
    <w:p w14:paraId="62255168" w14:textId="77777777" w:rsidR="009A3E36" w:rsidRDefault="00000000">
      <w:pPr>
        <w:rPr>
          <w:sz w:val="20"/>
          <w:szCs w:val="20"/>
        </w:rPr>
      </w:pPr>
      <w:r>
        <w:rPr>
          <w:sz w:val="20"/>
          <w:szCs w:val="20"/>
        </w:rPr>
        <w:t>The nursery will pay company sick pay dependent on length of service, as shown below:</w:t>
      </w:r>
    </w:p>
    <w:p w14:paraId="4CB0F559" w14:textId="77777777" w:rsidR="009A3E36" w:rsidRDefault="00000000">
      <w:pPr>
        <w:numPr>
          <w:ilvl w:val="0"/>
          <w:numId w:val="28"/>
        </w:numPr>
        <w:rPr>
          <w:sz w:val="20"/>
          <w:szCs w:val="20"/>
        </w:rPr>
      </w:pPr>
      <w:r>
        <w:rPr>
          <w:sz w:val="20"/>
          <w:szCs w:val="20"/>
        </w:rPr>
        <w:t>Zero to six months - SSP only</w:t>
      </w:r>
    </w:p>
    <w:p w14:paraId="3BC126C2" w14:textId="77777777" w:rsidR="009A3E36" w:rsidRDefault="00000000">
      <w:pPr>
        <w:numPr>
          <w:ilvl w:val="0"/>
          <w:numId w:val="28"/>
        </w:numPr>
        <w:rPr>
          <w:sz w:val="20"/>
          <w:szCs w:val="20"/>
        </w:rPr>
      </w:pPr>
      <w:r>
        <w:rPr>
          <w:sz w:val="20"/>
          <w:szCs w:val="20"/>
        </w:rPr>
        <w:t xml:space="preserve">Six months to 12 months – 2 weeks full pay per annum </w:t>
      </w:r>
    </w:p>
    <w:p w14:paraId="7BF8A8A1" w14:textId="77777777" w:rsidR="009A3E36" w:rsidRDefault="00000000">
      <w:pPr>
        <w:numPr>
          <w:ilvl w:val="0"/>
          <w:numId w:val="28"/>
        </w:numPr>
        <w:rPr>
          <w:sz w:val="20"/>
          <w:szCs w:val="20"/>
        </w:rPr>
      </w:pPr>
      <w:r>
        <w:rPr>
          <w:sz w:val="20"/>
          <w:szCs w:val="20"/>
        </w:rPr>
        <w:t>One year to five years – 4 weeks full pay per annum</w:t>
      </w:r>
    </w:p>
    <w:p w14:paraId="0D6A259F" w14:textId="77777777" w:rsidR="009A3E36" w:rsidRDefault="00000000">
      <w:pPr>
        <w:numPr>
          <w:ilvl w:val="0"/>
          <w:numId w:val="28"/>
        </w:numPr>
        <w:rPr>
          <w:sz w:val="20"/>
          <w:szCs w:val="20"/>
        </w:rPr>
      </w:pPr>
      <w:r>
        <w:rPr>
          <w:sz w:val="20"/>
          <w:szCs w:val="20"/>
        </w:rPr>
        <w:t xml:space="preserve">Over five years – 6 weeks full pay and 4 weeks half pay. </w:t>
      </w:r>
    </w:p>
    <w:p w14:paraId="3C32056D" w14:textId="77777777" w:rsidR="009A3E36" w:rsidRDefault="009A3E36">
      <w:pPr>
        <w:rPr>
          <w:sz w:val="20"/>
          <w:szCs w:val="20"/>
        </w:rPr>
      </w:pPr>
    </w:p>
    <w:p w14:paraId="6606F712" w14:textId="77777777" w:rsidR="009A3E36" w:rsidRDefault="00000000">
      <w:pPr>
        <w:rPr>
          <w:sz w:val="20"/>
          <w:szCs w:val="20"/>
        </w:rPr>
      </w:pPr>
      <w:r>
        <w:rPr>
          <w:sz w:val="20"/>
          <w:szCs w:val="20"/>
        </w:rPr>
        <w:t>Sick Pay is calculated on a rolling 12 month basis i.e. the amount of sickness during the last 12 month period.</w:t>
      </w:r>
    </w:p>
    <w:p w14:paraId="34414A87" w14:textId="77777777" w:rsidR="009A3E36" w:rsidRDefault="009A3E36">
      <w:pPr>
        <w:rPr>
          <w:sz w:val="20"/>
          <w:szCs w:val="20"/>
        </w:rPr>
      </w:pPr>
    </w:p>
    <w:p w14:paraId="47D4E07A" w14:textId="77777777" w:rsidR="009A3E36" w:rsidRDefault="00000000">
      <w:pPr>
        <w:rPr>
          <w:sz w:val="20"/>
          <w:szCs w:val="20"/>
        </w:rPr>
      </w:pPr>
      <w:r>
        <w:rPr>
          <w:sz w:val="20"/>
          <w:szCs w:val="20"/>
        </w:rPr>
        <w:t>Once Company sick pay has been exhausted, any further sick leave will be unpaid or subject to SSP in accordance with regulations and rates applicable at the time.</w:t>
      </w:r>
    </w:p>
    <w:p w14:paraId="4CB49471" w14:textId="77777777" w:rsidR="009A3E36" w:rsidRDefault="009A3E36">
      <w:pPr>
        <w:rPr>
          <w:sz w:val="20"/>
          <w:szCs w:val="20"/>
        </w:rPr>
      </w:pPr>
    </w:p>
    <w:p w14:paraId="46AF9103" w14:textId="77777777" w:rsidR="009A3E36" w:rsidRDefault="00000000">
      <w:pPr>
        <w:keepNext/>
        <w:pBdr>
          <w:top w:val="nil"/>
          <w:left w:val="nil"/>
          <w:bottom w:val="nil"/>
          <w:right w:val="nil"/>
          <w:between w:val="nil"/>
        </w:pBdr>
        <w:rPr>
          <w:b/>
          <w:color w:val="000000"/>
          <w:sz w:val="20"/>
          <w:szCs w:val="20"/>
        </w:rPr>
      </w:pPr>
      <w:r>
        <w:rPr>
          <w:b/>
          <w:color w:val="000000"/>
          <w:sz w:val="20"/>
          <w:szCs w:val="20"/>
        </w:rPr>
        <w:t>Annual leave and sick pay</w:t>
      </w:r>
    </w:p>
    <w:p w14:paraId="585AF163" w14:textId="77777777" w:rsidR="009A3E36" w:rsidRDefault="00000000">
      <w:pPr>
        <w:rPr>
          <w:sz w:val="20"/>
          <w:szCs w:val="20"/>
        </w:rPr>
      </w:pPr>
      <w:r>
        <w:rPr>
          <w:sz w:val="20"/>
          <w:szCs w:val="20"/>
        </w:rPr>
        <w:t>Where an employee falls sick or is injured whilst on annual leave, the nursery will allow the employee to take sick leave and take the annual leave at a later time. This policy is subject to the following strict conditions:</w:t>
      </w:r>
    </w:p>
    <w:p w14:paraId="33EB3FE1" w14:textId="77777777" w:rsidR="009A3E36" w:rsidRDefault="00000000">
      <w:pPr>
        <w:numPr>
          <w:ilvl w:val="0"/>
          <w:numId w:val="29"/>
        </w:numPr>
        <w:rPr>
          <w:sz w:val="20"/>
          <w:szCs w:val="20"/>
        </w:rPr>
      </w:pPr>
      <w:r>
        <w:rPr>
          <w:sz w:val="20"/>
          <w:szCs w:val="20"/>
        </w:rPr>
        <w:t xml:space="preserve">The total period of incapacity must be fully certificated by a qualified medical practitioner </w:t>
      </w:r>
    </w:p>
    <w:p w14:paraId="62FE5734" w14:textId="77777777" w:rsidR="009A3E36" w:rsidRDefault="00000000">
      <w:pPr>
        <w:numPr>
          <w:ilvl w:val="0"/>
          <w:numId w:val="29"/>
        </w:numPr>
        <w:rPr>
          <w:sz w:val="20"/>
          <w:szCs w:val="20"/>
        </w:rPr>
      </w:pPr>
      <w:r>
        <w:rPr>
          <w:sz w:val="20"/>
          <w:szCs w:val="20"/>
        </w:rPr>
        <w:t>The employee must contact the manager as soon as he/she knows that there will be a period of incapacity during the pre-planned annual leave in accordance with the Sickness Absence Reporting Procedure</w:t>
      </w:r>
    </w:p>
    <w:p w14:paraId="52645622" w14:textId="77777777" w:rsidR="009A3E36" w:rsidRDefault="00000000">
      <w:pPr>
        <w:numPr>
          <w:ilvl w:val="0"/>
          <w:numId w:val="29"/>
        </w:numPr>
        <w:rPr>
          <w:sz w:val="20"/>
          <w:szCs w:val="20"/>
        </w:rPr>
      </w:pPr>
      <w:r>
        <w:rPr>
          <w:sz w:val="20"/>
          <w:szCs w:val="20"/>
        </w:rPr>
        <w:t>The employee must submit a written request no later than five days after returning to work setting out how much of the annual leave period was affected by sickness and the amount of leave that the employee wishes to take at another time</w:t>
      </w:r>
    </w:p>
    <w:p w14:paraId="6E4933EF" w14:textId="77777777" w:rsidR="009A3E36" w:rsidRDefault="00000000">
      <w:pPr>
        <w:numPr>
          <w:ilvl w:val="0"/>
          <w:numId w:val="29"/>
        </w:numPr>
        <w:rPr>
          <w:sz w:val="20"/>
          <w:szCs w:val="20"/>
        </w:rPr>
      </w:pPr>
      <w:r>
        <w:rPr>
          <w:sz w:val="20"/>
          <w:szCs w:val="20"/>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095A5303" w14:textId="77777777" w:rsidR="009A3E36" w:rsidRDefault="009A3E36">
      <w:pPr>
        <w:rPr>
          <w:sz w:val="20"/>
          <w:szCs w:val="20"/>
        </w:rPr>
      </w:pPr>
    </w:p>
    <w:p w14:paraId="692F3EE1" w14:textId="77777777" w:rsidR="009A3E36" w:rsidRDefault="00000000">
      <w:pPr>
        <w:rPr>
          <w:sz w:val="20"/>
          <w:szCs w:val="20"/>
        </w:rPr>
      </w:pPr>
      <w:r>
        <w:rPr>
          <w:sz w:val="20"/>
          <w:szCs w:val="20"/>
        </w:rPr>
        <w:t>Where the employee fulfils all of the above conditions, we will allow the employee the same amount of annual leave as the amount lost due to sickness or injury.</w:t>
      </w:r>
    </w:p>
    <w:p w14:paraId="548C1EB2" w14:textId="77777777" w:rsidR="009A3E36" w:rsidRDefault="009A3E36">
      <w:pPr>
        <w:rPr>
          <w:sz w:val="20"/>
          <w:szCs w:val="20"/>
        </w:rPr>
      </w:pPr>
    </w:p>
    <w:p w14:paraId="1E826E27" w14:textId="77777777" w:rsidR="009A3E36" w:rsidRDefault="00000000">
      <w:pPr>
        <w:keepNext/>
        <w:pBdr>
          <w:top w:val="nil"/>
          <w:left w:val="nil"/>
          <w:bottom w:val="nil"/>
          <w:right w:val="nil"/>
          <w:between w:val="nil"/>
        </w:pBdr>
        <w:rPr>
          <w:b/>
          <w:color w:val="000000"/>
          <w:sz w:val="20"/>
          <w:szCs w:val="20"/>
        </w:rPr>
      </w:pPr>
      <w:r>
        <w:rPr>
          <w:b/>
          <w:color w:val="000000"/>
          <w:sz w:val="20"/>
          <w:szCs w:val="20"/>
        </w:rPr>
        <w:t>Sickness or injury shortly before a period of planned holiday</w:t>
      </w:r>
    </w:p>
    <w:p w14:paraId="0CC89FB2" w14:textId="77777777" w:rsidR="009A3E36" w:rsidRDefault="00000000">
      <w:pPr>
        <w:rPr>
          <w:sz w:val="20"/>
          <w:szCs w:val="20"/>
        </w:rPr>
      </w:pPr>
      <w:r>
        <w:rPr>
          <w:sz w:val="20"/>
          <w:szCs w:val="20"/>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07A314C2" w14:textId="77777777" w:rsidR="009A3E36" w:rsidRDefault="009A3E36">
      <w:pPr>
        <w:rPr>
          <w:sz w:val="20"/>
          <w:szCs w:val="20"/>
        </w:rPr>
      </w:pPr>
    </w:p>
    <w:p w14:paraId="16600695" w14:textId="77777777" w:rsidR="009A3E36" w:rsidRDefault="00000000">
      <w:pPr>
        <w:rPr>
          <w:sz w:val="20"/>
          <w:szCs w:val="20"/>
        </w:rPr>
      </w:pPr>
      <w:r>
        <w:rPr>
          <w:sz w:val="20"/>
          <w:szCs w:val="20"/>
        </w:rPr>
        <w:t>The employee must submit a written request to postpone the planned annual leave and this must be accompanied by a letter from his/her doctor confirming that he/she is unfit to take the annual leave.</w:t>
      </w:r>
    </w:p>
    <w:p w14:paraId="7CE94D21" w14:textId="77777777" w:rsidR="009A3E36" w:rsidRDefault="009A3E36">
      <w:pPr>
        <w:rPr>
          <w:sz w:val="20"/>
          <w:szCs w:val="20"/>
        </w:rPr>
      </w:pPr>
    </w:p>
    <w:p w14:paraId="1D40E460" w14:textId="77777777" w:rsidR="009A3E36" w:rsidRDefault="00000000">
      <w:pPr>
        <w:keepNext/>
        <w:pBdr>
          <w:top w:val="nil"/>
          <w:left w:val="nil"/>
          <w:bottom w:val="nil"/>
          <w:right w:val="nil"/>
          <w:between w:val="nil"/>
        </w:pBdr>
        <w:rPr>
          <w:b/>
          <w:color w:val="000000"/>
          <w:sz w:val="20"/>
          <w:szCs w:val="20"/>
        </w:rPr>
      </w:pPr>
      <w:r>
        <w:rPr>
          <w:b/>
          <w:color w:val="000000"/>
          <w:sz w:val="20"/>
          <w:szCs w:val="20"/>
        </w:rPr>
        <w:t>Replacement annual leave dates</w:t>
      </w:r>
    </w:p>
    <w:p w14:paraId="5D85F43D" w14:textId="77777777" w:rsidR="009A3E36" w:rsidRDefault="00000000">
      <w:pPr>
        <w:rPr>
          <w:sz w:val="20"/>
          <w:szCs w:val="20"/>
        </w:rPr>
      </w:pPr>
      <w:r>
        <w:rPr>
          <w:sz w:val="20"/>
          <w:szCs w:val="20"/>
        </w:rPr>
        <w:t>Where it is agreed that an employee can take replacement annual leave at a later time, the employee should nominate replacement annual leave dates as soon as possible, with the dates being subject to the agreement of the employee's line manager in the usual way.</w:t>
      </w:r>
    </w:p>
    <w:p w14:paraId="76F7BF4B" w14:textId="77777777" w:rsidR="009A3E36" w:rsidRDefault="009A3E36">
      <w:pPr>
        <w:rPr>
          <w:sz w:val="20"/>
          <w:szCs w:val="20"/>
        </w:rPr>
      </w:pPr>
    </w:p>
    <w:p w14:paraId="1972991C" w14:textId="77777777" w:rsidR="009A3E36" w:rsidRDefault="00000000">
      <w:pPr>
        <w:rPr>
          <w:sz w:val="20"/>
          <w:szCs w:val="20"/>
        </w:rPr>
      </w:pPr>
      <w:r>
        <w:rPr>
          <w:sz w:val="20"/>
          <w:szCs w:val="20"/>
        </w:rPr>
        <w:t>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5C687A32" w14:textId="77777777" w:rsidR="009A3E36" w:rsidRDefault="009A3E36">
      <w:pPr>
        <w:rPr>
          <w:sz w:val="20"/>
          <w:szCs w:val="20"/>
        </w:rPr>
      </w:pPr>
    </w:p>
    <w:p w14:paraId="2F24C4C1" w14:textId="77777777" w:rsidR="009A3E36" w:rsidRDefault="00000000">
      <w:pPr>
        <w:keepNext/>
        <w:rPr>
          <w:b/>
          <w:color w:val="000000"/>
          <w:sz w:val="20"/>
          <w:szCs w:val="20"/>
        </w:rPr>
      </w:pPr>
      <w:bookmarkStart w:id="57" w:name="_1egqt2p" w:colFirst="0" w:colLast="0"/>
      <w:bookmarkEnd w:id="57"/>
      <w:r>
        <w:rPr>
          <w:b/>
          <w:color w:val="000000"/>
          <w:sz w:val="20"/>
          <w:szCs w:val="20"/>
        </w:rPr>
        <w:t>Serious illness/injury of an employee’s immediate family</w:t>
      </w:r>
    </w:p>
    <w:p w14:paraId="309CEBDE" w14:textId="77777777" w:rsidR="009A3E36" w:rsidRDefault="00000000">
      <w:pPr>
        <w:rPr>
          <w:sz w:val="20"/>
          <w:szCs w:val="20"/>
        </w:rPr>
      </w:pPr>
      <w:r>
        <w:rPr>
          <w:sz w:val="20"/>
          <w:szCs w:val="20"/>
        </w:rPr>
        <w:t>This will be looked at on an individual basis, the nursery manager will agree with you a reasonable period of paid leave time initially, with additional unpaid leave if a significant amount of time off is required. You may also need to consider taking any annual leave/TOIL and working flexibly i.e. making adjustments to the length of the working day, changes in hours/days worked etc.</w:t>
      </w:r>
    </w:p>
    <w:p w14:paraId="0F116FA1" w14:textId="77777777" w:rsidR="009A3E36" w:rsidRDefault="009A3E36">
      <w:pPr>
        <w:rPr>
          <w:sz w:val="20"/>
          <w:szCs w:val="20"/>
        </w:rPr>
      </w:pPr>
    </w:p>
    <w:p w14:paraId="2AF42E02" w14:textId="77777777" w:rsidR="009A3E36" w:rsidRDefault="00000000">
      <w:pPr>
        <w:keepNext/>
        <w:rPr>
          <w:b/>
          <w:color w:val="000000"/>
          <w:sz w:val="20"/>
          <w:szCs w:val="20"/>
        </w:rPr>
      </w:pPr>
      <w:bookmarkStart w:id="58" w:name="_3ygebqi" w:colFirst="0" w:colLast="0"/>
      <w:bookmarkEnd w:id="58"/>
      <w:r>
        <w:rPr>
          <w:b/>
          <w:color w:val="000000"/>
          <w:sz w:val="20"/>
          <w:szCs w:val="20"/>
        </w:rPr>
        <w:t>Death of a member of an employee’s immediate family</w:t>
      </w:r>
    </w:p>
    <w:p w14:paraId="7495D73E" w14:textId="77777777" w:rsidR="009A3E36" w:rsidRDefault="00000000">
      <w:pPr>
        <w:rPr>
          <w:sz w:val="20"/>
          <w:szCs w:val="20"/>
        </w:rPr>
      </w:pPr>
      <w:r>
        <w:rPr>
          <w:sz w:val="20"/>
          <w:szCs w:val="20"/>
        </w:rPr>
        <w:t>This leave applies on the death of an employee’s spouse, life partner, parent, brother, sister, grandparent, dependant or other relative for whom the employee has special responsibility or has had special ties.  See bereavement leave policy.</w:t>
      </w:r>
    </w:p>
    <w:p w14:paraId="336F6188" w14:textId="77777777" w:rsidR="009A3E36" w:rsidRDefault="009A3E36">
      <w:pPr>
        <w:rPr>
          <w:sz w:val="20"/>
          <w:szCs w:val="20"/>
        </w:rPr>
      </w:pPr>
    </w:p>
    <w:p w14:paraId="52FD698F" w14:textId="77777777" w:rsidR="009A3E36" w:rsidRDefault="00000000">
      <w:pPr>
        <w:pBdr>
          <w:top w:val="nil"/>
          <w:left w:val="nil"/>
          <w:bottom w:val="nil"/>
          <w:right w:val="nil"/>
          <w:between w:val="nil"/>
        </w:pBdr>
        <w:rPr>
          <w:color w:val="000000"/>
          <w:sz w:val="20"/>
          <w:szCs w:val="20"/>
        </w:rPr>
      </w:pPr>
      <w:r>
        <w:rPr>
          <w:color w:val="000000"/>
          <w:sz w:val="20"/>
          <w:szCs w:val="20"/>
        </w:rPr>
        <w:t>Generally, the amount of time off required will be at the manager’s discretion but it is  advisable to either;</w:t>
      </w:r>
    </w:p>
    <w:p w14:paraId="5EC773E8" w14:textId="77777777" w:rsidR="009A3E36" w:rsidRDefault="00000000">
      <w:pPr>
        <w:numPr>
          <w:ilvl w:val="0"/>
          <w:numId w:val="214"/>
        </w:numPr>
        <w:pBdr>
          <w:top w:val="nil"/>
          <w:left w:val="nil"/>
          <w:bottom w:val="nil"/>
          <w:right w:val="nil"/>
          <w:between w:val="nil"/>
        </w:pBdr>
        <w:rPr>
          <w:color w:val="000000"/>
          <w:sz w:val="20"/>
          <w:szCs w:val="20"/>
        </w:rPr>
      </w:pPr>
      <w:r>
        <w:rPr>
          <w:color w:val="000000"/>
          <w:sz w:val="20"/>
          <w:szCs w:val="20"/>
        </w:rPr>
        <w:t>Set a defined amount of paid/unpaid time, or</w:t>
      </w:r>
    </w:p>
    <w:p w14:paraId="24B666C5" w14:textId="77777777" w:rsidR="009A3E36" w:rsidRDefault="00000000">
      <w:pPr>
        <w:numPr>
          <w:ilvl w:val="0"/>
          <w:numId w:val="214"/>
        </w:numPr>
        <w:pBdr>
          <w:top w:val="nil"/>
          <w:left w:val="nil"/>
          <w:bottom w:val="nil"/>
          <w:right w:val="nil"/>
          <w:between w:val="nil"/>
        </w:pBdr>
        <w:rPr>
          <w:color w:val="000000"/>
          <w:sz w:val="20"/>
          <w:szCs w:val="20"/>
        </w:rPr>
      </w:pPr>
      <w:r>
        <w:rPr>
          <w:color w:val="000000"/>
          <w:sz w:val="20"/>
          <w:szCs w:val="20"/>
        </w:rPr>
        <w:t xml:space="preserve">Remove this in its entirety and deal with request as holiday and/or under the emergency time off provisions of the </w:t>
      </w:r>
      <w:r>
        <w:rPr>
          <w:b/>
          <w:color w:val="000000"/>
          <w:sz w:val="20"/>
          <w:szCs w:val="20"/>
        </w:rPr>
        <w:t>Employment Rights Act 1996 (s.57a)</w:t>
      </w:r>
    </w:p>
    <w:p w14:paraId="04916518" w14:textId="77777777" w:rsidR="009A3E36" w:rsidRDefault="009A3E36">
      <w:pPr>
        <w:pBdr>
          <w:top w:val="nil"/>
          <w:left w:val="nil"/>
          <w:bottom w:val="nil"/>
          <w:right w:val="nil"/>
          <w:between w:val="nil"/>
        </w:pBdr>
        <w:rPr>
          <w:color w:val="000000"/>
          <w:sz w:val="20"/>
          <w:szCs w:val="20"/>
        </w:rPr>
      </w:pPr>
    </w:p>
    <w:p w14:paraId="58DFEECF" w14:textId="77777777" w:rsidR="009A3E36" w:rsidRDefault="00000000">
      <w:pPr>
        <w:pBdr>
          <w:top w:val="nil"/>
          <w:left w:val="nil"/>
          <w:bottom w:val="nil"/>
          <w:right w:val="nil"/>
          <w:between w:val="nil"/>
        </w:pBdr>
        <w:rPr>
          <w:b/>
          <w:color w:val="000000"/>
          <w:sz w:val="20"/>
          <w:szCs w:val="20"/>
        </w:rPr>
      </w:pPr>
      <w:r>
        <w:rPr>
          <w:b/>
          <w:color w:val="000000"/>
          <w:sz w:val="20"/>
          <w:szCs w:val="20"/>
        </w:rPr>
        <w:t xml:space="preserve">Death of a Child </w:t>
      </w:r>
    </w:p>
    <w:p w14:paraId="21D951AB" w14:textId="77777777" w:rsidR="009A3E36" w:rsidRDefault="00000000">
      <w:pPr>
        <w:pBdr>
          <w:top w:val="nil"/>
          <w:left w:val="nil"/>
          <w:bottom w:val="nil"/>
          <w:right w:val="nil"/>
          <w:between w:val="nil"/>
        </w:pBdr>
        <w:rPr>
          <w:color w:val="000000"/>
          <w:sz w:val="20"/>
          <w:szCs w:val="20"/>
        </w:rPr>
      </w:pPr>
      <w:r>
        <w:rPr>
          <w:color w:val="000000"/>
          <w:sz w:val="20"/>
          <w:szCs w:val="20"/>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r>
        <w:rPr>
          <w:b/>
          <w:color w:val="000000"/>
          <w:sz w:val="20"/>
          <w:szCs w:val="20"/>
        </w:rPr>
        <w:t>The Parental Bereavement Leave and Pay Act 2018</w:t>
      </w:r>
      <w:r>
        <w:rPr>
          <w:color w:val="000000"/>
          <w:sz w:val="20"/>
          <w:szCs w:val="20"/>
        </w:rPr>
        <w:t>.</w:t>
      </w:r>
    </w:p>
    <w:p w14:paraId="291ED820" w14:textId="77777777" w:rsidR="009A3E36" w:rsidRDefault="009A3E36">
      <w:pPr>
        <w:rPr>
          <w:rFonts w:ascii="Calibri" w:eastAsia="Calibri" w:hAnsi="Calibri" w:cs="Calibri"/>
          <w:b/>
        </w:rPr>
      </w:pPr>
    </w:p>
    <w:p w14:paraId="1F5616A6" w14:textId="77777777" w:rsidR="009A3E36" w:rsidRDefault="00000000">
      <w:pPr>
        <w:rPr>
          <w:sz w:val="20"/>
          <w:szCs w:val="20"/>
        </w:rPr>
      </w:pPr>
      <w:r>
        <w:rPr>
          <w:sz w:val="20"/>
          <w:szCs w:val="20"/>
        </w:rPr>
        <w:t xml:space="preserve">COVID-19 UPDATE: </w:t>
      </w:r>
      <w:r>
        <w:rPr>
          <w:b/>
          <w:sz w:val="20"/>
          <w:szCs w:val="20"/>
        </w:rPr>
        <w:t xml:space="preserve">Exclusion periods: </w:t>
      </w:r>
      <w:r>
        <w:rPr>
          <w:sz w:val="20"/>
          <w:szCs w:val="20"/>
        </w:rPr>
        <w:t xml:space="preserve">any staff member with symptoms of coronavirus will be asked to follow government isolation guidelines (currently 7 days and/or if a family member has symptoms then they should isolate for 14 days.) Further information can be found at: </w:t>
      </w:r>
      <w:hyperlink r:id="rId23">
        <w:r>
          <w:rPr>
            <w:color w:val="0000FF"/>
            <w:sz w:val="20"/>
            <w:szCs w:val="20"/>
            <w:u w:val="single"/>
          </w:rPr>
          <w:t>www.gov.uk/government/publications/covid-19-stay-at-home-guidance/stay-at-home-guidance-for-households-with-possible-coronavirus-covid-19-infection</w:t>
        </w:r>
      </w:hyperlink>
    </w:p>
    <w:p w14:paraId="44AF9BAC" w14:textId="77777777" w:rsidR="009A3E36" w:rsidRDefault="009A3E36">
      <w:pPr>
        <w:rPr>
          <w:sz w:val="20"/>
          <w:szCs w:val="20"/>
        </w:rPr>
      </w:pPr>
    </w:p>
    <w:p w14:paraId="1FF3E642" w14:textId="77777777" w:rsidR="009A3E36" w:rsidRDefault="00000000">
      <w:pPr>
        <w:rPr>
          <w:sz w:val="20"/>
          <w:szCs w:val="20"/>
        </w:rPr>
      </w:pPr>
      <w:r>
        <w:rPr>
          <w:sz w:val="20"/>
          <w:szCs w:val="20"/>
        </w:rPr>
        <w:t xml:space="preserve">Staff members are asked to send in an isolation note as proof to stay off work because of coronavirus rather than a GP note. These are available from </w:t>
      </w:r>
      <w:hyperlink r:id="rId24">
        <w:r>
          <w:rPr>
            <w:color w:val="0000FF"/>
            <w:sz w:val="20"/>
            <w:szCs w:val="20"/>
            <w:u w:val="single"/>
          </w:rPr>
          <w:t>https://111.nhs.uk/isolation-note/</w:t>
        </w:r>
      </w:hyperlink>
    </w:p>
    <w:p w14:paraId="6AD54478" w14:textId="77777777" w:rsidR="009A3E36" w:rsidRDefault="009A3E36">
      <w:pPr>
        <w:rPr>
          <w:sz w:val="20"/>
          <w:szCs w:val="20"/>
        </w:rPr>
      </w:pPr>
    </w:p>
    <w:p w14:paraId="12B0AF46" w14:textId="77777777" w:rsidR="009A3E36" w:rsidRDefault="00000000">
      <w:pPr>
        <w:rPr>
          <w:sz w:val="20"/>
          <w:szCs w:val="20"/>
        </w:rPr>
      </w:pPr>
      <w:r>
        <w:rPr>
          <w:sz w:val="20"/>
          <w:szCs w:val="20"/>
        </w:rPr>
        <w:t xml:space="preserve">Staff should also not attend if they have symptoms, or are self-isolating, due to symptoms in their household. </w:t>
      </w:r>
      <w:r>
        <w:rPr>
          <w:sz w:val="20"/>
          <w:szCs w:val="20"/>
          <w:highlight w:val="yellow"/>
        </w:rPr>
        <w:t>Only staff who are double vaccinated should continue to work normally. Unvaccinated staff are to follow government guidelines regarding self-isolation.</w:t>
      </w:r>
      <w:r>
        <w:rPr>
          <w:sz w:val="20"/>
          <w:szCs w:val="20"/>
        </w:rPr>
        <w:t xml:space="preserve"> </w:t>
      </w:r>
    </w:p>
    <w:p w14:paraId="1F40D7B0" w14:textId="77777777" w:rsidR="009A3E36" w:rsidRDefault="009A3E36">
      <w:pPr>
        <w:rPr>
          <w:sz w:val="20"/>
          <w:szCs w:val="20"/>
        </w:rPr>
      </w:pPr>
    </w:p>
    <w:p w14:paraId="159F4AD0" w14:textId="77777777" w:rsidR="009A3E36" w:rsidRDefault="00000000">
      <w:pPr>
        <w:rPr>
          <w:b/>
          <w:sz w:val="20"/>
          <w:szCs w:val="20"/>
        </w:rPr>
      </w:pPr>
      <w:r>
        <w:rPr>
          <w:b/>
          <w:sz w:val="20"/>
          <w:szCs w:val="20"/>
        </w:rPr>
        <w:t xml:space="preserve">Return to work: </w:t>
      </w:r>
      <w:r>
        <w:rPr>
          <w:sz w:val="20"/>
          <w:szCs w:val="20"/>
        </w:rPr>
        <w:t>all staff will be asked to complete a health declaration form on their return to work and after any episodes of illness to state that they are now fit and well, have no other symptoms and have isolated for the timescales set by the Government.</w:t>
      </w:r>
      <w:r>
        <w:rPr>
          <w:b/>
          <w:sz w:val="20"/>
          <w:szCs w:val="20"/>
        </w:rPr>
        <w:t xml:space="preserve">  </w:t>
      </w:r>
    </w:p>
    <w:p w14:paraId="1B05D92B" w14:textId="77777777" w:rsidR="009A3E36" w:rsidRDefault="009A3E36">
      <w:pPr>
        <w:rPr>
          <w:b/>
          <w:sz w:val="20"/>
          <w:szCs w:val="20"/>
        </w:rPr>
      </w:pPr>
    </w:p>
    <w:p w14:paraId="4A6904A9" w14:textId="77777777" w:rsidR="009A3E36" w:rsidRDefault="00000000">
      <w:pPr>
        <w:rPr>
          <w:b/>
          <w:sz w:val="20"/>
          <w:szCs w:val="20"/>
        </w:rPr>
      </w:pPr>
      <w:r>
        <w:rPr>
          <w:b/>
          <w:sz w:val="20"/>
          <w:szCs w:val="20"/>
        </w:rPr>
        <w:t xml:space="preserve">Staff who have been classed as clinically extremely vulnerable due to pre-existing medical conditions have been advised to shield: </w:t>
      </w:r>
      <w:r>
        <w:rPr>
          <w:sz w:val="20"/>
          <w:szCs w:val="20"/>
        </w:rPr>
        <w:t>we do not expect people in this category to be attending nursery, and they should continue to be supported by the furlough scheme or work at home (if this is at all possible) as much as possible.</w:t>
      </w:r>
      <w:r>
        <w:rPr>
          <w:b/>
          <w:sz w:val="20"/>
          <w:szCs w:val="20"/>
        </w:rPr>
        <w:t xml:space="preserve"> </w:t>
      </w:r>
      <w:r>
        <w:rPr>
          <w:sz w:val="20"/>
          <w:szCs w:val="20"/>
        </w:rPr>
        <w:t>These cases will be discussed on a one-to-one basis with affected staff.</w:t>
      </w:r>
    </w:p>
    <w:p w14:paraId="39E4B085" w14:textId="77777777" w:rsidR="009A3E36" w:rsidRDefault="009A3E36">
      <w:pPr>
        <w:rPr>
          <w:b/>
          <w:sz w:val="20"/>
          <w:szCs w:val="20"/>
        </w:rPr>
      </w:pPr>
    </w:p>
    <w:p w14:paraId="1554B217" w14:textId="77777777" w:rsidR="009A3E36" w:rsidRDefault="00000000">
      <w:pPr>
        <w:rPr>
          <w:sz w:val="20"/>
          <w:szCs w:val="20"/>
        </w:rPr>
      </w:pPr>
      <w:r>
        <w:rPr>
          <w:b/>
          <w:sz w:val="20"/>
          <w:szCs w:val="20"/>
        </w:rPr>
        <w:t xml:space="preserve">Staff that live in a household with someone who is extremely vulnerable: </w:t>
      </w:r>
      <w:r>
        <w:rPr>
          <w:sz w:val="20"/>
          <w:szCs w:val="20"/>
        </w:rPr>
        <w:t xml:space="preserve">where a staff member lives in a household with someone who is extremely clinically vulnerable, as set out in the </w:t>
      </w:r>
      <w:r>
        <w:rPr>
          <w:i/>
          <w:sz w:val="20"/>
          <w:szCs w:val="20"/>
        </w:rPr>
        <w:t>COVID-19: guidance on shielding and protecting people defined on medical grounds as extremely vulnerable guidance</w:t>
      </w:r>
      <w:r>
        <w:rPr>
          <w:sz w:val="20"/>
          <w:szCs w:val="20"/>
        </w:rPr>
        <w:t xml:space="preserve">; it is advised they only attend an education or childcare setting if stringent social distancing can be adhered to and, in the case of children, where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by the furlough scheme or work at home (if this is at all possible). These cases will be discussed on a one to one basis with affected staff. </w:t>
      </w:r>
    </w:p>
    <w:p w14:paraId="6D40D2AD" w14:textId="77777777" w:rsidR="009A3E36" w:rsidRDefault="009A3E36">
      <w:pPr>
        <w:rPr>
          <w:sz w:val="20"/>
          <w:szCs w:val="20"/>
        </w:rPr>
      </w:pPr>
    </w:p>
    <w:p w14:paraId="6ADF2B22" w14:textId="77777777" w:rsidR="009A3E36" w:rsidRDefault="00000000">
      <w:pPr>
        <w:rPr>
          <w:sz w:val="20"/>
          <w:szCs w:val="20"/>
        </w:rPr>
      </w:pPr>
      <w:r>
        <w:rPr>
          <w:b/>
          <w:sz w:val="20"/>
          <w:szCs w:val="20"/>
        </w:rPr>
        <w:t>Annual leave</w:t>
      </w:r>
      <w:r>
        <w:rPr>
          <w:sz w:val="20"/>
          <w:szCs w:val="20"/>
        </w:rPr>
        <w:t xml:space="preserve">: all annual leave including any not taken in holiday period 2019/20 will be documented in the usual way and discussed at supervisions as to when this can be taken, following government and HR guidelines. </w:t>
      </w:r>
    </w:p>
    <w:p w14:paraId="0E86B3F6" w14:textId="77777777" w:rsidR="009A3E36" w:rsidRDefault="009A3E36">
      <w:pPr>
        <w:rPr>
          <w:sz w:val="20"/>
          <w:szCs w:val="20"/>
        </w:rPr>
      </w:pPr>
    </w:p>
    <w:p w14:paraId="60B29A8A" w14:textId="77777777" w:rsidR="009A3E36" w:rsidRDefault="00000000">
      <w:pPr>
        <w:rPr>
          <w:sz w:val="20"/>
          <w:szCs w:val="20"/>
        </w:rPr>
      </w:pPr>
      <w:r>
        <w:rPr>
          <w:b/>
          <w:sz w:val="20"/>
          <w:szCs w:val="20"/>
        </w:rPr>
        <w:t xml:space="preserve">Coronavirus Job Retention Scheme (CJRS): </w:t>
      </w:r>
      <w:r>
        <w:rPr>
          <w:sz w:val="20"/>
          <w:szCs w:val="20"/>
        </w:rPr>
        <w:t xml:space="preserve">where applicable discussion will take place individually with staff that have been furloughed, about when they will return in line with the business needs.  </w:t>
      </w:r>
    </w:p>
    <w:p w14:paraId="3EDF867C" w14:textId="77777777" w:rsidR="009A3E36" w:rsidRDefault="00000000">
      <w:pPr>
        <w:rPr>
          <w:sz w:val="20"/>
          <w:szCs w:val="20"/>
        </w:rPr>
      </w:pPr>
      <w:r>
        <w:rPr>
          <w:sz w:val="20"/>
          <w:szCs w:val="20"/>
        </w:rPr>
        <w:t xml:space="preserve"> </w:t>
      </w:r>
    </w:p>
    <w:p w14:paraId="20372189" w14:textId="77777777" w:rsidR="009A3E36" w:rsidRDefault="009A3E36">
      <w:pPr>
        <w:rPr>
          <w:sz w:val="20"/>
          <w:szCs w:val="20"/>
        </w:rPr>
      </w:pPr>
    </w:p>
    <w:tbl>
      <w:tblPr>
        <w:tblStyle w:val="afffff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3FBD4E10" w14:textId="77777777">
        <w:tc>
          <w:tcPr>
            <w:tcW w:w="1502" w:type="dxa"/>
          </w:tcPr>
          <w:p w14:paraId="7E0E3A1D" w14:textId="77777777" w:rsidR="009A3E36" w:rsidRDefault="00000000">
            <w:pPr>
              <w:rPr>
                <w:sz w:val="20"/>
                <w:szCs w:val="20"/>
              </w:rPr>
            </w:pPr>
            <w:r>
              <w:rPr>
                <w:sz w:val="20"/>
                <w:szCs w:val="20"/>
              </w:rPr>
              <w:t>Date</w:t>
            </w:r>
          </w:p>
        </w:tc>
        <w:tc>
          <w:tcPr>
            <w:tcW w:w="1503" w:type="dxa"/>
          </w:tcPr>
          <w:p w14:paraId="02D87754" w14:textId="77777777" w:rsidR="009A3E36" w:rsidRDefault="00000000">
            <w:pPr>
              <w:rPr>
                <w:sz w:val="20"/>
                <w:szCs w:val="20"/>
              </w:rPr>
            </w:pPr>
            <w:r>
              <w:rPr>
                <w:sz w:val="20"/>
                <w:szCs w:val="20"/>
              </w:rPr>
              <w:t>Review 1</w:t>
            </w:r>
          </w:p>
        </w:tc>
        <w:tc>
          <w:tcPr>
            <w:tcW w:w="1503" w:type="dxa"/>
          </w:tcPr>
          <w:p w14:paraId="456690AE" w14:textId="77777777" w:rsidR="009A3E36" w:rsidRDefault="00000000">
            <w:pPr>
              <w:rPr>
                <w:sz w:val="20"/>
                <w:szCs w:val="20"/>
              </w:rPr>
            </w:pPr>
            <w:r>
              <w:rPr>
                <w:sz w:val="20"/>
                <w:szCs w:val="20"/>
              </w:rPr>
              <w:t>Review 2</w:t>
            </w:r>
          </w:p>
        </w:tc>
        <w:tc>
          <w:tcPr>
            <w:tcW w:w="1503" w:type="dxa"/>
          </w:tcPr>
          <w:p w14:paraId="0AC941C7" w14:textId="77777777" w:rsidR="009A3E36" w:rsidRDefault="00000000">
            <w:pPr>
              <w:rPr>
                <w:sz w:val="20"/>
                <w:szCs w:val="20"/>
              </w:rPr>
            </w:pPr>
            <w:r>
              <w:rPr>
                <w:sz w:val="20"/>
                <w:szCs w:val="20"/>
              </w:rPr>
              <w:t>Review 3</w:t>
            </w:r>
          </w:p>
        </w:tc>
        <w:tc>
          <w:tcPr>
            <w:tcW w:w="1503" w:type="dxa"/>
          </w:tcPr>
          <w:p w14:paraId="65ED1C3F" w14:textId="77777777" w:rsidR="009A3E36" w:rsidRDefault="00000000">
            <w:pPr>
              <w:rPr>
                <w:sz w:val="20"/>
                <w:szCs w:val="20"/>
              </w:rPr>
            </w:pPr>
            <w:r>
              <w:rPr>
                <w:sz w:val="20"/>
                <w:szCs w:val="20"/>
              </w:rPr>
              <w:t>Review 4</w:t>
            </w:r>
          </w:p>
        </w:tc>
        <w:tc>
          <w:tcPr>
            <w:tcW w:w="1503" w:type="dxa"/>
          </w:tcPr>
          <w:p w14:paraId="54619C7D" w14:textId="77777777" w:rsidR="009A3E36" w:rsidRDefault="00000000">
            <w:pPr>
              <w:rPr>
                <w:sz w:val="20"/>
                <w:szCs w:val="20"/>
              </w:rPr>
            </w:pPr>
            <w:r>
              <w:rPr>
                <w:sz w:val="20"/>
                <w:szCs w:val="20"/>
              </w:rPr>
              <w:t>Review 5</w:t>
            </w:r>
          </w:p>
        </w:tc>
      </w:tr>
      <w:tr w:rsidR="009A3E36" w14:paraId="6F04ED82" w14:textId="77777777">
        <w:tc>
          <w:tcPr>
            <w:tcW w:w="1502" w:type="dxa"/>
          </w:tcPr>
          <w:p w14:paraId="5C688FCE" w14:textId="77777777" w:rsidR="009A3E36" w:rsidRDefault="00000000">
            <w:pPr>
              <w:rPr>
                <w:sz w:val="20"/>
                <w:szCs w:val="20"/>
              </w:rPr>
            </w:pPr>
            <w:r>
              <w:rPr>
                <w:sz w:val="20"/>
                <w:szCs w:val="20"/>
              </w:rPr>
              <w:t>10/2021</w:t>
            </w:r>
          </w:p>
          <w:p w14:paraId="3261C36E" w14:textId="77777777" w:rsidR="009A3E36" w:rsidRDefault="009A3E36">
            <w:pPr>
              <w:rPr>
                <w:sz w:val="20"/>
                <w:szCs w:val="20"/>
              </w:rPr>
            </w:pPr>
          </w:p>
        </w:tc>
        <w:tc>
          <w:tcPr>
            <w:tcW w:w="1503" w:type="dxa"/>
          </w:tcPr>
          <w:p w14:paraId="6B931485" w14:textId="77777777" w:rsidR="009A3E36" w:rsidRDefault="00000000">
            <w:pPr>
              <w:rPr>
                <w:sz w:val="20"/>
                <w:szCs w:val="20"/>
              </w:rPr>
            </w:pPr>
            <w:r>
              <w:rPr>
                <w:sz w:val="20"/>
                <w:szCs w:val="20"/>
              </w:rPr>
              <w:t>10/2021</w:t>
            </w:r>
          </w:p>
        </w:tc>
        <w:tc>
          <w:tcPr>
            <w:tcW w:w="1503" w:type="dxa"/>
          </w:tcPr>
          <w:p w14:paraId="0487300D" w14:textId="77777777" w:rsidR="009A3E36" w:rsidRDefault="009A3E36">
            <w:pPr>
              <w:rPr>
                <w:sz w:val="20"/>
                <w:szCs w:val="20"/>
              </w:rPr>
            </w:pPr>
          </w:p>
        </w:tc>
        <w:tc>
          <w:tcPr>
            <w:tcW w:w="1503" w:type="dxa"/>
          </w:tcPr>
          <w:p w14:paraId="514B0E68" w14:textId="77777777" w:rsidR="009A3E36" w:rsidRDefault="009A3E36">
            <w:pPr>
              <w:rPr>
                <w:b/>
                <w:sz w:val="20"/>
                <w:szCs w:val="20"/>
              </w:rPr>
            </w:pPr>
          </w:p>
        </w:tc>
        <w:tc>
          <w:tcPr>
            <w:tcW w:w="1503" w:type="dxa"/>
          </w:tcPr>
          <w:p w14:paraId="477481A6" w14:textId="77777777" w:rsidR="009A3E36" w:rsidRDefault="009A3E36">
            <w:pPr>
              <w:rPr>
                <w:sz w:val="20"/>
                <w:szCs w:val="20"/>
              </w:rPr>
            </w:pPr>
          </w:p>
        </w:tc>
        <w:tc>
          <w:tcPr>
            <w:tcW w:w="1503" w:type="dxa"/>
          </w:tcPr>
          <w:p w14:paraId="5B9E9D49" w14:textId="77777777" w:rsidR="009A3E36" w:rsidRDefault="009A3E36">
            <w:pPr>
              <w:rPr>
                <w:sz w:val="20"/>
                <w:szCs w:val="20"/>
              </w:rPr>
            </w:pPr>
          </w:p>
        </w:tc>
      </w:tr>
      <w:tr w:rsidR="009A3E36" w14:paraId="7953E918" w14:textId="77777777">
        <w:tc>
          <w:tcPr>
            <w:tcW w:w="1502" w:type="dxa"/>
          </w:tcPr>
          <w:p w14:paraId="2B1874F6" w14:textId="77777777" w:rsidR="009A3E36" w:rsidRDefault="00000000">
            <w:pPr>
              <w:rPr>
                <w:sz w:val="20"/>
                <w:szCs w:val="20"/>
              </w:rPr>
            </w:pPr>
            <w:r>
              <w:rPr>
                <w:sz w:val="20"/>
                <w:szCs w:val="20"/>
              </w:rPr>
              <w:t xml:space="preserve">Signed: </w:t>
            </w:r>
          </w:p>
        </w:tc>
        <w:tc>
          <w:tcPr>
            <w:tcW w:w="1503" w:type="dxa"/>
          </w:tcPr>
          <w:p w14:paraId="644BC806"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A457308" w14:textId="77777777" w:rsidR="009A3E36" w:rsidRDefault="009A3E36">
            <w:pPr>
              <w:rPr>
                <w:sz w:val="20"/>
                <w:szCs w:val="20"/>
              </w:rPr>
            </w:pPr>
          </w:p>
        </w:tc>
        <w:tc>
          <w:tcPr>
            <w:tcW w:w="1503" w:type="dxa"/>
          </w:tcPr>
          <w:p w14:paraId="655AE67A" w14:textId="77777777" w:rsidR="009A3E36" w:rsidRDefault="009A3E36">
            <w:pPr>
              <w:rPr>
                <w:sz w:val="20"/>
                <w:szCs w:val="20"/>
              </w:rPr>
            </w:pPr>
          </w:p>
        </w:tc>
        <w:tc>
          <w:tcPr>
            <w:tcW w:w="1503" w:type="dxa"/>
          </w:tcPr>
          <w:p w14:paraId="6B48B7BA" w14:textId="77777777" w:rsidR="009A3E36" w:rsidRDefault="009A3E36">
            <w:pPr>
              <w:rPr>
                <w:sz w:val="20"/>
                <w:szCs w:val="20"/>
              </w:rPr>
            </w:pPr>
          </w:p>
        </w:tc>
        <w:tc>
          <w:tcPr>
            <w:tcW w:w="1503" w:type="dxa"/>
          </w:tcPr>
          <w:p w14:paraId="5FBD3981" w14:textId="77777777" w:rsidR="009A3E36" w:rsidRDefault="009A3E36">
            <w:pPr>
              <w:rPr>
                <w:sz w:val="20"/>
                <w:szCs w:val="20"/>
              </w:rPr>
            </w:pPr>
          </w:p>
        </w:tc>
      </w:tr>
    </w:tbl>
    <w:p w14:paraId="232238C1" w14:textId="77777777" w:rsidR="009A3E36" w:rsidRDefault="00000000">
      <w:pPr>
        <w:pageBreakBefore/>
        <w:pBdr>
          <w:top w:val="nil"/>
          <w:left w:val="nil"/>
          <w:bottom w:val="nil"/>
          <w:right w:val="nil"/>
          <w:between w:val="nil"/>
        </w:pBdr>
        <w:jc w:val="center"/>
        <w:rPr>
          <w:b/>
          <w:color w:val="000000"/>
          <w:sz w:val="28"/>
          <w:szCs w:val="28"/>
        </w:rPr>
      </w:pPr>
      <w:bookmarkStart w:id="59" w:name="_2dlolyb" w:colFirst="0" w:colLast="0"/>
      <w:bookmarkEnd w:id="59"/>
      <w:r>
        <w:rPr>
          <w:b/>
          <w:color w:val="000000"/>
          <w:sz w:val="28"/>
          <w:szCs w:val="28"/>
        </w:rPr>
        <w:t xml:space="preserve">Grievance Procedure </w:t>
      </w:r>
    </w:p>
    <w:p w14:paraId="72E8017A" w14:textId="77777777" w:rsidR="009A3E36" w:rsidRDefault="00000000">
      <w:pPr>
        <w:jc w:val="center"/>
        <w:rPr>
          <w:sz w:val="18"/>
          <w:szCs w:val="18"/>
        </w:rPr>
      </w:pPr>
      <w:r>
        <w:rPr>
          <w:sz w:val="18"/>
          <w:szCs w:val="18"/>
          <w:highlight w:val="yellow"/>
        </w:rPr>
        <w:t>EYFS: 3.80</w:t>
      </w:r>
    </w:p>
    <w:p w14:paraId="498D9C75" w14:textId="77777777" w:rsidR="009A3E36" w:rsidRDefault="00000000">
      <w:pPr>
        <w:rPr>
          <w:sz w:val="20"/>
          <w:szCs w:val="20"/>
        </w:rPr>
      </w:pPr>
      <w:r>
        <w:rPr>
          <w:sz w:val="20"/>
          <w:szCs w:val="20"/>
        </w:rPr>
        <w:t xml:space="preserve">At Alverthorpe Grange Nursery we follow our legal obligations as an employer at all times including hearing and investigating grievances. We have </w:t>
      </w:r>
      <w:r>
        <w:rPr>
          <w:sz w:val="20"/>
          <w:szCs w:val="20"/>
          <w:highlight w:val="yellow"/>
        </w:rPr>
        <w:t>the following</w:t>
      </w:r>
      <w:r>
        <w:rPr>
          <w:sz w:val="20"/>
          <w:szCs w:val="20"/>
        </w:rPr>
        <w:t xml:space="preserve"> policy and procedures that set out our process.</w:t>
      </w:r>
    </w:p>
    <w:p w14:paraId="58B80726" w14:textId="77777777" w:rsidR="009A3E36" w:rsidRDefault="009A3E36">
      <w:pPr>
        <w:rPr>
          <w:sz w:val="20"/>
          <w:szCs w:val="20"/>
        </w:rPr>
      </w:pPr>
    </w:p>
    <w:p w14:paraId="26F7240F" w14:textId="77777777" w:rsidR="009A3E36" w:rsidRDefault="00000000">
      <w:pPr>
        <w:rPr>
          <w:b/>
          <w:sz w:val="20"/>
          <w:szCs w:val="20"/>
        </w:rPr>
      </w:pPr>
      <w:r>
        <w:rPr>
          <w:b/>
          <w:sz w:val="20"/>
          <w:szCs w:val="20"/>
        </w:rPr>
        <w:t>Legal obligations</w:t>
      </w:r>
    </w:p>
    <w:p w14:paraId="722F1276" w14:textId="77777777" w:rsidR="009A3E36" w:rsidRDefault="00000000">
      <w:pPr>
        <w:rPr>
          <w:sz w:val="20"/>
          <w:szCs w:val="20"/>
        </w:rPr>
      </w:pPr>
      <w:r>
        <w:rPr>
          <w:sz w:val="20"/>
          <w:szCs w:val="20"/>
        </w:rPr>
        <w:t xml:space="preserve">Our obligations as an employer are detailed in the ACAS Code of Practice on disciplinary and grievance procedures 2015. This code of practice was introduced in April 2009 and updated in 2015. A full copy of the ACAS Code of Practice and the accompanying guidance can be obtained from the ACAS website </w:t>
      </w:r>
      <w:hyperlink r:id="rId25">
        <w:r>
          <w:rPr>
            <w:color w:val="0000FF"/>
            <w:sz w:val="20"/>
            <w:szCs w:val="20"/>
            <w:u w:val="single"/>
          </w:rPr>
          <w:t>www.acas.org.uk</w:t>
        </w:r>
      </w:hyperlink>
      <w:r>
        <w:rPr>
          <w:sz w:val="20"/>
          <w:szCs w:val="20"/>
        </w:rPr>
        <w:t xml:space="preserve"> </w:t>
      </w:r>
    </w:p>
    <w:p w14:paraId="12E42FDB" w14:textId="77777777" w:rsidR="009A3E36" w:rsidRDefault="009A3E36">
      <w:pPr>
        <w:rPr>
          <w:sz w:val="20"/>
          <w:szCs w:val="20"/>
        </w:rPr>
      </w:pPr>
    </w:p>
    <w:p w14:paraId="570CA91E" w14:textId="77777777" w:rsidR="009A3E36" w:rsidRDefault="00000000">
      <w:pPr>
        <w:rPr>
          <w:sz w:val="20"/>
          <w:szCs w:val="20"/>
        </w:rPr>
      </w:pPr>
      <w:r>
        <w:rPr>
          <w:sz w:val="20"/>
          <w:szCs w:val="20"/>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1BC0C575" w14:textId="77777777" w:rsidR="009A3E36" w:rsidRDefault="009A3E36">
      <w:pPr>
        <w:rPr>
          <w:sz w:val="20"/>
          <w:szCs w:val="20"/>
        </w:rPr>
      </w:pPr>
    </w:p>
    <w:p w14:paraId="4D63E003" w14:textId="77777777" w:rsidR="009A3E36" w:rsidRDefault="0000000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 xml:space="preserve">Objectives and guiding principles </w:t>
      </w:r>
    </w:p>
    <w:p w14:paraId="0B95AA03" w14:textId="77777777" w:rsidR="009A3E36" w:rsidRDefault="00000000">
      <w:pPr>
        <w:rPr>
          <w:sz w:val="20"/>
          <w:szCs w:val="20"/>
        </w:rPr>
      </w:pPr>
      <w:r>
        <w:rPr>
          <w:sz w:val="20"/>
          <w:szCs w:val="20"/>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manager of the nursery or where the manager is the line manager the nursery owner will hear the appeal.</w:t>
      </w:r>
    </w:p>
    <w:p w14:paraId="07A7DD2E" w14:textId="77777777" w:rsidR="009A3E36" w:rsidRDefault="009A3E36">
      <w:pPr>
        <w:rPr>
          <w:sz w:val="20"/>
          <w:szCs w:val="20"/>
        </w:rPr>
      </w:pPr>
    </w:p>
    <w:p w14:paraId="4DDCE801" w14:textId="77777777" w:rsidR="009A3E36" w:rsidRDefault="00000000">
      <w:pPr>
        <w:rPr>
          <w:sz w:val="20"/>
          <w:szCs w:val="20"/>
        </w:rPr>
      </w:pPr>
      <w:r>
        <w:rPr>
          <w:sz w:val="20"/>
          <w:szCs w:val="20"/>
        </w:rPr>
        <w:t>ACAS advocates the use of mediation to resolve grievances, in an attempt to maintain a good working relationship and resolve issues within the workplace. We may decide to use such mediation where appropriate using ACAS support and guidance.</w:t>
      </w:r>
    </w:p>
    <w:p w14:paraId="2EBD5458" w14:textId="77777777" w:rsidR="009A3E36" w:rsidRDefault="009A3E36">
      <w:pPr>
        <w:rPr>
          <w:sz w:val="20"/>
          <w:szCs w:val="20"/>
        </w:rPr>
      </w:pPr>
    </w:p>
    <w:p w14:paraId="30596F9D" w14:textId="77777777" w:rsidR="009A3E36" w:rsidRDefault="00000000">
      <w:pPr>
        <w:rPr>
          <w:sz w:val="20"/>
          <w:szCs w:val="20"/>
        </w:rPr>
      </w:pPr>
      <w:r>
        <w:rPr>
          <w:sz w:val="20"/>
          <w:szCs w:val="20"/>
        </w:rPr>
        <w:t>Our grievance procedure does not form part of any employees’ contract of employment. It may be amended at any time and we may depart from it depending on the circumstances of any case.</w:t>
      </w:r>
    </w:p>
    <w:p w14:paraId="721BA3FD" w14:textId="77777777" w:rsidR="009A3E36" w:rsidRDefault="009A3E36">
      <w:pPr>
        <w:rPr>
          <w:sz w:val="20"/>
          <w:szCs w:val="20"/>
        </w:rPr>
      </w:pPr>
    </w:p>
    <w:p w14:paraId="296F0577" w14:textId="77777777" w:rsidR="009A3E36" w:rsidRDefault="00000000">
      <w:pPr>
        <w:rPr>
          <w:sz w:val="20"/>
          <w:szCs w:val="20"/>
        </w:rPr>
      </w:pPr>
      <w:r>
        <w:rPr>
          <w:sz w:val="20"/>
          <w:szCs w:val="20"/>
        </w:rPr>
        <w:t xml:space="preserve">This procedure applies to all employees regardless of length of service. </w:t>
      </w:r>
    </w:p>
    <w:p w14:paraId="23317715" w14:textId="77777777" w:rsidR="009A3E36" w:rsidRDefault="009A3E36">
      <w:pPr>
        <w:rPr>
          <w:sz w:val="20"/>
          <w:szCs w:val="20"/>
        </w:rPr>
      </w:pPr>
    </w:p>
    <w:p w14:paraId="3BB213BB" w14:textId="77777777" w:rsidR="009A3E36" w:rsidRDefault="00000000">
      <w:pPr>
        <w:rPr>
          <w:sz w:val="20"/>
          <w:szCs w:val="20"/>
        </w:rPr>
      </w:pPr>
      <w:r>
        <w:rPr>
          <w:sz w:val="20"/>
          <w:szCs w:val="20"/>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39ABC221" w14:textId="77777777" w:rsidR="009A3E36" w:rsidRDefault="009A3E36">
      <w:pPr>
        <w:rPr>
          <w:sz w:val="20"/>
          <w:szCs w:val="20"/>
        </w:rPr>
      </w:pPr>
    </w:p>
    <w:p w14:paraId="0D4333A0" w14:textId="77777777" w:rsidR="009A3E36" w:rsidRDefault="00000000">
      <w:pPr>
        <w:rPr>
          <w:sz w:val="20"/>
          <w:szCs w:val="20"/>
        </w:rPr>
      </w:pPr>
      <w:r>
        <w:rPr>
          <w:sz w:val="20"/>
          <w:szCs w:val="20"/>
        </w:rPr>
        <w:t xml:space="preserve">If this does not resolve the </w:t>
      </w:r>
      <w:r>
        <w:rPr>
          <w:sz w:val="20"/>
          <w:szCs w:val="20"/>
          <w:highlight w:val="yellow"/>
        </w:rPr>
        <w:t>complaint/issue/</w:t>
      </w:r>
      <w:r>
        <w:rPr>
          <w:sz w:val="20"/>
          <w:szCs w:val="20"/>
        </w:rPr>
        <w:t>problem you should initiate the formal process below.</w:t>
      </w:r>
    </w:p>
    <w:p w14:paraId="6620271D" w14:textId="77777777" w:rsidR="009A3E36" w:rsidRDefault="00000000">
      <w:pPr>
        <w:rPr>
          <w:sz w:val="20"/>
          <w:szCs w:val="20"/>
        </w:rPr>
      </w:pPr>
      <w:r>
        <w:rPr>
          <w:b/>
          <w:sz w:val="20"/>
          <w:szCs w:val="20"/>
        </w:rPr>
        <w:t>Grievance process</w:t>
      </w:r>
    </w:p>
    <w:p w14:paraId="7A8960E4" w14:textId="77777777" w:rsidR="009A3E36" w:rsidRDefault="00000000">
      <w:pPr>
        <w:keepNext/>
        <w:pBdr>
          <w:top w:val="nil"/>
          <w:left w:val="nil"/>
          <w:bottom w:val="nil"/>
          <w:right w:val="nil"/>
          <w:between w:val="nil"/>
        </w:pBdr>
        <w:rPr>
          <w:b/>
          <w:color w:val="000000"/>
          <w:sz w:val="20"/>
          <w:szCs w:val="20"/>
        </w:rPr>
      </w:pPr>
      <w:r>
        <w:rPr>
          <w:b/>
          <w:color w:val="000000"/>
        </w:rPr>
        <w:t xml:space="preserve">Stage 1 </w:t>
      </w:r>
    </w:p>
    <w:p w14:paraId="03571779" w14:textId="77777777" w:rsidR="009A3E36" w:rsidRDefault="00000000">
      <w:pPr>
        <w:keepNext/>
        <w:pBdr>
          <w:top w:val="nil"/>
          <w:left w:val="nil"/>
          <w:bottom w:val="nil"/>
          <w:right w:val="nil"/>
          <w:between w:val="nil"/>
        </w:pBdr>
        <w:rPr>
          <w:b/>
          <w:color w:val="000000"/>
          <w:sz w:val="20"/>
          <w:szCs w:val="20"/>
        </w:rPr>
      </w:pPr>
      <w:r>
        <w:rPr>
          <w:b/>
          <w:color w:val="000000"/>
          <w:sz w:val="20"/>
          <w:szCs w:val="20"/>
        </w:rPr>
        <w:t>Making your grievance</w:t>
      </w:r>
    </w:p>
    <w:p w14:paraId="3F2C2E2F" w14:textId="77777777" w:rsidR="009A3E36" w:rsidRDefault="00000000">
      <w:pPr>
        <w:numPr>
          <w:ilvl w:val="0"/>
          <w:numId w:val="29"/>
        </w:numPr>
        <w:rPr>
          <w:sz w:val="20"/>
          <w:szCs w:val="20"/>
        </w:rPr>
      </w:pPr>
      <w:r>
        <w:rPr>
          <w:sz w:val="20"/>
          <w:szCs w:val="20"/>
        </w:rPr>
        <w:t>You should put your grievance in writing and forward it to your line manager (</w:t>
      </w:r>
      <w:r>
        <w:rPr>
          <w:b/>
          <w:sz w:val="20"/>
          <w:szCs w:val="20"/>
        </w:rPr>
        <w:t>Michelle Denning</w:t>
      </w:r>
      <w:r>
        <w:rPr>
          <w:sz w:val="20"/>
          <w:szCs w:val="20"/>
        </w:rPr>
        <w:t>)</w:t>
      </w:r>
    </w:p>
    <w:p w14:paraId="1CF4A7E1" w14:textId="77777777" w:rsidR="009A3E36" w:rsidRDefault="00000000">
      <w:pPr>
        <w:numPr>
          <w:ilvl w:val="0"/>
          <w:numId w:val="29"/>
        </w:numPr>
        <w:rPr>
          <w:sz w:val="20"/>
          <w:szCs w:val="20"/>
        </w:rPr>
      </w:pPr>
      <w:r>
        <w:rPr>
          <w:sz w:val="20"/>
          <w:szCs w:val="20"/>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70D91E4E" w14:textId="77777777" w:rsidR="009A3E36" w:rsidRDefault="00000000">
      <w:pPr>
        <w:numPr>
          <w:ilvl w:val="0"/>
          <w:numId w:val="29"/>
        </w:numPr>
        <w:rPr>
          <w:sz w:val="20"/>
          <w:szCs w:val="20"/>
        </w:rPr>
      </w:pPr>
      <w:r>
        <w:rPr>
          <w:sz w:val="20"/>
          <w:szCs w:val="20"/>
        </w:rPr>
        <w:t>If your complaint relates to an issue with your line manager, the grievance may be sent to the nursery manager/owner (</w:t>
      </w:r>
      <w:r>
        <w:rPr>
          <w:b/>
          <w:sz w:val="20"/>
          <w:szCs w:val="20"/>
        </w:rPr>
        <w:t>Michelle Denning/Michelle Allen</w:t>
      </w:r>
      <w:r>
        <w:rPr>
          <w:sz w:val="20"/>
          <w:szCs w:val="20"/>
        </w:rPr>
        <w:t>).</w:t>
      </w:r>
    </w:p>
    <w:p w14:paraId="546C7FAF" w14:textId="77777777" w:rsidR="009A3E36" w:rsidRDefault="00000000">
      <w:pPr>
        <w:numPr>
          <w:ilvl w:val="0"/>
          <w:numId w:val="29"/>
        </w:numPr>
        <w:rPr>
          <w:sz w:val="20"/>
          <w:szCs w:val="20"/>
        </w:rPr>
      </w:pPr>
      <w:r>
        <w:rPr>
          <w:sz w:val="20"/>
          <w:szCs w:val="20"/>
        </w:rPr>
        <w:t xml:space="preserve">Before proceeding to a full grievance hearing, it may be necessary to carry out investigations of any allegations made by you. If any evidence is gathered in the course of these investigations, you will be given a copy long enough in advance of the hearing </w:t>
      </w:r>
      <w:r>
        <w:rPr>
          <w:sz w:val="20"/>
          <w:szCs w:val="20"/>
          <w:highlight w:val="yellow"/>
        </w:rPr>
        <w:t>and appropriate time</w:t>
      </w:r>
      <w:r>
        <w:rPr>
          <w:sz w:val="20"/>
          <w:szCs w:val="20"/>
        </w:rPr>
        <w:t xml:space="preserve">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616B4566" w14:textId="77777777" w:rsidR="009A3E36" w:rsidRDefault="009A3E36">
      <w:pPr>
        <w:rPr>
          <w:sz w:val="20"/>
          <w:szCs w:val="20"/>
        </w:rPr>
      </w:pPr>
    </w:p>
    <w:p w14:paraId="6B523850"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Stage 2</w:t>
      </w:r>
    </w:p>
    <w:p w14:paraId="4C47423C" w14:textId="77777777" w:rsidR="009A3E36" w:rsidRDefault="00000000">
      <w:pPr>
        <w:rPr>
          <w:b/>
          <w:sz w:val="20"/>
          <w:szCs w:val="20"/>
        </w:rPr>
      </w:pPr>
      <w:r>
        <w:rPr>
          <w:b/>
          <w:sz w:val="20"/>
          <w:szCs w:val="20"/>
        </w:rPr>
        <w:t>The grievance hearing</w:t>
      </w:r>
    </w:p>
    <w:p w14:paraId="64C4C44C" w14:textId="77777777" w:rsidR="009A3E36" w:rsidRDefault="00000000">
      <w:pPr>
        <w:rPr>
          <w:sz w:val="20"/>
          <w:szCs w:val="20"/>
        </w:rPr>
      </w:pPr>
      <w:r>
        <w:rPr>
          <w:sz w:val="20"/>
          <w:szCs w:val="20"/>
        </w:rPr>
        <w:t>The hearing will be held as soon as is reasonably possible following any investigations, and within five working days of the receipt of your written complaint. It will be conducted by your line manager</w:t>
      </w:r>
      <w:r>
        <w:rPr>
          <w:sz w:val="20"/>
          <w:szCs w:val="20"/>
          <w:highlight w:val="yellow"/>
        </w:rPr>
        <w:t xml:space="preserve"> or another nominated manager if your complaint relates to an issue with your line manager</w:t>
      </w:r>
      <w:r>
        <w:rPr>
          <w:sz w:val="20"/>
          <w:szCs w:val="20"/>
        </w:rPr>
        <w:t>.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6BAB82E8" w14:textId="77777777" w:rsidR="009A3E36" w:rsidRDefault="009A3E36">
      <w:pPr>
        <w:rPr>
          <w:sz w:val="20"/>
          <w:szCs w:val="20"/>
        </w:rPr>
      </w:pPr>
    </w:p>
    <w:p w14:paraId="2DC9DC51" w14:textId="77777777" w:rsidR="009A3E36" w:rsidRDefault="00000000">
      <w:pPr>
        <w:rPr>
          <w:sz w:val="20"/>
          <w:szCs w:val="20"/>
        </w:rPr>
      </w:pPr>
      <w:r>
        <w:rPr>
          <w:sz w:val="20"/>
          <w:szCs w:val="20"/>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3415E7C4" w14:textId="77777777" w:rsidR="009A3E36" w:rsidRDefault="009A3E36">
      <w:pPr>
        <w:rPr>
          <w:sz w:val="20"/>
          <w:szCs w:val="20"/>
        </w:rPr>
      </w:pPr>
    </w:p>
    <w:p w14:paraId="476929F6" w14:textId="77777777" w:rsidR="009A3E36" w:rsidRDefault="00000000">
      <w:pPr>
        <w:rPr>
          <w:sz w:val="20"/>
          <w:szCs w:val="20"/>
        </w:rPr>
      </w:pPr>
      <w:r>
        <w:rPr>
          <w:sz w:val="20"/>
          <w:szCs w:val="20"/>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287BA174" w14:textId="77777777" w:rsidR="009A3E36" w:rsidRDefault="009A3E36">
      <w:pPr>
        <w:rPr>
          <w:sz w:val="20"/>
          <w:szCs w:val="20"/>
        </w:rPr>
      </w:pPr>
    </w:p>
    <w:p w14:paraId="29EDA5E0" w14:textId="77777777" w:rsidR="009A3E36" w:rsidRDefault="00000000">
      <w:pPr>
        <w:rPr>
          <w:sz w:val="20"/>
          <w:szCs w:val="20"/>
        </w:rPr>
      </w:pPr>
      <w:r>
        <w:rPr>
          <w:sz w:val="20"/>
          <w:szCs w:val="20"/>
        </w:rPr>
        <w:t xml:space="preserve">The hearing may be adjourned to allow further investigations to take place. Following the meeting, you will be informed in writing of the outcome within five 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1D0147D6" w14:textId="77777777" w:rsidR="009A3E36" w:rsidRDefault="009A3E36">
      <w:pPr>
        <w:rPr>
          <w:sz w:val="20"/>
          <w:szCs w:val="20"/>
        </w:rPr>
      </w:pPr>
    </w:p>
    <w:p w14:paraId="552D9ED4" w14:textId="77777777" w:rsidR="009A3E36" w:rsidRDefault="00000000">
      <w:pPr>
        <w:rPr>
          <w:i/>
          <w:sz w:val="20"/>
          <w:szCs w:val="20"/>
        </w:rPr>
      </w:pPr>
      <w:r>
        <w:rPr>
          <w:i/>
          <w:sz w:val="20"/>
          <w:szCs w:val="20"/>
        </w:rPr>
        <w:t>[N.B. However, if another employee has been disciplined as a result of the grievance, you should not inform the employee who raised the grievance as this information is confidential between you as the employer and the other employee.]</w:t>
      </w:r>
    </w:p>
    <w:p w14:paraId="52330CCC" w14:textId="77777777" w:rsidR="009A3E36" w:rsidRDefault="009A3E36">
      <w:pPr>
        <w:rPr>
          <w:sz w:val="20"/>
          <w:szCs w:val="20"/>
        </w:rPr>
      </w:pPr>
    </w:p>
    <w:p w14:paraId="0B7EC987" w14:textId="77777777" w:rsidR="009A3E36" w:rsidRDefault="00000000">
      <w:pPr>
        <w:rPr>
          <w:sz w:val="20"/>
          <w:szCs w:val="20"/>
        </w:rPr>
      </w:pPr>
      <w:r>
        <w:rPr>
          <w:sz w:val="20"/>
          <w:szCs w:val="20"/>
        </w:rPr>
        <w:t xml:space="preserve">If you are dissatisfied with the outcome, you may make a formal appeal in writing to </w:t>
      </w:r>
      <w:r>
        <w:rPr>
          <w:b/>
          <w:sz w:val="20"/>
          <w:szCs w:val="20"/>
        </w:rPr>
        <w:t>Michelle Allen,</w:t>
      </w:r>
      <w:r>
        <w:rPr>
          <w:sz w:val="20"/>
          <w:szCs w:val="20"/>
        </w:rPr>
        <w:t xml:space="preserve"> Nursery Owner stating your full grounds of appeal, within five working days of the date on which the decision was sent or given to you.</w:t>
      </w:r>
    </w:p>
    <w:p w14:paraId="1A05E43C" w14:textId="77777777" w:rsidR="009A3E36" w:rsidRDefault="009A3E36">
      <w:pPr>
        <w:rPr>
          <w:sz w:val="20"/>
          <w:szCs w:val="20"/>
        </w:rPr>
      </w:pPr>
    </w:p>
    <w:p w14:paraId="6F11A15E"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Stage 3</w:t>
      </w:r>
    </w:p>
    <w:p w14:paraId="12688F9C" w14:textId="77777777" w:rsidR="009A3E36" w:rsidRDefault="00000000">
      <w:pPr>
        <w:rPr>
          <w:sz w:val="20"/>
          <w:szCs w:val="20"/>
        </w:rPr>
      </w:pPr>
      <w:r>
        <w:rPr>
          <w:sz w:val="20"/>
          <w:szCs w:val="20"/>
        </w:rPr>
        <w:t xml:space="preserve">We will hold an appeal meeting within 14 working days of receiving the appeal, where reasonably practicable. This will be dealt with impartially by a more senior manager where applicable who has not previously been involved in the case. You will have the right to bring a companion, as explained above. </w:t>
      </w:r>
    </w:p>
    <w:p w14:paraId="5059FBE8" w14:textId="77777777" w:rsidR="009A3E36" w:rsidRDefault="009A3E36">
      <w:pPr>
        <w:rPr>
          <w:sz w:val="20"/>
          <w:szCs w:val="20"/>
        </w:rPr>
      </w:pPr>
    </w:p>
    <w:p w14:paraId="2721E1E1" w14:textId="77777777" w:rsidR="009A3E36" w:rsidRDefault="00000000">
      <w:pPr>
        <w:rPr>
          <w:sz w:val="20"/>
          <w:szCs w:val="20"/>
        </w:rPr>
      </w:pPr>
      <w:r>
        <w:rPr>
          <w:sz w:val="20"/>
          <w:szCs w:val="20"/>
        </w:rPr>
        <w:t>We will confirm our final decision in writing, usually within seven working days of the appeal hearing, where reasonably practicable. There is no further right of appeal.</w:t>
      </w:r>
    </w:p>
    <w:p w14:paraId="59E32C1C" w14:textId="77777777" w:rsidR="009A3E36" w:rsidRDefault="009A3E36">
      <w:pPr>
        <w:rPr>
          <w:sz w:val="20"/>
          <w:szCs w:val="20"/>
        </w:rPr>
      </w:pPr>
    </w:p>
    <w:p w14:paraId="7B2010ED" w14:textId="77777777" w:rsidR="009A3E36" w:rsidRDefault="00000000">
      <w:pPr>
        <w:keepNext/>
        <w:pBdr>
          <w:top w:val="nil"/>
          <w:left w:val="nil"/>
          <w:bottom w:val="nil"/>
          <w:right w:val="nil"/>
          <w:between w:val="nil"/>
        </w:pBdr>
        <w:rPr>
          <w:b/>
          <w:color w:val="000000"/>
          <w:sz w:val="20"/>
          <w:szCs w:val="20"/>
        </w:rPr>
      </w:pPr>
      <w:r>
        <w:rPr>
          <w:b/>
          <w:color w:val="000000"/>
          <w:sz w:val="20"/>
          <w:szCs w:val="20"/>
        </w:rPr>
        <w:t>Grievances linked to disciplinary matters</w:t>
      </w:r>
    </w:p>
    <w:p w14:paraId="18363D60" w14:textId="77777777" w:rsidR="009A3E36" w:rsidRDefault="00000000">
      <w:pPr>
        <w:rPr>
          <w:sz w:val="20"/>
          <w:szCs w:val="20"/>
        </w:rPr>
      </w:pPr>
      <w:r>
        <w:rPr>
          <w:sz w:val="20"/>
          <w:szCs w:val="20"/>
        </w:rPr>
        <w:t>Complaints that you may have about any disciplinary action taken against you should be dealt with as an appeal under the disciplinary procedure.</w:t>
      </w:r>
    </w:p>
    <w:p w14:paraId="73DD474A" w14:textId="77777777" w:rsidR="009A3E36" w:rsidRDefault="009A3E36">
      <w:pPr>
        <w:rPr>
          <w:sz w:val="20"/>
          <w:szCs w:val="20"/>
        </w:rPr>
      </w:pPr>
    </w:p>
    <w:p w14:paraId="0B04E3AA" w14:textId="77777777" w:rsidR="009A3E36" w:rsidRDefault="00000000">
      <w:pPr>
        <w:rPr>
          <w:sz w:val="20"/>
          <w:szCs w:val="20"/>
        </w:rPr>
      </w:pPr>
      <w:r>
        <w:rPr>
          <w:sz w:val="20"/>
          <w:szCs w:val="20"/>
        </w:rPr>
        <w:t xml:space="preserve">Grievances raised while you are subject to disciplinary proceedings will usually be heard when the disciplinary process has been completed. </w:t>
      </w:r>
    </w:p>
    <w:p w14:paraId="559E94F2" w14:textId="77777777" w:rsidR="009A3E36" w:rsidRDefault="009A3E36">
      <w:pPr>
        <w:rPr>
          <w:sz w:val="20"/>
          <w:szCs w:val="20"/>
        </w:rPr>
      </w:pPr>
    </w:p>
    <w:p w14:paraId="3FC4FDDA" w14:textId="77777777" w:rsidR="009A3E36" w:rsidRDefault="00000000">
      <w:pPr>
        <w:rPr>
          <w:sz w:val="20"/>
          <w:szCs w:val="20"/>
        </w:rPr>
      </w:pPr>
      <w:r>
        <w:rPr>
          <w:sz w:val="20"/>
          <w:szCs w:val="20"/>
        </w:rPr>
        <w:t>If a grievance has any bearing on the disciplinary proceedings, it will be dealt with as part of the disciplinary hearing or disciplinary appeal, as appropriate.</w:t>
      </w:r>
    </w:p>
    <w:p w14:paraId="034B6A4B" w14:textId="77777777" w:rsidR="009A3E36" w:rsidRDefault="009A3E36">
      <w:pPr>
        <w:rPr>
          <w:sz w:val="20"/>
          <w:szCs w:val="20"/>
        </w:rPr>
      </w:pPr>
    </w:p>
    <w:tbl>
      <w:tblPr>
        <w:tblStyle w:val="afffff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56A5B38" w14:textId="77777777">
        <w:tc>
          <w:tcPr>
            <w:tcW w:w="1502" w:type="dxa"/>
          </w:tcPr>
          <w:p w14:paraId="7F396767" w14:textId="77777777" w:rsidR="009A3E36" w:rsidRDefault="00000000">
            <w:pPr>
              <w:rPr>
                <w:sz w:val="20"/>
                <w:szCs w:val="20"/>
              </w:rPr>
            </w:pPr>
            <w:r>
              <w:rPr>
                <w:sz w:val="20"/>
                <w:szCs w:val="20"/>
              </w:rPr>
              <w:t>Date</w:t>
            </w:r>
          </w:p>
        </w:tc>
        <w:tc>
          <w:tcPr>
            <w:tcW w:w="1503" w:type="dxa"/>
          </w:tcPr>
          <w:p w14:paraId="5840E869" w14:textId="77777777" w:rsidR="009A3E36" w:rsidRDefault="00000000">
            <w:pPr>
              <w:rPr>
                <w:sz w:val="20"/>
                <w:szCs w:val="20"/>
              </w:rPr>
            </w:pPr>
            <w:r>
              <w:rPr>
                <w:sz w:val="20"/>
                <w:szCs w:val="20"/>
              </w:rPr>
              <w:t>Review 1</w:t>
            </w:r>
          </w:p>
        </w:tc>
        <w:tc>
          <w:tcPr>
            <w:tcW w:w="1503" w:type="dxa"/>
          </w:tcPr>
          <w:p w14:paraId="4D20D6A4" w14:textId="77777777" w:rsidR="009A3E36" w:rsidRDefault="00000000">
            <w:pPr>
              <w:rPr>
                <w:sz w:val="20"/>
                <w:szCs w:val="20"/>
              </w:rPr>
            </w:pPr>
            <w:r>
              <w:rPr>
                <w:sz w:val="20"/>
                <w:szCs w:val="20"/>
              </w:rPr>
              <w:t>Review 2</w:t>
            </w:r>
          </w:p>
        </w:tc>
        <w:tc>
          <w:tcPr>
            <w:tcW w:w="1503" w:type="dxa"/>
          </w:tcPr>
          <w:p w14:paraId="7FD72AE4" w14:textId="77777777" w:rsidR="009A3E36" w:rsidRDefault="00000000">
            <w:pPr>
              <w:rPr>
                <w:sz w:val="20"/>
                <w:szCs w:val="20"/>
              </w:rPr>
            </w:pPr>
            <w:r>
              <w:rPr>
                <w:sz w:val="20"/>
                <w:szCs w:val="20"/>
              </w:rPr>
              <w:t>Review 3</w:t>
            </w:r>
          </w:p>
        </w:tc>
        <w:tc>
          <w:tcPr>
            <w:tcW w:w="1503" w:type="dxa"/>
          </w:tcPr>
          <w:p w14:paraId="7C955A72" w14:textId="77777777" w:rsidR="009A3E36" w:rsidRDefault="00000000">
            <w:pPr>
              <w:rPr>
                <w:sz w:val="20"/>
                <w:szCs w:val="20"/>
              </w:rPr>
            </w:pPr>
            <w:r>
              <w:rPr>
                <w:sz w:val="20"/>
                <w:szCs w:val="20"/>
              </w:rPr>
              <w:t>Review 4</w:t>
            </w:r>
          </w:p>
        </w:tc>
        <w:tc>
          <w:tcPr>
            <w:tcW w:w="1503" w:type="dxa"/>
          </w:tcPr>
          <w:p w14:paraId="08BBBDBB" w14:textId="77777777" w:rsidR="009A3E36" w:rsidRDefault="00000000">
            <w:pPr>
              <w:rPr>
                <w:sz w:val="20"/>
                <w:szCs w:val="20"/>
              </w:rPr>
            </w:pPr>
            <w:r>
              <w:rPr>
                <w:sz w:val="20"/>
                <w:szCs w:val="20"/>
              </w:rPr>
              <w:t>Review 5</w:t>
            </w:r>
          </w:p>
        </w:tc>
      </w:tr>
      <w:tr w:rsidR="009A3E36" w14:paraId="4C121697" w14:textId="77777777">
        <w:tc>
          <w:tcPr>
            <w:tcW w:w="1502" w:type="dxa"/>
          </w:tcPr>
          <w:p w14:paraId="7C3A343A" w14:textId="77777777" w:rsidR="009A3E36" w:rsidRDefault="00000000">
            <w:pPr>
              <w:rPr>
                <w:sz w:val="20"/>
                <w:szCs w:val="20"/>
              </w:rPr>
            </w:pPr>
            <w:r>
              <w:rPr>
                <w:sz w:val="20"/>
                <w:szCs w:val="20"/>
              </w:rPr>
              <w:t>10/2021</w:t>
            </w:r>
          </w:p>
          <w:p w14:paraId="5FF2A0CF" w14:textId="77777777" w:rsidR="009A3E36" w:rsidRDefault="009A3E36">
            <w:pPr>
              <w:rPr>
                <w:sz w:val="20"/>
                <w:szCs w:val="20"/>
              </w:rPr>
            </w:pPr>
          </w:p>
        </w:tc>
        <w:tc>
          <w:tcPr>
            <w:tcW w:w="1503" w:type="dxa"/>
          </w:tcPr>
          <w:p w14:paraId="7A101C42" w14:textId="77777777" w:rsidR="009A3E36" w:rsidRDefault="00000000">
            <w:pPr>
              <w:rPr>
                <w:sz w:val="20"/>
                <w:szCs w:val="20"/>
              </w:rPr>
            </w:pPr>
            <w:r>
              <w:rPr>
                <w:sz w:val="20"/>
                <w:szCs w:val="20"/>
              </w:rPr>
              <w:t>10/2021</w:t>
            </w:r>
          </w:p>
        </w:tc>
        <w:tc>
          <w:tcPr>
            <w:tcW w:w="1503" w:type="dxa"/>
          </w:tcPr>
          <w:p w14:paraId="571901DE" w14:textId="77777777" w:rsidR="009A3E36" w:rsidRDefault="009A3E36">
            <w:pPr>
              <w:rPr>
                <w:sz w:val="20"/>
                <w:szCs w:val="20"/>
              </w:rPr>
            </w:pPr>
          </w:p>
        </w:tc>
        <w:tc>
          <w:tcPr>
            <w:tcW w:w="1503" w:type="dxa"/>
          </w:tcPr>
          <w:p w14:paraId="75697F15" w14:textId="77777777" w:rsidR="009A3E36" w:rsidRDefault="009A3E36">
            <w:pPr>
              <w:rPr>
                <w:sz w:val="20"/>
                <w:szCs w:val="20"/>
              </w:rPr>
            </w:pPr>
          </w:p>
        </w:tc>
        <w:tc>
          <w:tcPr>
            <w:tcW w:w="1503" w:type="dxa"/>
          </w:tcPr>
          <w:p w14:paraId="6B3D35DF" w14:textId="77777777" w:rsidR="009A3E36" w:rsidRDefault="009A3E36">
            <w:pPr>
              <w:rPr>
                <w:sz w:val="20"/>
                <w:szCs w:val="20"/>
              </w:rPr>
            </w:pPr>
          </w:p>
        </w:tc>
        <w:tc>
          <w:tcPr>
            <w:tcW w:w="1503" w:type="dxa"/>
          </w:tcPr>
          <w:p w14:paraId="2648A5EC" w14:textId="77777777" w:rsidR="009A3E36" w:rsidRDefault="009A3E36">
            <w:pPr>
              <w:rPr>
                <w:sz w:val="20"/>
                <w:szCs w:val="20"/>
              </w:rPr>
            </w:pPr>
          </w:p>
        </w:tc>
      </w:tr>
      <w:tr w:rsidR="009A3E36" w14:paraId="0A6E8AF4" w14:textId="77777777">
        <w:tc>
          <w:tcPr>
            <w:tcW w:w="1502" w:type="dxa"/>
          </w:tcPr>
          <w:p w14:paraId="6CF9801C" w14:textId="77777777" w:rsidR="009A3E36" w:rsidRDefault="00000000">
            <w:pPr>
              <w:rPr>
                <w:sz w:val="20"/>
                <w:szCs w:val="20"/>
              </w:rPr>
            </w:pPr>
            <w:r>
              <w:rPr>
                <w:sz w:val="20"/>
                <w:szCs w:val="20"/>
              </w:rPr>
              <w:t xml:space="preserve">Signed: </w:t>
            </w:r>
          </w:p>
          <w:p w14:paraId="3AB4A989" w14:textId="77777777" w:rsidR="009A3E36" w:rsidRDefault="009A3E36">
            <w:pPr>
              <w:rPr>
                <w:sz w:val="20"/>
                <w:szCs w:val="20"/>
              </w:rPr>
            </w:pPr>
          </w:p>
          <w:p w14:paraId="3FD8ADE2" w14:textId="77777777" w:rsidR="009A3E36" w:rsidRDefault="009A3E36">
            <w:pPr>
              <w:rPr>
                <w:sz w:val="20"/>
                <w:szCs w:val="20"/>
              </w:rPr>
            </w:pPr>
          </w:p>
        </w:tc>
        <w:tc>
          <w:tcPr>
            <w:tcW w:w="1503" w:type="dxa"/>
          </w:tcPr>
          <w:p w14:paraId="76938B05"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15492971" w14:textId="77777777" w:rsidR="009A3E36" w:rsidRDefault="009A3E36">
            <w:pPr>
              <w:rPr>
                <w:sz w:val="20"/>
                <w:szCs w:val="20"/>
              </w:rPr>
            </w:pPr>
          </w:p>
        </w:tc>
        <w:tc>
          <w:tcPr>
            <w:tcW w:w="1503" w:type="dxa"/>
          </w:tcPr>
          <w:p w14:paraId="32C799CF" w14:textId="77777777" w:rsidR="009A3E36" w:rsidRDefault="009A3E36">
            <w:pPr>
              <w:rPr>
                <w:sz w:val="20"/>
                <w:szCs w:val="20"/>
              </w:rPr>
            </w:pPr>
          </w:p>
        </w:tc>
        <w:tc>
          <w:tcPr>
            <w:tcW w:w="1503" w:type="dxa"/>
          </w:tcPr>
          <w:p w14:paraId="2E647829" w14:textId="77777777" w:rsidR="009A3E36" w:rsidRDefault="009A3E36">
            <w:pPr>
              <w:rPr>
                <w:sz w:val="20"/>
                <w:szCs w:val="20"/>
              </w:rPr>
            </w:pPr>
          </w:p>
        </w:tc>
        <w:tc>
          <w:tcPr>
            <w:tcW w:w="1503" w:type="dxa"/>
          </w:tcPr>
          <w:p w14:paraId="5F628E31" w14:textId="77777777" w:rsidR="009A3E36" w:rsidRDefault="009A3E36">
            <w:pPr>
              <w:rPr>
                <w:sz w:val="20"/>
                <w:szCs w:val="20"/>
              </w:rPr>
            </w:pPr>
          </w:p>
          <w:p w14:paraId="62F5CAB6" w14:textId="77777777" w:rsidR="009A3E36" w:rsidRDefault="009A3E36">
            <w:pPr>
              <w:rPr>
                <w:sz w:val="20"/>
                <w:szCs w:val="20"/>
              </w:rPr>
            </w:pPr>
          </w:p>
        </w:tc>
      </w:tr>
    </w:tbl>
    <w:p w14:paraId="4DD55628" w14:textId="77777777" w:rsidR="009A3E36" w:rsidRDefault="009A3E36">
      <w:pPr>
        <w:rPr>
          <w:sz w:val="20"/>
          <w:szCs w:val="20"/>
        </w:rPr>
      </w:pPr>
    </w:p>
    <w:p w14:paraId="0C571A1F" w14:textId="77777777" w:rsidR="009A3E36" w:rsidRDefault="009A3E36">
      <w:pPr>
        <w:rPr>
          <w:sz w:val="20"/>
          <w:szCs w:val="20"/>
        </w:rPr>
      </w:pPr>
    </w:p>
    <w:p w14:paraId="0491C5B9" w14:textId="77777777" w:rsidR="009A3E36" w:rsidRDefault="00000000">
      <w:pPr>
        <w:pageBreakBefore/>
        <w:pBdr>
          <w:top w:val="nil"/>
          <w:left w:val="nil"/>
          <w:bottom w:val="nil"/>
          <w:right w:val="nil"/>
          <w:between w:val="nil"/>
        </w:pBdr>
        <w:jc w:val="center"/>
        <w:rPr>
          <w:b/>
          <w:color w:val="000000"/>
          <w:sz w:val="28"/>
          <w:szCs w:val="28"/>
        </w:rPr>
      </w:pPr>
      <w:bookmarkStart w:id="60" w:name="_sqyw64" w:colFirst="0" w:colLast="0"/>
      <w:bookmarkEnd w:id="60"/>
      <w:r>
        <w:rPr>
          <w:b/>
          <w:color w:val="000000"/>
          <w:sz w:val="28"/>
          <w:szCs w:val="28"/>
        </w:rPr>
        <w:t xml:space="preserve">Disciplinary Procedure </w:t>
      </w:r>
    </w:p>
    <w:p w14:paraId="675AEEFF" w14:textId="77777777" w:rsidR="009A3E36" w:rsidRDefault="009A3E36">
      <w:pPr>
        <w:rPr>
          <w:sz w:val="20"/>
          <w:szCs w:val="20"/>
        </w:rPr>
      </w:pPr>
    </w:p>
    <w:p w14:paraId="268F8D99" w14:textId="77777777" w:rsidR="009A3E36" w:rsidRDefault="00000000">
      <w:pPr>
        <w:rPr>
          <w:sz w:val="20"/>
          <w:szCs w:val="20"/>
        </w:rPr>
      </w:pPr>
      <w:r>
        <w:rPr>
          <w:sz w:val="20"/>
          <w:szCs w:val="20"/>
        </w:rPr>
        <w:t xml:space="preserve">At Alverthorpe Grange Nursery we follow our legal obligations as an employer at all times including dealing with any disciplinary matter in a fair and consistent manner. We have </w:t>
      </w:r>
      <w:r>
        <w:rPr>
          <w:sz w:val="20"/>
          <w:szCs w:val="20"/>
          <w:highlight w:val="yellow"/>
        </w:rPr>
        <w:t>the following</w:t>
      </w:r>
      <w:r>
        <w:rPr>
          <w:sz w:val="20"/>
          <w:szCs w:val="20"/>
        </w:rPr>
        <w:t xml:space="preserve"> policy and procedure that set out our process.</w:t>
      </w:r>
    </w:p>
    <w:p w14:paraId="6C37DBB4" w14:textId="77777777" w:rsidR="009A3E36" w:rsidRDefault="009A3E36">
      <w:pPr>
        <w:rPr>
          <w:sz w:val="20"/>
          <w:szCs w:val="20"/>
        </w:rPr>
      </w:pPr>
    </w:p>
    <w:p w14:paraId="35F48047" w14:textId="77777777" w:rsidR="009A3E36" w:rsidRDefault="00000000">
      <w:pPr>
        <w:rPr>
          <w:b/>
          <w:sz w:val="20"/>
          <w:szCs w:val="20"/>
        </w:rPr>
      </w:pPr>
      <w:r>
        <w:rPr>
          <w:b/>
          <w:sz w:val="20"/>
          <w:szCs w:val="20"/>
        </w:rPr>
        <w:t>Legal obligations</w:t>
      </w:r>
    </w:p>
    <w:p w14:paraId="7FE9EF3E" w14:textId="77777777" w:rsidR="009A3E36" w:rsidRDefault="00000000">
      <w:pPr>
        <w:rPr>
          <w:sz w:val="20"/>
          <w:szCs w:val="20"/>
        </w:rPr>
      </w:pPr>
      <w:r>
        <w:rPr>
          <w:sz w:val="20"/>
          <w:szCs w:val="20"/>
        </w:rPr>
        <w:t xml:space="preserve">Our legal obligations as an employer are detailed in the ACAS Code of Practice on disciplinary and grievance procedures </w:t>
      </w:r>
      <w:r>
        <w:rPr>
          <w:sz w:val="20"/>
          <w:szCs w:val="20"/>
          <w:highlight w:val="yellow"/>
        </w:rPr>
        <w:t>2015</w:t>
      </w:r>
      <w:r>
        <w:rPr>
          <w:sz w:val="20"/>
          <w:szCs w:val="20"/>
        </w:rPr>
        <w:t xml:space="preserve">. This code of practice was introduced in April 2009 and updated in 2015. A full copy of the ACAS Code of Practice and the accompanying guidance can be obtained from the ACAS website </w:t>
      </w:r>
      <w:hyperlink r:id="rId26">
        <w:r>
          <w:rPr>
            <w:color w:val="0000FF"/>
            <w:sz w:val="20"/>
            <w:szCs w:val="20"/>
            <w:u w:val="single"/>
          </w:rPr>
          <w:t>www.acas.org.uk</w:t>
        </w:r>
      </w:hyperlink>
      <w:r>
        <w:rPr>
          <w:color w:val="000000"/>
          <w:sz w:val="20"/>
          <w:szCs w:val="20"/>
          <w:u w:val="single"/>
        </w:rPr>
        <w:t xml:space="preserve">  </w:t>
      </w:r>
      <w:r>
        <w:rPr>
          <w:sz w:val="20"/>
          <w:szCs w:val="20"/>
        </w:rPr>
        <w:t xml:space="preserve"> </w:t>
      </w:r>
    </w:p>
    <w:p w14:paraId="4C8C1A5B" w14:textId="77777777" w:rsidR="009A3E36" w:rsidRDefault="009A3E36">
      <w:pPr>
        <w:rPr>
          <w:sz w:val="20"/>
          <w:szCs w:val="20"/>
        </w:rPr>
      </w:pPr>
    </w:p>
    <w:p w14:paraId="35DBE036" w14:textId="77777777" w:rsidR="009A3E36" w:rsidRDefault="00000000">
      <w:pPr>
        <w:rPr>
          <w:sz w:val="20"/>
          <w:szCs w:val="20"/>
        </w:rPr>
      </w:pPr>
      <w:r>
        <w:rPr>
          <w:sz w:val="20"/>
          <w:szCs w:val="20"/>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4F355893" w14:textId="77777777" w:rsidR="009A3E36" w:rsidRDefault="009A3E36">
      <w:pPr>
        <w:rPr>
          <w:sz w:val="20"/>
          <w:szCs w:val="20"/>
        </w:rPr>
      </w:pPr>
    </w:p>
    <w:p w14:paraId="4C93DAE4" w14:textId="77777777" w:rsidR="009A3E36" w:rsidRDefault="0000000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 xml:space="preserve">Objectives and guiding principles </w:t>
      </w:r>
    </w:p>
    <w:p w14:paraId="5F412E59"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629BFE25"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1571CE46"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It is our policy to ensure that any disciplinary matter is dealt with fairly and consistently. We will take the necessary steps to establish the facts and to give employees the opportunity to respond before taking any formal action. </w:t>
      </w:r>
    </w:p>
    <w:p w14:paraId="4A031E6F"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74B35B58"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This procedure does not form part of any employee’s contract of employment and it may be amended at any time. We may also vary this procedure, including any time limits, as appropriate in any case.</w:t>
      </w:r>
    </w:p>
    <w:p w14:paraId="1FC422B3"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273FDE0"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The procedure applies to all employees regardless of length of service.</w:t>
      </w:r>
    </w:p>
    <w:p w14:paraId="76DF53D6"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70A0344C"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4D0335AE"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0F2F279C"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Formal steps will be taken under this procedure if the matter is not resolved, or if informal discussion is not appropriate (due to the serious nature of the allegation against you). </w:t>
      </w:r>
    </w:p>
    <w:p w14:paraId="1F0F4585"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27EABB7C"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The employee will not normally be dismissed for a first act of misconduct, </w:t>
      </w:r>
      <w:r>
        <w:rPr>
          <w:sz w:val="20"/>
          <w:szCs w:val="20"/>
          <w:highlight w:val="yellow"/>
        </w:rPr>
        <w:t>unless it is decided</w:t>
      </w:r>
      <w:r>
        <w:rPr>
          <w:sz w:val="20"/>
          <w:szCs w:val="20"/>
        </w:rPr>
        <w:t xml:space="preserve"> it amounts to gross misconduct or the employee has not yet completed their probationary period.</w:t>
      </w:r>
    </w:p>
    <w:p w14:paraId="7327586A"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777C894"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 xml:space="preserve">The procedure </w:t>
      </w:r>
    </w:p>
    <w:p w14:paraId="5956A929"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Our aim is to deal with disciplinary matters sensitively and fairly. All employees must treat all information in connection with the disciplinary procedure and its investigation as confidential.  </w:t>
      </w:r>
    </w:p>
    <w:p w14:paraId="6CA46A1A"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7A8749F9" w14:textId="77777777" w:rsidR="009A3E36" w:rsidRDefault="00000000">
      <w:pPr>
        <w:rPr>
          <w:sz w:val="20"/>
          <w:szCs w:val="20"/>
        </w:rPr>
      </w:pPr>
      <w:r>
        <w:rPr>
          <w:sz w:val="20"/>
          <w:szCs w:val="20"/>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332DD044" w14:textId="77777777" w:rsidR="009A3E36" w:rsidRDefault="009A3E36">
      <w:pPr>
        <w:rPr>
          <w:sz w:val="20"/>
          <w:szCs w:val="20"/>
        </w:rPr>
      </w:pPr>
    </w:p>
    <w:p w14:paraId="7F9B8F73" w14:textId="77777777" w:rsidR="009A3E36" w:rsidRDefault="00000000">
      <w:pPr>
        <w:rPr>
          <w:b/>
          <w:sz w:val="20"/>
          <w:szCs w:val="20"/>
        </w:rPr>
      </w:pPr>
      <w:r>
        <w:rPr>
          <w:b/>
          <w:sz w:val="20"/>
          <w:szCs w:val="20"/>
        </w:rPr>
        <w:t xml:space="preserve">Stage 1: Investigation </w:t>
      </w:r>
    </w:p>
    <w:p w14:paraId="0DDB2B50" w14:textId="77777777" w:rsidR="009A3E36" w:rsidRDefault="00000000">
      <w:pPr>
        <w:numPr>
          <w:ilvl w:val="0"/>
          <w:numId w:val="101"/>
        </w:numPr>
        <w:rPr>
          <w:sz w:val="20"/>
          <w:szCs w:val="20"/>
        </w:rPr>
      </w:pPr>
      <w:r>
        <w:rPr>
          <w:sz w:val="20"/>
          <w:szCs w:val="20"/>
          <w:highlight w:val="yellow"/>
        </w:rPr>
        <w:t>The nursery manager</w:t>
      </w:r>
      <w:r>
        <w:rPr>
          <w:sz w:val="20"/>
          <w:szCs w:val="20"/>
        </w:rPr>
        <w:t xml:space="preserve"> will investigate any allegations/concerns quickly and thoroughly to establish whether a disciplinary hearing should be held</w:t>
      </w:r>
    </w:p>
    <w:p w14:paraId="2C194B58" w14:textId="77777777" w:rsidR="009A3E36" w:rsidRDefault="00000000">
      <w:pPr>
        <w:numPr>
          <w:ilvl w:val="0"/>
          <w:numId w:val="101"/>
        </w:numPr>
        <w:rPr>
          <w:sz w:val="20"/>
          <w:szCs w:val="20"/>
        </w:rPr>
      </w:pPr>
      <w:r>
        <w:rPr>
          <w:sz w:val="20"/>
          <w:szCs w:val="20"/>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616C3A0C" w14:textId="77777777" w:rsidR="009A3E36" w:rsidRDefault="00000000">
      <w:pPr>
        <w:numPr>
          <w:ilvl w:val="0"/>
          <w:numId w:val="101"/>
        </w:numPr>
        <w:rPr>
          <w:sz w:val="20"/>
          <w:szCs w:val="20"/>
        </w:rPr>
      </w:pPr>
      <w:r>
        <w:rPr>
          <w:sz w:val="20"/>
          <w:szCs w:val="20"/>
        </w:rPr>
        <w:t>Investigation interviews are solely for the purpose of fact finding and no decision on the disciplinary procedure will be taken until after the disciplinary hearing</w:t>
      </w:r>
    </w:p>
    <w:p w14:paraId="0FFBB85A" w14:textId="77777777" w:rsidR="009A3E36" w:rsidRDefault="00000000">
      <w:pPr>
        <w:numPr>
          <w:ilvl w:val="0"/>
          <w:numId w:val="101"/>
        </w:numPr>
        <w:rPr>
          <w:sz w:val="20"/>
          <w:szCs w:val="20"/>
        </w:rPr>
      </w:pPr>
      <w:r>
        <w:rPr>
          <w:sz w:val="20"/>
          <w:szCs w:val="20"/>
        </w:rPr>
        <w:t xml:space="preserve">The employee is not normally allowed to bring a companion to an investigatory interview. However, we may allow them to bring a work colleague or trade union representative in exceptional circumstances and if the employee wishes to be accompanied they should contact </w:t>
      </w:r>
      <w:r>
        <w:rPr>
          <w:b/>
          <w:sz w:val="20"/>
          <w:szCs w:val="20"/>
        </w:rPr>
        <w:t>Michelle Allen</w:t>
      </w:r>
      <w:r>
        <w:rPr>
          <w:sz w:val="20"/>
          <w:szCs w:val="20"/>
        </w:rPr>
        <w:t xml:space="preserve"> to discuss the reasons for their request</w:t>
      </w:r>
    </w:p>
    <w:p w14:paraId="46DC0DF1" w14:textId="77777777" w:rsidR="009A3E36" w:rsidRDefault="00000000">
      <w:pPr>
        <w:numPr>
          <w:ilvl w:val="0"/>
          <w:numId w:val="101"/>
        </w:numPr>
        <w:rPr>
          <w:sz w:val="20"/>
          <w:szCs w:val="20"/>
        </w:rPr>
      </w:pPr>
      <w:r>
        <w:rPr>
          <w:sz w:val="20"/>
          <w:szCs w:val="20"/>
        </w:rPr>
        <w:t>If the investigations lead us to reasonably believe there are grounds for disciplinary action</w:t>
      </w:r>
      <w:r>
        <w:rPr>
          <w:sz w:val="20"/>
          <w:szCs w:val="20"/>
          <w:highlight w:val="yellow"/>
        </w:rPr>
        <w:t xml:space="preserve"> with legal advice the nursery</w:t>
      </w:r>
      <w:r>
        <w:rPr>
          <w:sz w:val="20"/>
          <w:szCs w:val="20"/>
        </w:rPr>
        <w:t>,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14:paraId="030FA7B4" w14:textId="77777777" w:rsidR="009A3E36" w:rsidRDefault="009A3E36">
      <w:pPr>
        <w:rPr>
          <w:sz w:val="20"/>
          <w:szCs w:val="20"/>
        </w:rPr>
      </w:pPr>
    </w:p>
    <w:p w14:paraId="0AA14D01" w14:textId="77777777" w:rsidR="009A3E36" w:rsidRDefault="00000000">
      <w:pPr>
        <w:rPr>
          <w:b/>
          <w:sz w:val="20"/>
          <w:szCs w:val="20"/>
        </w:rPr>
      </w:pPr>
      <w:r>
        <w:rPr>
          <w:b/>
          <w:sz w:val="20"/>
          <w:szCs w:val="20"/>
        </w:rPr>
        <w:t>Suspension</w:t>
      </w:r>
    </w:p>
    <w:p w14:paraId="6913E413" w14:textId="77777777" w:rsidR="009A3E36" w:rsidRDefault="00000000">
      <w:pPr>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color w:val="000000"/>
          <w:sz w:val="20"/>
          <w:szCs w:val="20"/>
        </w:rPr>
      </w:pPr>
      <w:r>
        <w:rPr>
          <w:color w:val="000000"/>
          <w:sz w:val="20"/>
          <w:szCs w:val="20"/>
        </w:rPr>
        <w:t xml:space="preserve">If the nursery believes that the employee may be guilty of misconduct, which is considered (at the settings absolute discretion) to be serious misconduct, where relationships have broken down, or where we have any grounds to consider that nursery property or responsibilities to other parties are at risk, or where we consider in the settings absolute discretion that the employees continued presence at the Company's premises would hinder an investigation, the nursery is entitled to suspend the employee on full pay </w:t>
      </w:r>
    </w:p>
    <w:p w14:paraId="3B218D07" w14:textId="77777777" w:rsidR="009A3E36" w:rsidRDefault="00000000">
      <w:pPr>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color w:val="000000"/>
          <w:sz w:val="20"/>
          <w:szCs w:val="20"/>
        </w:rPr>
      </w:pPr>
      <w:r>
        <w:rPr>
          <w:color w:val="000000"/>
          <w:sz w:val="20"/>
          <w:szCs w:val="20"/>
        </w:rPr>
        <w:t xml:space="preserve">Any such suspension will normally last only as long as required to enable an investigation into the circumstances giving rise to such belief of serious misconduct to be carried out and any disciplinary hearing to be convened </w:t>
      </w:r>
    </w:p>
    <w:p w14:paraId="112C11D3" w14:textId="77777777" w:rsidR="009A3E36" w:rsidRDefault="00000000">
      <w:pPr>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color w:val="000000"/>
          <w:sz w:val="20"/>
          <w:szCs w:val="20"/>
        </w:rPr>
      </w:pPr>
      <w:r>
        <w:rPr>
          <w:color w:val="000000"/>
          <w:sz w:val="20"/>
          <w:szCs w:val="20"/>
        </w:rPr>
        <w:t>Any such period of suspension is not a punishment, nor considered as disciplinary action against the employee, nor does it imply that any decision has been taken about the employee’s case.</w:t>
      </w:r>
    </w:p>
    <w:p w14:paraId="62B47BAE" w14:textId="77777777" w:rsidR="009A3E36" w:rsidRDefault="009A3E36">
      <w:pPr>
        <w:rPr>
          <w:sz w:val="20"/>
          <w:szCs w:val="20"/>
        </w:rPr>
      </w:pPr>
    </w:p>
    <w:p w14:paraId="40F9AC9C" w14:textId="77777777" w:rsidR="009A3E36" w:rsidRDefault="00000000">
      <w:pPr>
        <w:rPr>
          <w:b/>
          <w:sz w:val="20"/>
          <w:szCs w:val="20"/>
        </w:rPr>
      </w:pPr>
      <w:r>
        <w:rPr>
          <w:b/>
          <w:sz w:val="20"/>
          <w:szCs w:val="20"/>
        </w:rPr>
        <w:t>Stage 2: Invite to disciplinary hearing</w:t>
      </w:r>
    </w:p>
    <w:p w14:paraId="455FB3D0" w14:textId="77777777" w:rsidR="009A3E36" w:rsidRDefault="00000000">
      <w:pPr>
        <w:numPr>
          <w:ilvl w:val="0"/>
          <w:numId w:val="83"/>
        </w:numPr>
        <w:rPr>
          <w:sz w:val="20"/>
          <w:szCs w:val="20"/>
        </w:rPr>
      </w:pPr>
      <w:r>
        <w:rPr>
          <w:sz w:val="20"/>
          <w:szCs w:val="20"/>
        </w:rPr>
        <w:t>The nursery will hold the disciplinary meeting to discuss the allegations. The employee will have the right to bring a companion to the meeting. A companion may be a work colleague or trade union representative. The employee must inform the nursery manager prior to the meeting who their chosen companion is. If their companion is unreasonable, for example, there may be a conflict of interest, the nursery manager may require the employee to choose someone else</w:t>
      </w:r>
    </w:p>
    <w:p w14:paraId="038215EC" w14:textId="77777777" w:rsidR="009A3E36" w:rsidRDefault="00000000">
      <w:pPr>
        <w:numPr>
          <w:ilvl w:val="0"/>
          <w:numId w:val="83"/>
        </w:numPr>
        <w:rPr>
          <w:sz w:val="20"/>
          <w:szCs w:val="20"/>
        </w:rPr>
      </w:pPr>
      <w:r>
        <w:rPr>
          <w:sz w:val="20"/>
          <w:szCs w:val="20"/>
        </w:rPr>
        <w:t>If the employee or their companion is unable to attend the meeting the employee should inform us immediately and we will arrange an alternative time and date, where applicable will be arranged. The employee must make every effort to attend the meeting and failure to do so without good cause may be treated as misconduct in itself.</w:t>
      </w:r>
    </w:p>
    <w:p w14:paraId="308FACAB" w14:textId="77777777" w:rsidR="009A3E36" w:rsidRDefault="009A3E36">
      <w:pPr>
        <w:rPr>
          <w:b/>
          <w:sz w:val="20"/>
          <w:szCs w:val="20"/>
        </w:rPr>
      </w:pPr>
    </w:p>
    <w:p w14:paraId="12DFDCDD" w14:textId="77777777" w:rsidR="009A3E36" w:rsidRDefault="00000000">
      <w:pPr>
        <w:rPr>
          <w:b/>
          <w:sz w:val="20"/>
          <w:szCs w:val="20"/>
        </w:rPr>
      </w:pPr>
      <w:r>
        <w:rPr>
          <w:b/>
          <w:sz w:val="20"/>
          <w:szCs w:val="20"/>
        </w:rPr>
        <w:t>Disciplinary hearing</w:t>
      </w:r>
    </w:p>
    <w:p w14:paraId="3128BB5D" w14:textId="77777777" w:rsidR="009A3E36" w:rsidRDefault="00000000">
      <w:pPr>
        <w:numPr>
          <w:ilvl w:val="0"/>
          <w:numId w:val="83"/>
        </w:numPr>
        <w:rPr>
          <w:sz w:val="20"/>
          <w:szCs w:val="20"/>
        </w:rPr>
      </w:pPr>
      <w:r>
        <w:rPr>
          <w:sz w:val="20"/>
          <w:szCs w:val="20"/>
        </w:rPr>
        <w:t xml:space="preserve">During the meeting </w:t>
      </w:r>
      <w:r>
        <w:rPr>
          <w:sz w:val="20"/>
          <w:szCs w:val="20"/>
          <w:highlight w:val="yellow"/>
        </w:rPr>
        <w:t>the nursery manager or designated person leading the meeting</w:t>
      </w:r>
      <w:r>
        <w:rPr>
          <w:sz w:val="20"/>
          <w:szCs w:val="20"/>
        </w:rPr>
        <w:t xml:space="preserve">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02A8B7A7" w14:textId="77777777" w:rsidR="009A3E36" w:rsidRDefault="00000000">
      <w:pPr>
        <w:numPr>
          <w:ilvl w:val="0"/>
          <w:numId w:val="83"/>
        </w:numPr>
        <w:rPr>
          <w:sz w:val="20"/>
          <w:szCs w:val="20"/>
        </w:rPr>
      </w:pPr>
      <w:r>
        <w:rPr>
          <w:sz w:val="20"/>
          <w:szCs w:val="20"/>
        </w:rPr>
        <w:t>The nursery may adjourn the disciplinary meeting if we need to carry out further investigations need to be carried out and the employee will be given reasonable opportunity to consider new information</w:t>
      </w:r>
    </w:p>
    <w:p w14:paraId="1D9A457B" w14:textId="77777777" w:rsidR="009A3E36" w:rsidRDefault="00000000">
      <w:pPr>
        <w:numPr>
          <w:ilvl w:val="0"/>
          <w:numId w:val="83"/>
        </w:numPr>
        <w:rPr>
          <w:sz w:val="20"/>
          <w:szCs w:val="20"/>
        </w:rPr>
      </w:pPr>
      <w:r>
        <w:rPr>
          <w:sz w:val="20"/>
          <w:szCs w:val="20"/>
        </w:rPr>
        <w:t>The employee will be notified of the decision in writing, usually within seven</w:t>
      </w:r>
      <w:r>
        <w:rPr>
          <w:b/>
          <w:sz w:val="20"/>
          <w:szCs w:val="20"/>
        </w:rPr>
        <w:t xml:space="preserve"> </w:t>
      </w:r>
      <w:r>
        <w:rPr>
          <w:sz w:val="20"/>
          <w:szCs w:val="20"/>
        </w:rPr>
        <w:t>working days of the hearing</w:t>
      </w:r>
    </w:p>
    <w:p w14:paraId="426841EC" w14:textId="77777777" w:rsidR="009A3E36" w:rsidRDefault="00000000">
      <w:pPr>
        <w:numPr>
          <w:ilvl w:val="0"/>
          <w:numId w:val="83"/>
        </w:numPr>
        <w:rPr>
          <w:sz w:val="20"/>
          <w:szCs w:val="20"/>
        </w:rPr>
      </w:pPr>
      <w:r>
        <w:rPr>
          <w:sz w:val="20"/>
          <w:szCs w:val="20"/>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34B5DB18" w14:textId="77777777" w:rsidR="009A3E36" w:rsidRDefault="009A3E36">
      <w:pPr>
        <w:ind w:left="360"/>
        <w:rPr>
          <w:sz w:val="20"/>
          <w:szCs w:val="20"/>
        </w:rPr>
      </w:pPr>
    </w:p>
    <w:p w14:paraId="3FA2F1D3" w14:textId="77777777" w:rsidR="009A3E36" w:rsidRDefault="00000000">
      <w:pPr>
        <w:rPr>
          <w:b/>
          <w:sz w:val="20"/>
          <w:szCs w:val="20"/>
        </w:rPr>
      </w:pPr>
      <w:r>
        <w:rPr>
          <w:b/>
          <w:sz w:val="20"/>
          <w:szCs w:val="20"/>
        </w:rPr>
        <w:t>Appeal</w:t>
      </w:r>
    </w:p>
    <w:p w14:paraId="6923F7C7" w14:textId="77777777" w:rsidR="009A3E36" w:rsidRDefault="00000000">
      <w:pPr>
        <w:numPr>
          <w:ilvl w:val="0"/>
          <w:numId w:val="88"/>
        </w:numPr>
        <w:rPr>
          <w:sz w:val="20"/>
          <w:szCs w:val="20"/>
        </w:rPr>
      </w:pPr>
      <w:r>
        <w:rPr>
          <w:sz w:val="20"/>
          <w:szCs w:val="20"/>
        </w:rPr>
        <w:t xml:space="preserve">The employee will be given the opportunity to appeal the decision. If they wish to appeal, the employee should state their full grounds in writing and the letter should be sent to </w:t>
      </w:r>
      <w:r>
        <w:rPr>
          <w:b/>
          <w:sz w:val="20"/>
          <w:szCs w:val="20"/>
          <w:highlight w:val="yellow"/>
        </w:rPr>
        <w:t>Michelle Allen</w:t>
      </w:r>
      <w:r>
        <w:rPr>
          <w:b/>
          <w:sz w:val="20"/>
          <w:szCs w:val="20"/>
        </w:rPr>
        <w:t xml:space="preserve"> </w:t>
      </w:r>
      <w:r>
        <w:rPr>
          <w:sz w:val="20"/>
          <w:szCs w:val="20"/>
        </w:rPr>
        <w:t>within five</w:t>
      </w:r>
      <w:r>
        <w:rPr>
          <w:i/>
          <w:sz w:val="20"/>
          <w:szCs w:val="20"/>
        </w:rPr>
        <w:t xml:space="preserve"> </w:t>
      </w:r>
      <w:r>
        <w:rPr>
          <w:sz w:val="20"/>
          <w:szCs w:val="20"/>
        </w:rPr>
        <w:t xml:space="preserve">working days from the date the decision was communicated to them </w:t>
      </w:r>
    </w:p>
    <w:p w14:paraId="23E57C1D" w14:textId="77777777" w:rsidR="009A3E36" w:rsidRDefault="00000000">
      <w:pPr>
        <w:numPr>
          <w:ilvl w:val="0"/>
          <w:numId w:val="88"/>
        </w:numPr>
        <w:rPr>
          <w:sz w:val="20"/>
          <w:szCs w:val="20"/>
        </w:rPr>
      </w:pPr>
      <w:r>
        <w:rPr>
          <w:sz w:val="20"/>
          <w:szCs w:val="20"/>
        </w:rPr>
        <w:t>The appeal meeting will be conducted impartially by a more senior manager / director, where possible, who has not previously been involved in the case</w:t>
      </w:r>
    </w:p>
    <w:p w14:paraId="35D730D0" w14:textId="77777777" w:rsidR="009A3E36" w:rsidRDefault="00000000">
      <w:pPr>
        <w:numPr>
          <w:ilvl w:val="0"/>
          <w:numId w:val="88"/>
        </w:numPr>
        <w:rPr>
          <w:sz w:val="20"/>
          <w:szCs w:val="20"/>
        </w:rPr>
      </w:pPr>
      <w:r>
        <w:rPr>
          <w:sz w:val="20"/>
          <w:szCs w:val="20"/>
        </w:rPr>
        <w:t>The employee will be able to bring a companion to the meeting and the companion may be a work colleague or trade union representative (as stated above)</w:t>
      </w:r>
    </w:p>
    <w:p w14:paraId="1B7871F5" w14:textId="77777777" w:rsidR="009A3E36" w:rsidRDefault="00000000">
      <w:pPr>
        <w:numPr>
          <w:ilvl w:val="0"/>
          <w:numId w:val="88"/>
        </w:numPr>
        <w:rPr>
          <w:sz w:val="20"/>
          <w:szCs w:val="20"/>
        </w:rPr>
      </w:pPr>
      <w:r>
        <w:rPr>
          <w:sz w:val="20"/>
          <w:szCs w:val="20"/>
        </w:rPr>
        <w:t>The nursery may adjourn the appeal hearing if further investigations need to be carried out and the employee will be given reasonable opportunity to consider any new information before the hearing is reconvened</w:t>
      </w:r>
    </w:p>
    <w:p w14:paraId="76B88809" w14:textId="77777777" w:rsidR="009A3E36" w:rsidRDefault="00000000">
      <w:pPr>
        <w:numPr>
          <w:ilvl w:val="0"/>
          <w:numId w:val="88"/>
        </w:numPr>
        <w:rPr>
          <w:sz w:val="20"/>
          <w:szCs w:val="20"/>
        </w:rPr>
      </w:pPr>
      <w:r>
        <w:rPr>
          <w:sz w:val="20"/>
          <w:szCs w:val="20"/>
        </w:rPr>
        <w:t xml:space="preserve">The nursery will inform the employee in writing of the final decision as soon as possible, usually within five working days of the appeal hearing. </w:t>
      </w:r>
    </w:p>
    <w:p w14:paraId="2047BEC7" w14:textId="77777777" w:rsidR="009A3E36" w:rsidRDefault="009A3E36">
      <w:pPr>
        <w:rPr>
          <w:sz w:val="20"/>
          <w:szCs w:val="20"/>
        </w:rPr>
      </w:pPr>
    </w:p>
    <w:p w14:paraId="7B6E955B" w14:textId="77777777" w:rsidR="009A3E36" w:rsidRDefault="00000000">
      <w:pPr>
        <w:rPr>
          <w:sz w:val="20"/>
          <w:szCs w:val="20"/>
        </w:rPr>
      </w:pPr>
      <w:r>
        <w:rPr>
          <w:sz w:val="20"/>
          <w:szCs w:val="20"/>
        </w:rPr>
        <w:t>There is no legal right to appeal beyond this stage.</w:t>
      </w:r>
    </w:p>
    <w:p w14:paraId="5C64C5AF" w14:textId="77777777" w:rsidR="009A3E36" w:rsidRDefault="009A3E36">
      <w:pPr>
        <w:rPr>
          <w:sz w:val="20"/>
          <w:szCs w:val="20"/>
        </w:rPr>
      </w:pPr>
    </w:p>
    <w:p w14:paraId="2100ADB5"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Disciplinary penalties</w:t>
      </w:r>
    </w:p>
    <w:p w14:paraId="3214B825" w14:textId="77777777" w:rsidR="009A3E36" w:rsidRDefault="00000000">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sz w:val="20"/>
          <w:szCs w:val="20"/>
        </w:rPr>
      </w:pPr>
      <w:r>
        <w:rPr>
          <w:sz w:val="20"/>
          <w:szCs w:val="20"/>
        </w:rPr>
        <w:t xml:space="preserve">In the first instance, where less serious offences are concerned, the nursery are most likely to give the employee a verbal warning. This warning will be recorded and a copy maintained in the employee’s personnel file with a time scale for improvement or to not re-offend. </w:t>
      </w:r>
    </w:p>
    <w:p w14:paraId="5FE9308A"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0FF81AD1"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[Note: the right to a verbal warning is not part of the ACAS code. Many employers use verbal warnings as a first stage but you may prefer to use a written warning as the first stage depending on the circumstances.]</w:t>
      </w:r>
    </w:p>
    <w:p w14:paraId="3C2980FE"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1F466B8A" w14:textId="77777777" w:rsidR="009A3E36" w:rsidRDefault="00000000">
      <w:pPr>
        <w:pBdr>
          <w:top w:val="nil"/>
          <w:left w:val="nil"/>
          <w:bottom w:val="nil"/>
          <w:right w:val="nil"/>
          <w:between w:val="nil"/>
        </w:pBdr>
        <w:rPr>
          <w:color w:val="000000"/>
          <w:sz w:val="20"/>
          <w:szCs w:val="20"/>
        </w:rPr>
      </w:pPr>
      <w:r>
        <w:rPr>
          <w:color w:val="000000"/>
          <w:sz w:val="20"/>
          <w:szCs w:val="20"/>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6B9849BF" w14:textId="77777777" w:rsidR="009A3E36" w:rsidRDefault="009A3E36">
      <w:pPr>
        <w:pBdr>
          <w:top w:val="nil"/>
          <w:left w:val="nil"/>
          <w:bottom w:val="nil"/>
          <w:right w:val="nil"/>
          <w:between w:val="nil"/>
        </w:pBdr>
        <w:rPr>
          <w:color w:val="000000"/>
          <w:sz w:val="20"/>
          <w:szCs w:val="20"/>
        </w:rPr>
      </w:pPr>
    </w:p>
    <w:p w14:paraId="4C522291" w14:textId="77777777" w:rsidR="009A3E36" w:rsidRDefault="00000000">
      <w:pPr>
        <w:pBdr>
          <w:top w:val="nil"/>
          <w:left w:val="nil"/>
          <w:bottom w:val="nil"/>
          <w:right w:val="nil"/>
          <w:between w:val="nil"/>
        </w:pBdr>
        <w:rPr>
          <w:color w:val="000000"/>
          <w:sz w:val="20"/>
          <w:szCs w:val="20"/>
        </w:rPr>
      </w:pPr>
      <w:bookmarkStart w:id="61" w:name="3cqmetx" w:colFirst="0" w:colLast="0"/>
      <w:bookmarkEnd w:id="61"/>
      <w:r>
        <w:rPr>
          <w:color w:val="000000"/>
          <w:sz w:val="20"/>
          <w:szCs w:val="20"/>
        </w:rPr>
        <w:t xml:space="preserve">The employee will not normally be dismissed for a first act of misconduct, </w:t>
      </w:r>
      <w:r>
        <w:rPr>
          <w:color w:val="000000"/>
          <w:sz w:val="20"/>
          <w:szCs w:val="20"/>
          <w:highlight w:val="yellow"/>
        </w:rPr>
        <w:t>unless it is decided</w:t>
      </w:r>
      <w:r>
        <w:rPr>
          <w:color w:val="000000"/>
          <w:sz w:val="20"/>
          <w:szCs w:val="20"/>
        </w:rPr>
        <w:t xml:space="preserve"> it amounts to gross misconduct or the employee has not yet completed their probationary period. </w:t>
      </w:r>
      <w:bookmarkStart w:id="62" w:name="1rvwp1q" w:colFirst="0" w:colLast="0"/>
      <w:bookmarkStart w:id="63" w:name="4bvk7pj" w:colFirst="0" w:colLast="0"/>
      <w:bookmarkEnd w:id="62"/>
      <w:bookmarkEnd w:id="63"/>
    </w:p>
    <w:p w14:paraId="0604EA06" w14:textId="77777777" w:rsidR="009A3E36" w:rsidRDefault="009A3E36">
      <w:pPr>
        <w:pBdr>
          <w:top w:val="nil"/>
          <w:left w:val="nil"/>
          <w:bottom w:val="nil"/>
          <w:right w:val="nil"/>
          <w:between w:val="nil"/>
        </w:pBdr>
        <w:rPr>
          <w:b/>
          <w:color w:val="000000"/>
          <w:sz w:val="20"/>
          <w:szCs w:val="20"/>
        </w:rPr>
      </w:pPr>
      <w:bookmarkStart w:id="64" w:name="1664s55" w:colFirst="0" w:colLast="0"/>
      <w:bookmarkStart w:id="65" w:name="2r0uhxc" w:colFirst="0" w:colLast="0"/>
      <w:bookmarkEnd w:id="64"/>
      <w:bookmarkEnd w:id="65"/>
    </w:p>
    <w:p w14:paraId="05929763" w14:textId="77777777" w:rsidR="009A3E36" w:rsidRDefault="00000000">
      <w:pPr>
        <w:pBdr>
          <w:top w:val="nil"/>
          <w:left w:val="nil"/>
          <w:bottom w:val="nil"/>
          <w:right w:val="nil"/>
          <w:between w:val="nil"/>
        </w:pBdr>
        <w:rPr>
          <w:color w:val="000000"/>
          <w:sz w:val="20"/>
          <w:szCs w:val="20"/>
        </w:rPr>
      </w:pPr>
      <w:r>
        <w:rPr>
          <w:b/>
          <w:color w:val="000000"/>
          <w:sz w:val="20"/>
          <w:szCs w:val="20"/>
        </w:rPr>
        <w:t>First written warning</w:t>
      </w:r>
      <w:r>
        <w:rPr>
          <w:color w:val="000000"/>
          <w:sz w:val="20"/>
          <w:szCs w:val="20"/>
        </w:rPr>
        <w:t xml:space="preserve"> </w:t>
      </w:r>
    </w:p>
    <w:p w14:paraId="63C67513" w14:textId="77777777" w:rsidR="009A3E36" w:rsidRDefault="00000000">
      <w:pPr>
        <w:pBdr>
          <w:top w:val="nil"/>
          <w:left w:val="nil"/>
          <w:bottom w:val="nil"/>
          <w:right w:val="nil"/>
          <w:between w:val="nil"/>
        </w:pBdr>
        <w:rPr>
          <w:color w:val="000000"/>
          <w:sz w:val="20"/>
          <w:szCs w:val="20"/>
        </w:rPr>
      </w:pPr>
      <w:r>
        <w:rPr>
          <w:color w:val="000000"/>
          <w:sz w:val="20"/>
          <w:szCs w:val="20"/>
        </w:rPr>
        <w:t xml:space="preserve">A first written warning may be authorised by the </w:t>
      </w:r>
      <w:r>
        <w:rPr>
          <w:color w:val="000000"/>
          <w:sz w:val="20"/>
          <w:szCs w:val="20"/>
          <w:highlight w:val="yellow"/>
        </w:rPr>
        <w:t>Nursery Manager/owner</w:t>
      </w:r>
      <w:r>
        <w:rPr>
          <w:color w:val="000000"/>
          <w:sz w:val="20"/>
          <w:szCs w:val="20"/>
        </w:rPr>
        <w:t>. It will usually be appropriate for a first act of misconduct where there are no other active written warnings on the employee disciplinary record.</w:t>
      </w:r>
    </w:p>
    <w:p w14:paraId="4F863803" w14:textId="77777777" w:rsidR="009A3E36" w:rsidRDefault="009A3E36">
      <w:pPr>
        <w:pBdr>
          <w:top w:val="nil"/>
          <w:left w:val="nil"/>
          <w:bottom w:val="nil"/>
          <w:right w:val="nil"/>
          <w:between w:val="nil"/>
        </w:pBdr>
        <w:rPr>
          <w:b/>
          <w:color w:val="000000"/>
          <w:sz w:val="20"/>
          <w:szCs w:val="20"/>
        </w:rPr>
      </w:pPr>
      <w:bookmarkStart w:id="66" w:name="kgcv8k" w:colFirst="0" w:colLast="0"/>
      <w:bookmarkStart w:id="67" w:name="34g0dwd" w:colFirst="0" w:colLast="0"/>
      <w:bookmarkStart w:id="68" w:name="3q5sasy" w:colFirst="0" w:colLast="0"/>
      <w:bookmarkStart w:id="69" w:name="25b2l0r" w:colFirst="0" w:colLast="0"/>
      <w:bookmarkEnd w:id="66"/>
      <w:bookmarkEnd w:id="67"/>
      <w:bookmarkEnd w:id="68"/>
      <w:bookmarkEnd w:id="69"/>
    </w:p>
    <w:p w14:paraId="6B1FAA52" w14:textId="77777777" w:rsidR="009A3E36" w:rsidRDefault="00000000">
      <w:pPr>
        <w:pBdr>
          <w:top w:val="nil"/>
          <w:left w:val="nil"/>
          <w:bottom w:val="nil"/>
          <w:right w:val="nil"/>
          <w:between w:val="nil"/>
        </w:pBdr>
        <w:rPr>
          <w:b/>
          <w:color w:val="000000"/>
          <w:sz w:val="20"/>
          <w:szCs w:val="20"/>
        </w:rPr>
      </w:pPr>
      <w:r>
        <w:rPr>
          <w:b/>
          <w:color w:val="000000"/>
          <w:sz w:val="20"/>
          <w:szCs w:val="20"/>
        </w:rPr>
        <w:t>Final written warning</w:t>
      </w:r>
    </w:p>
    <w:p w14:paraId="38D606D2" w14:textId="77777777" w:rsidR="009A3E36" w:rsidRDefault="00000000">
      <w:pPr>
        <w:pBdr>
          <w:top w:val="nil"/>
          <w:left w:val="nil"/>
          <w:bottom w:val="nil"/>
          <w:right w:val="nil"/>
          <w:between w:val="nil"/>
        </w:pBdr>
        <w:rPr>
          <w:color w:val="000000"/>
          <w:sz w:val="20"/>
          <w:szCs w:val="20"/>
        </w:rPr>
      </w:pPr>
      <w:r>
        <w:rPr>
          <w:color w:val="000000"/>
          <w:sz w:val="20"/>
          <w:szCs w:val="20"/>
        </w:rPr>
        <w:t xml:space="preserve">A final written warning may be authorised by the </w:t>
      </w:r>
      <w:r>
        <w:rPr>
          <w:color w:val="000000"/>
          <w:sz w:val="20"/>
          <w:szCs w:val="20"/>
          <w:highlight w:val="yellow"/>
        </w:rPr>
        <w:t>Nursery Manager/owner</w:t>
      </w:r>
      <w:r>
        <w:rPr>
          <w:color w:val="000000"/>
          <w:sz w:val="20"/>
          <w:szCs w:val="20"/>
        </w:rPr>
        <w:t>. It will usually be appropriate for:</w:t>
      </w:r>
    </w:p>
    <w:p w14:paraId="05D08A06" w14:textId="77777777" w:rsidR="009A3E36" w:rsidRDefault="00000000">
      <w:pPr>
        <w:numPr>
          <w:ilvl w:val="0"/>
          <w:numId w:val="67"/>
        </w:numPr>
        <w:pBdr>
          <w:top w:val="nil"/>
          <w:left w:val="nil"/>
          <w:bottom w:val="nil"/>
          <w:right w:val="nil"/>
          <w:between w:val="nil"/>
        </w:pBd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color w:val="000000"/>
          <w:sz w:val="20"/>
          <w:szCs w:val="20"/>
        </w:rPr>
      </w:pPr>
      <w:r>
        <w:rPr>
          <w:color w:val="000000"/>
          <w:sz w:val="20"/>
          <w:szCs w:val="20"/>
        </w:rPr>
        <w:t>misconduct where there is already an active written warning on the employee record,</w:t>
      </w:r>
    </w:p>
    <w:p w14:paraId="2C4BB297" w14:textId="77777777" w:rsidR="009A3E36" w:rsidRDefault="00000000">
      <w:pPr>
        <w:numPr>
          <w:ilvl w:val="0"/>
          <w:numId w:val="67"/>
        </w:numPr>
        <w:pBdr>
          <w:top w:val="nil"/>
          <w:left w:val="nil"/>
          <w:bottom w:val="nil"/>
          <w:right w:val="nil"/>
          <w:between w:val="nil"/>
        </w:pBd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color w:val="000000"/>
          <w:sz w:val="20"/>
          <w:szCs w:val="20"/>
        </w:rPr>
      </w:pPr>
      <w:r>
        <w:rPr>
          <w:color w:val="000000"/>
          <w:sz w:val="20"/>
          <w:szCs w:val="20"/>
        </w:rPr>
        <w:t>misconduct that we consider is sufficiently serious, to warrant a final written warning even though there are no active warnings on the employee record.</w:t>
      </w:r>
    </w:p>
    <w:p w14:paraId="6F0F1D59" w14:textId="77777777" w:rsidR="009A3E36" w:rsidRDefault="009A3E3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sz w:val="20"/>
          <w:szCs w:val="20"/>
        </w:rPr>
      </w:pPr>
    </w:p>
    <w:p w14:paraId="31E5DF03" w14:textId="77777777" w:rsidR="009A3E36" w:rsidRDefault="00000000">
      <w:pPr>
        <w:pBdr>
          <w:top w:val="nil"/>
          <w:left w:val="nil"/>
          <w:bottom w:val="nil"/>
          <w:right w:val="nil"/>
          <w:between w:val="nil"/>
        </w:pBdr>
        <w:rPr>
          <w:b/>
          <w:color w:val="000000"/>
          <w:sz w:val="20"/>
          <w:szCs w:val="20"/>
        </w:rPr>
      </w:pPr>
      <w:r>
        <w:rPr>
          <w:b/>
          <w:color w:val="000000"/>
          <w:sz w:val="20"/>
          <w:szCs w:val="20"/>
        </w:rPr>
        <w:t>Dismissal</w:t>
      </w:r>
    </w:p>
    <w:p w14:paraId="5AA93D58" w14:textId="77777777" w:rsidR="009A3E36" w:rsidRDefault="00000000">
      <w:pPr>
        <w:pBdr>
          <w:top w:val="nil"/>
          <w:left w:val="nil"/>
          <w:bottom w:val="nil"/>
          <w:right w:val="nil"/>
          <w:between w:val="nil"/>
        </w:pBdr>
        <w:rPr>
          <w:color w:val="000000"/>
          <w:sz w:val="20"/>
          <w:szCs w:val="20"/>
        </w:rPr>
      </w:pPr>
      <w:r>
        <w:rPr>
          <w:color w:val="000000"/>
          <w:sz w:val="20"/>
          <w:szCs w:val="20"/>
        </w:rPr>
        <w:t xml:space="preserve">Dismissal may be authorised by the </w:t>
      </w:r>
      <w:r>
        <w:rPr>
          <w:color w:val="000000"/>
          <w:sz w:val="20"/>
          <w:szCs w:val="20"/>
          <w:highlight w:val="yellow"/>
        </w:rPr>
        <w:t>Nursery Manager/owner.</w:t>
      </w:r>
      <w:r>
        <w:rPr>
          <w:color w:val="000000"/>
          <w:sz w:val="20"/>
          <w:szCs w:val="20"/>
        </w:rPr>
        <w:t xml:space="preserve"> It will usually only be appropriate for:</w:t>
      </w:r>
    </w:p>
    <w:p w14:paraId="29A34F35" w14:textId="77777777" w:rsidR="009A3E36" w:rsidRDefault="00000000">
      <w:pPr>
        <w:numPr>
          <w:ilvl w:val="0"/>
          <w:numId w:val="71"/>
        </w:numPr>
        <w:rPr>
          <w:sz w:val="20"/>
          <w:szCs w:val="20"/>
        </w:rPr>
      </w:pPr>
      <w:bookmarkStart w:id="70" w:name="1jlao46" w:colFirst="0" w:colLast="0"/>
      <w:bookmarkEnd w:id="70"/>
      <w:r>
        <w:rPr>
          <w:sz w:val="20"/>
          <w:szCs w:val="20"/>
        </w:rPr>
        <w:t>any misconduct during the employee probationary period;</w:t>
      </w:r>
    </w:p>
    <w:p w14:paraId="79226FDA" w14:textId="77777777" w:rsidR="009A3E36" w:rsidRDefault="00000000">
      <w:pPr>
        <w:numPr>
          <w:ilvl w:val="0"/>
          <w:numId w:val="71"/>
        </w:numPr>
        <w:rPr>
          <w:sz w:val="20"/>
          <w:szCs w:val="20"/>
        </w:rPr>
      </w:pPr>
      <w:bookmarkStart w:id="71" w:name="xvir7l" w:colFirst="0" w:colLast="0"/>
      <w:bookmarkStart w:id="72" w:name="2iq8gzs" w:colFirst="0" w:colLast="0"/>
      <w:bookmarkStart w:id="73" w:name="43ky6rz" w:colFirst="0" w:colLast="0"/>
      <w:bookmarkStart w:id="74" w:name="3hv69ve" w:colFirst="0" w:colLast="0"/>
      <w:bookmarkEnd w:id="71"/>
      <w:bookmarkEnd w:id="72"/>
      <w:bookmarkEnd w:id="73"/>
      <w:bookmarkEnd w:id="74"/>
      <w:r>
        <w:rPr>
          <w:sz w:val="20"/>
          <w:szCs w:val="20"/>
        </w:rPr>
        <w:t>further misconduct where there is an active final written warning on the employee record; or</w:t>
      </w:r>
    </w:p>
    <w:p w14:paraId="392A08F7" w14:textId="77777777" w:rsidR="009A3E36" w:rsidRDefault="00000000">
      <w:pPr>
        <w:numPr>
          <w:ilvl w:val="0"/>
          <w:numId w:val="71"/>
        </w:numPr>
        <w:rPr>
          <w:sz w:val="20"/>
          <w:szCs w:val="20"/>
        </w:rPr>
      </w:pPr>
      <w:bookmarkStart w:id="75" w:name="1x0gk37" w:colFirst="0" w:colLast="0"/>
      <w:bookmarkEnd w:id="75"/>
      <w:r>
        <w:rPr>
          <w:sz w:val="20"/>
          <w:szCs w:val="20"/>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1CA6AE7E"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180EB8B" w14:textId="77777777" w:rsidR="009A3E36" w:rsidRDefault="0000000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 xml:space="preserve">Levels of authority </w:t>
      </w:r>
    </w:p>
    <w:p w14:paraId="09D91030"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Nursery Managers (including officer in charge) have the authority to suspend an employee pending investigation. Only the </w:t>
      </w:r>
      <w:r>
        <w:rPr>
          <w:sz w:val="20"/>
          <w:szCs w:val="20"/>
          <w:highlight w:val="yellow"/>
        </w:rPr>
        <w:t>nursery manager and owner</w:t>
      </w:r>
      <w:r>
        <w:rPr>
          <w:sz w:val="20"/>
          <w:szCs w:val="20"/>
        </w:rPr>
        <w:t xml:space="preserve"> have the authority to dismiss an employee as set out above.</w:t>
      </w:r>
    </w:p>
    <w:p w14:paraId="674EA8FF" w14:textId="77777777" w:rsidR="009A3E36" w:rsidRDefault="009A3E3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FB63B3E" w14:textId="77777777" w:rsidR="009A3E36" w:rsidRDefault="0000000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 xml:space="preserve">Gross misconduct </w:t>
      </w:r>
    </w:p>
    <w:p w14:paraId="1D0B95FD"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In the case of gross misconduct, the nursery reserves the right to dismiss an employee without notice (or payment in lieu of notice) if, after investigation and a hearing, the management are satisfied that there is sufficient justification for so doing.</w:t>
      </w:r>
    </w:p>
    <w:p w14:paraId="6085C3EE"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u w:val="single"/>
        </w:rPr>
      </w:pPr>
    </w:p>
    <w:p w14:paraId="06BA6412"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 xml:space="preserve">Duration of warnings </w:t>
      </w:r>
    </w:p>
    <w:p w14:paraId="379DBB84"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Under normal circumstances warnings will be valid for the following time periods, although these may vary according to the nature of the occurrence and may therefore be determined by mutual agreement at the time of issue:</w:t>
      </w:r>
    </w:p>
    <w:p w14:paraId="392F7A8A" w14:textId="77777777" w:rsidR="009A3E36" w:rsidRDefault="00000000">
      <w:pPr>
        <w:numPr>
          <w:ilvl w:val="0"/>
          <w:numId w:val="86"/>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sz w:val="20"/>
          <w:szCs w:val="20"/>
        </w:rPr>
      </w:pPr>
      <w:r>
        <w:rPr>
          <w:sz w:val="20"/>
          <w:szCs w:val="20"/>
        </w:rPr>
        <w:t>Verbal warning - six months</w:t>
      </w:r>
    </w:p>
    <w:p w14:paraId="6D7CD3D3" w14:textId="77777777" w:rsidR="009A3E36" w:rsidRDefault="00000000">
      <w:pPr>
        <w:numPr>
          <w:ilvl w:val="0"/>
          <w:numId w:val="86"/>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sz w:val="20"/>
          <w:szCs w:val="20"/>
        </w:rPr>
      </w:pPr>
      <w:r>
        <w:rPr>
          <w:sz w:val="20"/>
          <w:szCs w:val="20"/>
        </w:rPr>
        <w:t>First written warning - six months</w:t>
      </w:r>
    </w:p>
    <w:p w14:paraId="68D741BB" w14:textId="77777777" w:rsidR="009A3E36" w:rsidRDefault="00000000">
      <w:pPr>
        <w:numPr>
          <w:ilvl w:val="0"/>
          <w:numId w:val="86"/>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sz w:val="20"/>
          <w:szCs w:val="20"/>
        </w:rPr>
      </w:pPr>
      <w:r>
        <w:rPr>
          <w:sz w:val="20"/>
          <w:szCs w:val="20"/>
        </w:rPr>
        <w:t>Final written warning - 12 months.</w:t>
      </w:r>
    </w:p>
    <w:p w14:paraId="25019B58" w14:textId="77777777" w:rsidR="009A3E36" w:rsidRDefault="009A3E36">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sz w:val="20"/>
          <w:szCs w:val="20"/>
        </w:rPr>
      </w:pPr>
    </w:p>
    <w:p w14:paraId="49B154D6"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On expiry, warnings will be disregarded for future disciplinary purposes.</w:t>
      </w:r>
    </w:p>
    <w:p w14:paraId="331075BA" w14:textId="77777777" w:rsidR="009A3E36" w:rsidRDefault="009A3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19812E33"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Alternatives to dismissal</w:t>
      </w:r>
    </w:p>
    <w:p w14:paraId="0BD614E6"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In some cases, </w:t>
      </w:r>
      <w:r>
        <w:rPr>
          <w:sz w:val="20"/>
          <w:szCs w:val="20"/>
          <w:highlight w:val="yellow"/>
        </w:rPr>
        <w:t>the nursery</w:t>
      </w:r>
      <w:r>
        <w:rPr>
          <w:sz w:val="20"/>
          <w:szCs w:val="20"/>
        </w:rPr>
        <w:t xml:space="preserve"> may, at </w:t>
      </w:r>
      <w:r>
        <w:rPr>
          <w:sz w:val="20"/>
          <w:szCs w:val="20"/>
          <w:highlight w:val="yellow"/>
        </w:rPr>
        <w:t>the setting’s</w:t>
      </w:r>
      <w:r>
        <w:rPr>
          <w:sz w:val="20"/>
          <w:szCs w:val="20"/>
        </w:rPr>
        <w:t xml:space="preserve"> discretion, consider alternatives to dismissal. These must be authorised by the Nursery Manager and will usually be accompanied by a final written warning. Examples include:</w:t>
      </w:r>
    </w:p>
    <w:p w14:paraId="2EEC8223" w14:textId="77777777" w:rsidR="009A3E36" w:rsidRDefault="00000000">
      <w:pPr>
        <w:numPr>
          <w:ilvl w:val="0"/>
          <w:numId w:val="76"/>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Demotion</w:t>
      </w:r>
      <w:r>
        <w:rPr>
          <w:sz w:val="20"/>
          <w:szCs w:val="20"/>
          <w:highlight w:val="yellow"/>
        </w:rPr>
        <w:t>/Loss of seniority</w:t>
      </w:r>
    </w:p>
    <w:p w14:paraId="4249569A" w14:textId="77777777" w:rsidR="009A3E36" w:rsidRDefault="00000000">
      <w:pPr>
        <w:numPr>
          <w:ilvl w:val="0"/>
          <w:numId w:val="76"/>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0"/>
          <w:szCs w:val="20"/>
          <w:highlight w:val="yellow"/>
        </w:rPr>
      </w:pPr>
      <w:r>
        <w:rPr>
          <w:sz w:val="20"/>
          <w:szCs w:val="20"/>
          <w:highlight w:val="yellow"/>
        </w:rPr>
        <w:t>Change to job role</w:t>
      </w:r>
    </w:p>
    <w:p w14:paraId="128C1C47" w14:textId="77777777" w:rsidR="009A3E36" w:rsidRDefault="00000000">
      <w:pPr>
        <w:numPr>
          <w:ilvl w:val="0"/>
          <w:numId w:val="76"/>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A period of suspension without pay</w:t>
      </w:r>
    </w:p>
    <w:p w14:paraId="24258A77" w14:textId="77777777" w:rsidR="009A3E36" w:rsidRDefault="00000000">
      <w:pPr>
        <w:numPr>
          <w:ilvl w:val="0"/>
          <w:numId w:val="76"/>
        </w:numPr>
        <w:tabs>
          <w:tab w:val="left" w:pos="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Loss of </w:t>
      </w:r>
      <w:r>
        <w:rPr>
          <w:sz w:val="20"/>
          <w:szCs w:val="20"/>
          <w:highlight w:val="yellow"/>
        </w:rPr>
        <w:t>additional hours</w:t>
      </w:r>
      <w:r>
        <w:rPr>
          <w:sz w:val="20"/>
          <w:szCs w:val="20"/>
        </w:rPr>
        <w:t>/overtime.</w:t>
      </w:r>
    </w:p>
    <w:p w14:paraId="4F3DB353" w14:textId="77777777" w:rsidR="009A3E36" w:rsidRDefault="009A3E36">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sz w:val="20"/>
          <w:szCs w:val="20"/>
        </w:rPr>
      </w:pPr>
    </w:p>
    <w:p w14:paraId="0D15448F" w14:textId="77777777" w:rsidR="009A3E36" w:rsidRDefault="00000000">
      <w:pPr>
        <w:keepNext/>
        <w:rPr>
          <w:b/>
          <w:sz w:val="20"/>
          <w:szCs w:val="20"/>
        </w:rPr>
      </w:pPr>
      <w:r>
        <w:rPr>
          <w:b/>
          <w:sz w:val="20"/>
          <w:szCs w:val="20"/>
        </w:rPr>
        <w:t xml:space="preserve">Examples of gross misconduct </w:t>
      </w:r>
    </w:p>
    <w:p w14:paraId="03F3C76B" w14:textId="77777777" w:rsidR="009A3E36" w:rsidRDefault="00000000">
      <w:pPr>
        <w:rPr>
          <w:sz w:val="20"/>
          <w:szCs w:val="20"/>
        </w:rPr>
      </w:pPr>
      <w:r>
        <w:rPr>
          <w:sz w:val="20"/>
          <w:szCs w:val="20"/>
        </w:rPr>
        <w:t>Examples of what would constitute a gross misconduct offence include:</w:t>
      </w:r>
    </w:p>
    <w:p w14:paraId="3A360074" w14:textId="77777777" w:rsidR="009A3E36" w:rsidRDefault="00000000">
      <w:pPr>
        <w:numPr>
          <w:ilvl w:val="0"/>
          <w:numId w:val="73"/>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sz w:val="20"/>
          <w:szCs w:val="20"/>
        </w:rPr>
      </w:pPr>
      <w:r>
        <w:rPr>
          <w:sz w:val="20"/>
          <w:szCs w:val="20"/>
        </w:rPr>
        <w:t>Failure to inform the employer of a disqualification, either personally or a person living in the same household as the registered provider, or a person employed in that household</w:t>
      </w:r>
    </w:p>
    <w:p w14:paraId="44BC3EE7"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Theft or the unauthorised possession of property belonging to the nursery, its employees or customers</w:t>
      </w:r>
    </w:p>
    <w:p w14:paraId="04C5F8D1"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Assault on any employee or persons associated with the nursery</w:t>
      </w:r>
    </w:p>
    <w:p w14:paraId="39E715AF"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Breach of confidence i.e. the divulging of confidential information relating to the nursery, its employees or clients</w:t>
      </w:r>
    </w:p>
    <w:p w14:paraId="7137B768"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Dishonesty, including the use of any funds, expenses or allowances for any other purpose than that for which they have been delegated by the nursery</w:t>
      </w:r>
    </w:p>
    <w:p w14:paraId="01841303"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Being under the influence of drugs or alcohol whilst on duty</w:t>
      </w:r>
    </w:p>
    <w:p w14:paraId="42DA01E0"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Serious or persistent breaches of safety rules</w:t>
      </w:r>
    </w:p>
    <w:p w14:paraId="4086D986"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Fraud including falsification of work records and expense claims</w:t>
      </w:r>
    </w:p>
    <w:p w14:paraId="1053C53F"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Signing/clocking in or out for another employee</w:t>
      </w:r>
    </w:p>
    <w:p w14:paraId="78C2B403"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Physical assault/</w:t>
      </w:r>
      <w:r>
        <w:rPr>
          <w:sz w:val="20"/>
          <w:szCs w:val="20"/>
          <w:highlight w:val="yellow"/>
        </w:rPr>
        <w:t>punishment</w:t>
      </w:r>
      <w:r>
        <w:rPr>
          <w:sz w:val="20"/>
          <w:szCs w:val="20"/>
        </w:rPr>
        <w:t xml:space="preserve"> or abuse towards a child e.g. hitting a child in chastisement or harsh disciplinary actions</w:t>
      </w:r>
      <w:r>
        <w:rPr>
          <w:sz w:val="20"/>
          <w:szCs w:val="20"/>
          <w:highlight w:val="yellow"/>
        </w:rPr>
        <w:t xml:space="preserve"> and/or threatening the use of corporal punishment which could adversely affect a child’s well-being</w:t>
      </w:r>
    </w:p>
    <w:p w14:paraId="6080C4C8"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 xml:space="preserve">Discrimination/harassment in any way against a </w:t>
      </w:r>
      <w:r>
        <w:rPr>
          <w:sz w:val="20"/>
          <w:szCs w:val="20"/>
          <w:highlight w:val="yellow"/>
        </w:rPr>
        <w:t>child/</w:t>
      </w:r>
      <w:r>
        <w:rPr>
          <w:sz w:val="20"/>
          <w:szCs w:val="20"/>
        </w:rPr>
        <w:t xml:space="preserve">person </w:t>
      </w:r>
    </w:p>
    <w:p w14:paraId="470A29DC" w14:textId="77777777" w:rsidR="009A3E36" w:rsidRDefault="00000000">
      <w:pPr>
        <w:numPr>
          <w:ilvl w:val="0"/>
          <w:numId w:val="9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sz w:val="20"/>
          <w:szCs w:val="20"/>
        </w:rPr>
      </w:pPr>
      <w:r>
        <w:rPr>
          <w:sz w:val="20"/>
          <w:szCs w:val="20"/>
        </w:rPr>
        <w:t>Persistent failure to follow nursery documentary systems and procedures</w:t>
      </w:r>
    </w:p>
    <w:p w14:paraId="6BF4CAC4" w14:textId="77777777" w:rsidR="009A3E36" w:rsidRDefault="00000000">
      <w:pPr>
        <w:numPr>
          <w:ilvl w:val="0"/>
          <w:numId w:val="92"/>
        </w:numPr>
        <w:rPr>
          <w:sz w:val="20"/>
          <w:szCs w:val="20"/>
        </w:rPr>
      </w:pPr>
      <w:r>
        <w:rPr>
          <w:sz w:val="20"/>
          <w:szCs w:val="20"/>
        </w:rPr>
        <w:t>Unauthorised absence from work/unacceptable attendance levels</w:t>
      </w:r>
    </w:p>
    <w:p w14:paraId="2913A5FC" w14:textId="77777777" w:rsidR="009A3E36" w:rsidRDefault="00000000">
      <w:pPr>
        <w:numPr>
          <w:ilvl w:val="0"/>
          <w:numId w:val="92"/>
        </w:numPr>
        <w:rPr>
          <w:sz w:val="20"/>
          <w:szCs w:val="20"/>
        </w:rPr>
      </w:pPr>
      <w:r>
        <w:rPr>
          <w:sz w:val="20"/>
          <w:szCs w:val="20"/>
        </w:rPr>
        <w:t>Obscene language or other offensive behaviour</w:t>
      </w:r>
    </w:p>
    <w:p w14:paraId="71D373DC" w14:textId="77777777" w:rsidR="009A3E36" w:rsidRDefault="00000000">
      <w:pPr>
        <w:numPr>
          <w:ilvl w:val="0"/>
          <w:numId w:val="92"/>
        </w:numPr>
        <w:spacing w:after="280"/>
        <w:rPr>
          <w:sz w:val="20"/>
          <w:szCs w:val="20"/>
        </w:rPr>
      </w:pPr>
      <w:r>
        <w:rPr>
          <w:sz w:val="20"/>
          <w:szCs w:val="20"/>
        </w:rPr>
        <w:t>Negligence in the performance of the employee duties.</w:t>
      </w:r>
    </w:p>
    <w:p w14:paraId="5810AB6B"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Further behaviour that could constitute gross misconduct is not limited by the above list.</w:t>
      </w:r>
    </w:p>
    <w:p w14:paraId="128D0250"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469E73C1" w14:textId="77777777" w:rsidR="009A3E36"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Examples of misconduct</w:t>
      </w:r>
    </w:p>
    <w:p w14:paraId="47CB91E6" w14:textId="77777777" w:rsidR="009A3E36" w:rsidRDefault="00000000">
      <w:pPr>
        <w:rPr>
          <w:sz w:val="20"/>
          <w:szCs w:val="20"/>
        </w:rPr>
      </w:pPr>
      <w:r>
        <w:rPr>
          <w:sz w:val="20"/>
          <w:szCs w:val="20"/>
        </w:rPr>
        <w:t>Examples of what would constitute a misconduct offence include:</w:t>
      </w:r>
    </w:p>
    <w:p w14:paraId="67A8F5C6" w14:textId="77777777" w:rsidR="009A3E36" w:rsidRDefault="00000000">
      <w:pPr>
        <w:numPr>
          <w:ilvl w:val="0"/>
          <w:numId w:val="90"/>
        </w:numPr>
        <w:rPr>
          <w:sz w:val="20"/>
          <w:szCs w:val="20"/>
        </w:rPr>
      </w:pPr>
      <w:r>
        <w:rPr>
          <w:sz w:val="20"/>
          <w:szCs w:val="20"/>
        </w:rPr>
        <w:t xml:space="preserve">Minor breaches of our policies including the Sickness Absence Policy, Mobile Phone, Smartwatches and Social Networking Policy, and Health and Safety </w:t>
      </w:r>
      <w:r>
        <w:rPr>
          <w:sz w:val="20"/>
          <w:szCs w:val="20"/>
          <w:highlight w:val="yellow"/>
        </w:rPr>
        <w:t>Policies</w:t>
      </w:r>
    </w:p>
    <w:p w14:paraId="57E9A93C" w14:textId="77777777" w:rsidR="009A3E36" w:rsidRDefault="00000000">
      <w:pPr>
        <w:numPr>
          <w:ilvl w:val="0"/>
          <w:numId w:val="90"/>
        </w:numPr>
        <w:rPr>
          <w:sz w:val="20"/>
          <w:szCs w:val="20"/>
        </w:rPr>
      </w:pPr>
      <w:r>
        <w:rPr>
          <w:sz w:val="20"/>
          <w:szCs w:val="20"/>
        </w:rPr>
        <w:t>Policy</w:t>
      </w:r>
    </w:p>
    <w:p w14:paraId="3A0E49C0" w14:textId="77777777" w:rsidR="009A3E36" w:rsidRDefault="00000000">
      <w:pPr>
        <w:numPr>
          <w:ilvl w:val="0"/>
          <w:numId w:val="90"/>
        </w:numPr>
        <w:rPr>
          <w:sz w:val="20"/>
          <w:szCs w:val="20"/>
        </w:rPr>
      </w:pPr>
      <w:r>
        <w:rPr>
          <w:sz w:val="20"/>
          <w:szCs w:val="20"/>
        </w:rPr>
        <w:t>Minor breaches of the employee contract</w:t>
      </w:r>
    </w:p>
    <w:p w14:paraId="51301441" w14:textId="77777777" w:rsidR="009A3E36" w:rsidRDefault="00000000">
      <w:pPr>
        <w:numPr>
          <w:ilvl w:val="0"/>
          <w:numId w:val="90"/>
        </w:numPr>
        <w:rPr>
          <w:sz w:val="20"/>
          <w:szCs w:val="20"/>
        </w:rPr>
      </w:pPr>
      <w:r>
        <w:rPr>
          <w:sz w:val="20"/>
          <w:szCs w:val="20"/>
          <w:highlight w:val="yellow"/>
        </w:rPr>
        <w:t>Minor</w:t>
      </w:r>
      <w:r>
        <w:rPr>
          <w:sz w:val="20"/>
          <w:szCs w:val="20"/>
        </w:rPr>
        <w:t xml:space="preserve"> damage to, or unauthorised use of</w:t>
      </w:r>
      <w:r>
        <w:rPr>
          <w:sz w:val="20"/>
          <w:szCs w:val="20"/>
          <w:highlight w:val="yellow"/>
        </w:rPr>
        <w:t xml:space="preserve"> nursery</w:t>
      </w:r>
      <w:r>
        <w:rPr>
          <w:sz w:val="20"/>
          <w:szCs w:val="20"/>
        </w:rPr>
        <w:t xml:space="preserve"> property</w:t>
      </w:r>
    </w:p>
    <w:p w14:paraId="3C85E2B9" w14:textId="77777777" w:rsidR="009A3E36" w:rsidRDefault="00000000">
      <w:pPr>
        <w:numPr>
          <w:ilvl w:val="0"/>
          <w:numId w:val="90"/>
        </w:numPr>
        <w:rPr>
          <w:sz w:val="20"/>
          <w:szCs w:val="20"/>
        </w:rPr>
      </w:pPr>
      <w:r>
        <w:rPr>
          <w:sz w:val="20"/>
          <w:szCs w:val="20"/>
        </w:rPr>
        <w:t>Poor timekeeping</w:t>
      </w:r>
    </w:p>
    <w:p w14:paraId="77579644" w14:textId="77777777" w:rsidR="009A3E36" w:rsidRDefault="00000000">
      <w:pPr>
        <w:numPr>
          <w:ilvl w:val="0"/>
          <w:numId w:val="90"/>
        </w:numPr>
        <w:rPr>
          <w:sz w:val="20"/>
          <w:szCs w:val="20"/>
        </w:rPr>
      </w:pPr>
      <w:r>
        <w:rPr>
          <w:sz w:val="20"/>
          <w:szCs w:val="20"/>
        </w:rPr>
        <w:t>Time-wasting</w:t>
      </w:r>
    </w:p>
    <w:p w14:paraId="762C9E58" w14:textId="77777777" w:rsidR="009A3E36" w:rsidRDefault="00000000">
      <w:pPr>
        <w:numPr>
          <w:ilvl w:val="0"/>
          <w:numId w:val="90"/>
        </w:numPr>
        <w:rPr>
          <w:sz w:val="20"/>
          <w:szCs w:val="20"/>
        </w:rPr>
      </w:pPr>
      <w:r>
        <w:rPr>
          <w:sz w:val="20"/>
          <w:szCs w:val="20"/>
        </w:rPr>
        <w:t>Refusal to follow instructions</w:t>
      </w:r>
    </w:p>
    <w:p w14:paraId="28C388B0" w14:textId="77777777" w:rsidR="009A3E36" w:rsidRDefault="00000000">
      <w:pPr>
        <w:numPr>
          <w:ilvl w:val="0"/>
          <w:numId w:val="90"/>
        </w:numPr>
        <w:rPr>
          <w:sz w:val="20"/>
          <w:szCs w:val="20"/>
        </w:rPr>
      </w:pPr>
      <w:r>
        <w:rPr>
          <w:sz w:val="20"/>
          <w:szCs w:val="20"/>
        </w:rPr>
        <w:t>Excessive use of our telephones for personal calls</w:t>
      </w:r>
    </w:p>
    <w:p w14:paraId="705F7F02" w14:textId="77777777" w:rsidR="009A3E36" w:rsidRDefault="00000000">
      <w:pPr>
        <w:numPr>
          <w:ilvl w:val="0"/>
          <w:numId w:val="90"/>
        </w:numPr>
        <w:rPr>
          <w:sz w:val="20"/>
          <w:szCs w:val="20"/>
        </w:rPr>
      </w:pPr>
      <w:r>
        <w:rPr>
          <w:sz w:val="20"/>
          <w:szCs w:val="20"/>
        </w:rPr>
        <w:t>Excessive personal email or internet usage</w:t>
      </w:r>
    </w:p>
    <w:p w14:paraId="1A985CFA" w14:textId="77777777" w:rsidR="009A3E36" w:rsidRDefault="00000000">
      <w:pPr>
        <w:numPr>
          <w:ilvl w:val="0"/>
          <w:numId w:val="90"/>
        </w:numPr>
        <w:rPr>
          <w:sz w:val="20"/>
          <w:szCs w:val="20"/>
        </w:rPr>
      </w:pPr>
      <w:r>
        <w:rPr>
          <w:sz w:val="20"/>
          <w:szCs w:val="20"/>
        </w:rPr>
        <w:t>Smoking in no smoking areas.</w:t>
      </w:r>
    </w:p>
    <w:p w14:paraId="62339000" w14:textId="77777777" w:rsidR="009A3E36" w:rsidRDefault="009A3E36">
      <w:pPr>
        <w:rPr>
          <w:sz w:val="20"/>
          <w:szCs w:val="20"/>
        </w:rPr>
      </w:pPr>
    </w:p>
    <w:p w14:paraId="6F283E24"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bookmarkStart w:id="76" w:name="1opuj5n" w:colFirst="0" w:colLast="0"/>
      <w:bookmarkStart w:id="77" w:name="3vac5uf" w:colFirst="0" w:colLast="0"/>
      <w:bookmarkStart w:id="78" w:name="39kk8xu" w:colFirst="0" w:colLast="0"/>
      <w:bookmarkStart w:id="79" w:name="2w5ecyt" w:colFirst="0" w:colLast="0"/>
      <w:bookmarkStart w:id="80" w:name="pkwqa1" w:colFirst="0" w:colLast="0"/>
      <w:bookmarkStart w:id="81" w:name="1302m92" w:colFirst="0" w:colLast="0"/>
      <w:bookmarkStart w:id="82" w:name="2afmg28" w:colFirst="0" w:colLast="0"/>
      <w:bookmarkStart w:id="83" w:name="1baon6m" w:colFirst="0" w:colLast="0"/>
      <w:bookmarkStart w:id="84" w:name="48pi1tg" w:colFirst="0" w:colLast="0"/>
      <w:bookmarkStart w:id="85" w:name="4h042r0" w:colFirst="0" w:colLast="0"/>
      <w:bookmarkStart w:id="86" w:name="2nusc19" w:colFirst="0" w:colLast="0"/>
      <w:bookmarkEnd w:id="76"/>
      <w:bookmarkEnd w:id="77"/>
      <w:bookmarkEnd w:id="78"/>
      <w:bookmarkEnd w:id="79"/>
      <w:bookmarkEnd w:id="80"/>
      <w:bookmarkEnd w:id="81"/>
      <w:bookmarkEnd w:id="82"/>
      <w:bookmarkEnd w:id="83"/>
      <w:bookmarkEnd w:id="84"/>
      <w:bookmarkEnd w:id="85"/>
      <w:bookmarkEnd w:id="86"/>
      <w:r>
        <w:rPr>
          <w:sz w:val="20"/>
          <w:szCs w:val="20"/>
        </w:rPr>
        <w:t>N.B. Some of the misconduct offences above may, dependent on the circumstances and having followed a detailed investigation, also be classed as gross misconduct offences.</w:t>
      </w:r>
    </w:p>
    <w:p w14:paraId="75E4EBBA"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6A343A20" w14:textId="77777777" w:rsidR="009A3E36" w:rsidRDefault="00000000">
      <w:pPr>
        <w:rPr>
          <w:sz w:val="20"/>
          <w:szCs w:val="20"/>
        </w:rPr>
      </w:pPr>
      <w:r>
        <w:rPr>
          <w:sz w:val="20"/>
          <w:szCs w:val="20"/>
          <w:highlight w:val="yellow"/>
        </w:rPr>
        <w:t>As an organisation we take the health and wellbeing of staff and children seriously. As such, we would expect all members of staff working within the setting to abide by any government recommendations, laws and guidelines set for example rules on social distancing whether at work or in their private lives. Any breaches of government guidelines will be dealt with in accordance with our disciplinary procedures and may also be treated as misconduct.</w:t>
      </w:r>
    </w:p>
    <w:p w14:paraId="70A6CBB1"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49E13EFC"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bl>
      <w:tblPr>
        <w:tblStyle w:val="afffff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509EBAD" w14:textId="77777777">
        <w:tc>
          <w:tcPr>
            <w:tcW w:w="1502" w:type="dxa"/>
          </w:tcPr>
          <w:p w14:paraId="613A22C9"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Date</w:t>
            </w:r>
          </w:p>
        </w:tc>
        <w:tc>
          <w:tcPr>
            <w:tcW w:w="1503" w:type="dxa"/>
          </w:tcPr>
          <w:p w14:paraId="0E555FAD"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Review 1</w:t>
            </w:r>
          </w:p>
        </w:tc>
        <w:tc>
          <w:tcPr>
            <w:tcW w:w="1503" w:type="dxa"/>
          </w:tcPr>
          <w:p w14:paraId="7C441D7A"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Review 2</w:t>
            </w:r>
          </w:p>
        </w:tc>
        <w:tc>
          <w:tcPr>
            <w:tcW w:w="1503" w:type="dxa"/>
          </w:tcPr>
          <w:p w14:paraId="5C2BC2E9"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Review 3</w:t>
            </w:r>
          </w:p>
        </w:tc>
        <w:tc>
          <w:tcPr>
            <w:tcW w:w="1503" w:type="dxa"/>
          </w:tcPr>
          <w:p w14:paraId="15E14C93"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Review 4</w:t>
            </w:r>
          </w:p>
        </w:tc>
        <w:tc>
          <w:tcPr>
            <w:tcW w:w="1503" w:type="dxa"/>
          </w:tcPr>
          <w:p w14:paraId="7F435467"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Review 5</w:t>
            </w:r>
          </w:p>
        </w:tc>
      </w:tr>
      <w:tr w:rsidR="009A3E36" w14:paraId="650113AA" w14:textId="77777777">
        <w:tc>
          <w:tcPr>
            <w:tcW w:w="1502" w:type="dxa"/>
          </w:tcPr>
          <w:p w14:paraId="78A33A37"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10/2021</w:t>
            </w:r>
          </w:p>
          <w:p w14:paraId="28FD3F2D"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166D6A1B"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10/2021</w:t>
            </w:r>
          </w:p>
        </w:tc>
        <w:tc>
          <w:tcPr>
            <w:tcW w:w="1503" w:type="dxa"/>
          </w:tcPr>
          <w:p w14:paraId="7E8C4F98"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67D6667D"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2726B562"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130940A1"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r>
      <w:tr w:rsidR="009A3E36" w14:paraId="6506F932" w14:textId="77777777">
        <w:tc>
          <w:tcPr>
            <w:tcW w:w="1502" w:type="dxa"/>
          </w:tcPr>
          <w:p w14:paraId="755C3CEB"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r>
              <w:rPr>
                <w:sz w:val="20"/>
                <w:szCs w:val="20"/>
              </w:rPr>
              <w:t xml:space="preserve">Signed: </w:t>
            </w:r>
          </w:p>
          <w:p w14:paraId="6E99ED3E"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222F56B1"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0D1D7ED3" w14:textId="77777777" w:rsidR="009A3E36" w:rsidRDefault="000000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3F9712CF"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21B964D8"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605E7D8C"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c>
          <w:tcPr>
            <w:tcW w:w="1503" w:type="dxa"/>
          </w:tcPr>
          <w:p w14:paraId="24033DDA"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2B688D71"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tc>
      </w:tr>
    </w:tbl>
    <w:p w14:paraId="5792E880" w14:textId="77777777" w:rsidR="009A3E36" w:rsidRDefault="009A3E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sz w:val="20"/>
          <w:szCs w:val="20"/>
        </w:rPr>
      </w:pPr>
    </w:p>
    <w:p w14:paraId="39EE6193" w14:textId="77777777" w:rsidR="009A3E36" w:rsidRDefault="009A3E36">
      <w:pPr>
        <w:rPr>
          <w:sz w:val="20"/>
          <w:szCs w:val="20"/>
        </w:rPr>
      </w:pPr>
    </w:p>
    <w:p w14:paraId="09220D89" w14:textId="77777777" w:rsidR="009A3E36" w:rsidRDefault="009A3E36">
      <w:pPr>
        <w:pBdr>
          <w:top w:val="nil"/>
          <w:left w:val="nil"/>
          <w:bottom w:val="nil"/>
          <w:right w:val="nil"/>
          <w:between w:val="nil"/>
        </w:pBdr>
        <w:jc w:val="center"/>
        <w:rPr>
          <w:b/>
          <w:color w:val="000000"/>
          <w:sz w:val="28"/>
          <w:szCs w:val="28"/>
        </w:rPr>
      </w:pPr>
      <w:bookmarkStart w:id="87" w:name="_3mzq4wv" w:colFirst="0" w:colLast="0"/>
      <w:bookmarkEnd w:id="87"/>
    </w:p>
    <w:p w14:paraId="7A6DFF08" w14:textId="77777777" w:rsidR="009A3E36" w:rsidRDefault="009A3E36">
      <w:pPr>
        <w:pBdr>
          <w:top w:val="nil"/>
          <w:left w:val="nil"/>
          <w:bottom w:val="nil"/>
          <w:right w:val="nil"/>
          <w:between w:val="nil"/>
        </w:pBdr>
        <w:jc w:val="center"/>
        <w:rPr>
          <w:b/>
          <w:color w:val="000000"/>
          <w:sz w:val="28"/>
          <w:szCs w:val="28"/>
        </w:rPr>
      </w:pPr>
    </w:p>
    <w:p w14:paraId="68DDD3EF" w14:textId="77777777" w:rsidR="009A3E36" w:rsidRDefault="009A3E36">
      <w:pPr>
        <w:pBdr>
          <w:top w:val="nil"/>
          <w:left w:val="nil"/>
          <w:bottom w:val="nil"/>
          <w:right w:val="nil"/>
          <w:between w:val="nil"/>
        </w:pBdr>
        <w:jc w:val="center"/>
        <w:rPr>
          <w:b/>
          <w:color w:val="000000"/>
          <w:sz w:val="28"/>
          <w:szCs w:val="28"/>
        </w:rPr>
      </w:pPr>
    </w:p>
    <w:p w14:paraId="211865BF" w14:textId="77777777" w:rsidR="009A3E36" w:rsidRDefault="009A3E36">
      <w:pPr>
        <w:pBdr>
          <w:top w:val="nil"/>
          <w:left w:val="nil"/>
          <w:bottom w:val="nil"/>
          <w:right w:val="nil"/>
          <w:between w:val="nil"/>
        </w:pBdr>
        <w:jc w:val="center"/>
        <w:rPr>
          <w:b/>
          <w:color w:val="000000"/>
          <w:sz w:val="28"/>
          <w:szCs w:val="28"/>
        </w:rPr>
      </w:pPr>
    </w:p>
    <w:p w14:paraId="400415C5" w14:textId="77777777" w:rsidR="009A3E36" w:rsidRDefault="009A3E36">
      <w:pPr>
        <w:pBdr>
          <w:top w:val="nil"/>
          <w:left w:val="nil"/>
          <w:bottom w:val="nil"/>
          <w:right w:val="nil"/>
          <w:between w:val="nil"/>
        </w:pBdr>
        <w:jc w:val="center"/>
        <w:rPr>
          <w:b/>
          <w:color w:val="000000"/>
          <w:sz w:val="28"/>
          <w:szCs w:val="28"/>
        </w:rPr>
      </w:pPr>
    </w:p>
    <w:p w14:paraId="77C4080C" w14:textId="77777777" w:rsidR="009A3E36" w:rsidRDefault="009A3E36">
      <w:pPr>
        <w:pBdr>
          <w:top w:val="nil"/>
          <w:left w:val="nil"/>
          <w:bottom w:val="nil"/>
          <w:right w:val="nil"/>
          <w:between w:val="nil"/>
        </w:pBdr>
        <w:jc w:val="center"/>
        <w:rPr>
          <w:b/>
          <w:color w:val="000000"/>
          <w:sz w:val="28"/>
          <w:szCs w:val="28"/>
        </w:rPr>
      </w:pPr>
    </w:p>
    <w:p w14:paraId="36759A43" w14:textId="77777777" w:rsidR="009A3E36" w:rsidRDefault="009A3E36">
      <w:pPr>
        <w:pBdr>
          <w:top w:val="nil"/>
          <w:left w:val="nil"/>
          <w:bottom w:val="nil"/>
          <w:right w:val="nil"/>
          <w:between w:val="nil"/>
        </w:pBdr>
        <w:jc w:val="center"/>
        <w:rPr>
          <w:b/>
          <w:color w:val="000000"/>
          <w:sz w:val="28"/>
          <w:szCs w:val="28"/>
        </w:rPr>
      </w:pPr>
    </w:p>
    <w:p w14:paraId="58ABD760" w14:textId="77777777" w:rsidR="009A3E36" w:rsidRDefault="009A3E36">
      <w:pPr>
        <w:pBdr>
          <w:top w:val="nil"/>
          <w:left w:val="nil"/>
          <w:bottom w:val="nil"/>
          <w:right w:val="nil"/>
          <w:between w:val="nil"/>
        </w:pBdr>
        <w:jc w:val="center"/>
        <w:rPr>
          <w:b/>
          <w:color w:val="000000"/>
          <w:sz w:val="28"/>
          <w:szCs w:val="28"/>
        </w:rPr>
      </w:pPr>
    </w:p>
    <w:p w14:paraId="53727250" w14:textId="77777777" w:rsidR="009A3E36" w:rsidRDefault="009A3E36">
      <w:pPr>
        <w:pBdr>
          <w:top w:val="nil"/>
          <w:left w:val="nil"/>
          <w:bottom w:val="nil"/>
          <w:right w:val="nil"/>
          <w:between w:val="nil"/>
        </w:pBdr>
        <w:jc w:val="center"/>
        <w:rPr>
          <w:b/>
          <w:color w:val="000000"/>
          <w:sz w:val="28"/>
          <w:szCs w:val="28"/>
        </w:rPr>
      </w:pPr>
    </w:p>
    <w:p w14:paraId="68984B3D" w14:textId="77777777" w:rsidR="009A3E36" w:rsidRDefault="009A3E36">
      <w:pPr>
        <w:pBdr>
          <w:top w:val="nil"/>
          <w:left w:val="nil"/>
          <w:bottom w:val="nil"/>
          <w:right w:val="nil"/>
          <w:between w:val="nil"/>
        </w:pBdr>
        <w:jc w:val="center"/>
        <w:rPr>
          <w:b/>
          <w:color w:val="000000"/>
          <w:sz w:val="28"/>
          <w:szCs w:val="28"/>
        </w:rPr>
      </w:pPr>
    </w:p>
    <w:p w14:paraId="358B5DBE" w14:textId="77777777" w:rsidR="009A3E36" w:rsidRDefault="009A3E36">
      <w:pPr>
        <w:pBdr>
          <w:top w:val="nil"/>
          <w:left w:val="nil"/>
          <w:bottom w:val="nil"/>
          <w:right w:val="nil"/>
          <w:between w:val="nil"/>
        </w:pBdr>
        <w:jc w:val="center"/>
        <w:rPr>
          <w:b/>
          <w:color w:val="000000"/>
          <w:sz w:val="28"/>
          <w:szCs w:val="28"/>
        </w:rPr>
      </w:pPr>
    </w:p>
    <w:p w14:paraId="3E982228" w14:textId="77777777" w:rsidR="009A3E36" w:rsidRDefault="009A3E36">
      <w:pPr>
        <w:pBdr>
          <w:top w:val="nil"/>
          <w:left w:val="nil"/>
          <w:bottom w:val="nil"/>
          <w:right w:val="nil"/>
          <w:between w:val="nil"/>
        </w:pBdr>
        <w:jc w:val="center"/>
        <w:rPr>
          <w:b/>
          <w:color w:val="000000"/>
          <w:sz w:val="28"/>
          <w:szCs w:val="28"/>
        </w:rPr>
      </w:pPr>
    </w:p>
    <w:p w14:paraId="6D633417" w14:textId="77777777" w:rsidR="009A3E36" w:rsidRDefault="009A3E36">
      <w:pPr>
        <w:pBdr>
          <w:top w:val="nil"/>
          <w:left w:val="nil"/>
          <w:bottom w:val="nil"/>
          <w:right w:val="nil"/>
          <w:between w:val="nil"/>
        </w:pBdr>
        <w:jc w:val="center"/>
        <w:rPr>
          <w:b/>
          <w:color w:val="000000"/>
          <w:sz w:val="28"/>
          <w:szCs w:val="28"/>
        </w:rPr>
      </w:pPr>
    </w:p>
    <w:p w14:paraId="11D25536" w14:textId="77777777" w:rsidR="009A3E36" w:rsidRDefault="009A3E36">
      <w:pPr>
        <w:pBdr>
          <w:top w:val="nil"/>
          <w:left w:val="nil"/>
          <w:bottom w:val="nil"/>
          <w:right w:val="nil"/>
          <w:between w:val="nil"/>
        </w:pBdr>
        <w:jc w:val="center"/>
        <w:rPr>
          <w:b/>
          <w:color w:val="000000"/>
          <w:sz w:val="28"/>
          <w:szCs w:val="28"/>
        </w:rPr>
      </w:pPr>
    </w:p>
    <w:p w14:paraId="4D1BC006" w14:textId="77777777" w:rsidR="009A3E36" w:rsidRDefault="009A3E36">
      <w:pPr>
        <w:pBdr>
          <w:top w:val="nil"/>
          <w:left w:val="nil"/>
          <w:bottom w:val="nil"/>
          <w:right w:val="nil"/>
          <w:between w:val="nil"/>
        </w:pBdr>
        <w:jc w:val="center"/>
        <w:rPr>
          <w:b/>
          <w:color w:val="000000"/>
          <w:sz w:val="28"/>
          <w:szCs w:val="28"/>
        </w:rPr>
      </w:pPr>
    </w:p>
    <w:p w14:paraId="3CA283FE" w14:textId="77777777" w:rsidR="009A3E36" w:rsidRDefault="009A3E36">
      <w:pPr>
        <w:pBdr>
          <w:top w:val="nil"/>
          <w:left w:val="nil"/>
          <w:bottom w:val="nil"/>
          <w:right w:val="nil"/>
          <w:between w:val="nil"/>
        </w:pBdr>
        <w:jc w:val="center"/>
        <w:rPr>
          <w:b/>
          <w:color w:val="000000"/>
          <w:sz w:val="28"/>
          <w:szCs w:val="28"/>
        </w:rPr>
      </w:pPr>
    </w:p>
    <w:p w14:paraId="41AE6AA2" w14:textId="77777777" w:rsidR="009A3E36" w:rsidRDefault="009A3E36">
      <w:pPr>
        <w:pBdr>
          <w:top w:val="nil"/>
          <w:left w:val="nil"/>
          <w:bottom w:val="nil"/>
          <w:right w:val="nil"/>
          <w:between w:val="nil"/>
        </w:pBdr>
        <w:jc w:val="center"/>
        <w:rPr>
          <w:b/>
          <w:color w:val="000000"/>
          <w:sz w:val="28"/>
          <w:szCs w:val="28"/>
        </w:rPr>
      </w:pPr>
    </w:p>
    <w:p w14:paraId="5B3DAE01" w14:textId="77777777" w:rsidR="009A3E36" w:rsidRDefault="009A3E36">
      <w:pPr>
        <w:pBdr>
          <w:top w:val="nil"/>
          <w:left w:val="nil"/>
          <w:bottom w:val="nil"/>
          <w:right w:val="nil"/>
          <w:between w:val="nil"/>
        </w:pBdr>
        <w:jc w:val="center"/>
        <w:rPr>
          <w:b/>
          <w:color w:val="000000"/>
          <w:sz w:val="28"/>
          <w:szCs w:val="28"/>
        </w:rPr>
      </w:pPr>
    </w:p>
    <w:p w14:paraId="68493E71" w14:textId="77777777" w:rsidR="009A3E36" w:rsidRDefault="009A3E36">
      <w:pPr>
        <w:pBdr>
          <w:top w:val="nil"/>
          <w:left w:val="nil"/>
          <w:bottom w:val="nil"/>
          <w:right w:val="nil"/>
          <w:between w:val="nil"/>
        </w:pBdr>
        <w:jc w:val="center"/>
        <w:rPr>
          <w:b/>
          <w:color w:val="000000"/>
          <w:sz w:val="28"/>
          <w:szCs w:val="28"/>
        </w:rPr>
      </w:pPr>
    </w:p>
    <w:p w14:paraId="5CED6C56" w14:textId="77777777" w:rsidR="009A3E36" w:rsidRDefault="009A3E36">
      <w:pPr>
        <w:pBdr>
          <w:top w:val="nil"/>
          <w:left w:val="nil"/>
          <w:bottom w:val="nil"/>
          <w:right w:val="nil"/>
          <w:between w:val="nil"/>
        </w:pBdr>
        <w:jc w:val="center"/>
        <w:rPr>
          <w:b/>
          <w:color w:val="000000"/>
          <w:sz w:val="28"/>
          <w:szCs w:val="28"/>
        </w:rPr>
      </w:pPr>
    </w:p>
    <w:p w14:paraId="1B61FFAD" w14:textId="77777777" w:rsidR="009A3E36" w:rsidRDefault="009A3E36">
      <w:pPr>
        <w:pBdr>
          <w:top w:val="nil"/>
          <w:left w:val="nil"/>
          <w:bottom w:val="nil"/>
          <w:right w:val="nil"/>
          <w:between w:val="nil"/>
        </w:pBdr>
        <w:jc w:val="center"/>
        <w:rPr>
          <w:b/>
          <w:color w:val="000000"/>
          <w:sz w:val="28"/>
          <w:szCs w:val="28"/>
        </w:rPr>
      </w:pPr>
    </w:p>
    <w:p w14:paraId="199A60EC" w14:textId="77777777" w:rsidR="009A3E36" w:rsidRDefault="009A3E36">
      <w:pPr>
        <w:pBdr>
          <w:top w:val="nil"/>
          <w:left w:val="nil"/>
          <w:bottom w:val="nil"/>
          <w:right w:val="nil"/>
          <w:between w:val="nil"/>
        </w:pBdr>
        <w:jc w:val="center"/>
        <w:rPr>
          <w:b/>
          <w:color w:val="000000"/>
          <w:sz w:val="28"/>
          <w:szCs w:val="28"/>
        </w:rPr>
      </w:pPr>
    </w:p>
    <w:p w14:paraId="528505BD" w14:textId="77777777" w:rsidR="009A3E36" w:rsidRDefault="009A3E36">
      <w:pPr>
        <w:pBdr>
          <w:top w:val="nil"/>
          <w:left w:val="nil"/>
          <w:bottom w:val="nil"/>
          <w:right w:val="nil"/>
          <w:between w:val="nil"/>
        </w:pBdr>
        <w:jc w:val="center"/>
        <w:rPr>
          <w:b/>
          <w:color w:val="000000"/>
          <w:sz w:val="28"/>
          <w:szCs w:val="28"/>
        </w:rPr>
      </w:pPr>
    </w:p>
    <w:p w14:paraId="543A12DA" w14:textId="77777777" w:rsidR="009A3E36" w:rsidRDefault="009A3E36">
      <w:pPr>
        <w:pBdr>
          <w:top w:val="nil"/>
          <w:left w:val="nil"/>
          <w:bottom w:val="nil"/>
          <w:right w:val="nil"/>
          <w:between w:val="nil"/>
        </w:pBdr>
        <w:jc w:val="center"/>
        <w:rPr>
          <w:b/>
          <w:color w:val="000000"/>
          <w:sz w:val="28"/>
          <w:szCs w:val="28"/>
        </w:rPr>
      </w:pPr>
    </w:p>
    <w:p w14:paraId="52F22450" w14:textId="77777777" w:rsidR="009A3E36" w:rsidRDefault="009A3E36">
      <w:pPr>
        <w:pBdr>
          <w:top w:val="nil"/>
          <w:left w:val="nil"/>
          <w:bottom w:val="nil"/>
          <w:right w:val="nil"/>
          <w:between w:val="nil"/>
        </w:pBdr>
        <w:jc w:val="center"/>
        <w:rPr>
          <w:b/>
          <w:color w:val="000000"/>
          <w:sz w:val="28"/>
          <w:szCs w:val="28"/>
        </w:rPr>
      </w:pPr>
    </w:p>
    <w:p w14:paraId="2E67F937" w14:textId="77777777" w:rsidR="009A3E36" w:rsidRDefault="009A3E36">
      <w:pPr>
        <w:pBdr>
          <w:top w:val="nil"/>
          <w:left w:val="nil"/>
          <w:bottom w:val="nil"/>
          <w:right w:val="nil"/>
          <w:between w:val="nil"/>
        </w:pBdr>
        <w:jc w:val="center"/>
        <w:rPr>
          <w:b/>
          <w:color w:val="000000"/>
          <w:sz w:val="28"/>
          <w:szCs w:val="28"/>
        </w:rPr>
      </w:pPr>
    </w:p>
    <w:p w14:paraId="65D078E3" w14:textId="77777777" w:rsidR="009A3E36" w:rsidRDefault="009A3E36">
      <w:pPr>
        <w:pBdr>
          <w:top w:val="nil"/>
          <w:left w:val="nil"/>
          <w:bottom w:val="nil"/>
          <w:right w:val="nil"/>
          <w:between w:val="nil"/>
        </w:pBdr>
        <w:jc w:val="center"/>
        <w:rPr>
          <w:b/>
          <w:color w:val="000000"/>
          <w:sz w:val="28"/>
          <w:szCs w:val="28"/>
        </w:rPr>
      </w:pPr>
    </w:p>
    <w:p w14:paraId="09BA885D" w14:textId="77777777" w:rsidR="009A3E36" w:rsidRDefault="009A3E36">
      <w:pPr>
        <w:pBdr>
          <w:top w:val="nil"/>
          <w:left w:val="nil"/>
          <w:bottom w:val="nil"/>
          <w:right w:val="nil"/>
          <w:between w:val="nil"/>
        </w:pBdr>
        <w:jc w:val="center"/>
        <w:rPr>
          <w:b/>
          <w:color w:val="000000"/>
          <w:sz w:val="28"/>
          <w:szCs w:val="28"/>
        </w:rPr>
      </w:pPr>
    </w:p>
    <w:p w14:paraId="540E20D7" w14:textId="77777777" w:rsidR="009A3E36" w:rsidRDefault="009A3E36">
      <w:pPr>
        <w:pBdr>
          <w:top w:val="nil"/>
          <w:left w:val="nil"/>
          <w:bottom w:val="nil"/>
          <w:right w:val="nil"/>
          <w:between w:val="nil"/>
        </w:pBdr>
        <w:jc w:val="center"/>
        <w:rPr>
          <w:b/>
          <w:color w:val="000000"/>
          <w:sz w:val="28"/>
          <w:szCs w:val="28"/>
        </w:rPr>
      </w:pPr>
    </w:p>
    <w:p w14:paraId="3D0EB5C4" w14:textId="77777777" w:rsidR="009A3E36" w:rsidRDefault="009A3E36">
      <w:pPr>
        <w:pBdr>
          <w:top w:val="nil"/>
          <w:left w:val="nil"/>
          <w:bottom w:val="nil"/>
          <w:right w:val="nil"/>
          <w:between w:val="nil"/>
        </w:pBdr>
        <w:jc w:val="center"/>
        <w:rPr>
          <w:b/>
          <w:color w:val="000000"/>
          <w:sz w:val="28"/>
          <w:szCs w:val="28"/>
        </w:rPr>
      </w:pPr>
    </w:p>
    <w:p w14:paraId="785FFBFD" w14:textId="77777777" w:rsidR="009A3E36" w:rsidRDefault="009A3E36">
      <w:pPr>
        <w:pBdr>
          <w:top w:val="nil"/>
          <w:left w:val="nil"/>
          <w:bottom w:val="nil"/>
          <w:right w:val="nil"/>
          <w:between w:val="nil"/>
        </w:pBdr>
        <w:jc w:val="center"/>
        <w:rPr>
          <w:b/>
          <w:color w:val="000000"/>
          <w:sz w:val="28"/>
          <w:szCs w:val="28"/>
        </w:rPr>
      </w:pPr>
    </w:p>
    <w:p w14:paraId="1553064F" w14:textId="77777777" w:rsidR="009A3E36" w:rsidRDefault="009A3E36">
      <w:pPr>
        <w:pBdr>
          <w:top w:val="nil"/>
          <w:left w:val="nil"/>
          <w:bottom w:val="nil"/>
          <w:right w:val="nil"/>
          <w:between w:val="nil"/>
        </w:pBdr>
        <w:jc w:val="center"/>
        <w:rPr>
          <w:b/>
          <w:color w:val="000000"/>
          <w:sz w:val="28"/>
          <w:szCs w:val="28"/>
        </w:rPr>
      </w:pPr>
    </w:p>
    <w:p w14:paraId="2D25BFAB" w14:textId="77777777" w:rsidR="009A3E36" w:rsidRDefault="009A3E36">
      <w:pPr>
        <w:pBdr>
          <w:top w:val="nil"/>
          <w:left w:val="nil"/>
          <w:bottom w:val="nil"/>
          <w:right w:val="nil"/>
          <w:between w:val="nil"/>
        </w:pBdr>
        <w:jc w:val="center"/>
        <w:rPr>
          <w:b/>
          <w:color w:val="000000"/>
          <w:sz w:val="28"/>
          <w:szCs w:val="28"/>
        </w:rPr>
      </w:pPr>
    </w:p>
    <w:p w14:paraId="1C36DB17" w14:textId="77777777" w:rsidR="009A3E36" w:rsidRDefault="009A3E36">
      <w:pPr>
        <w:pBdr>
          <w:top w:val="nil"/>
          <w:left w:val="nil"/>
          <w:bottom w:val="nil"/>
          <w:right w:val="nil"/>
          <w:between w:val="nil"/>
        </w:pBdr>
        <w:jc w:val="center"/>
        <w:rPr>
          <w:b/>
          <w:color w:val="000000"/>
          <w:sz w:val="28"/>
          <w:szCs w:val="28"/>
        </w:rPr>
      </w:pPr>
    </w:p>
    <w:p w14:paraId="7F7FBE45" w14:textId="77777777" w:rsidR="009A3E36" w:rsidRDefault="009A3E36">
      <w:pPr>
        <w:pBdr>
          <w:top w:val="nil"/>
          <w:left w:val="nil"/>
          <w:bottom w:val="nil"/>
          <w:right w:val="nil"/>
          <w:between w:val="nil"/>
        </w:pBdr>
        <w:jc w:val="center"/>
        <w:rPr>
          <w:b/>
          <w:color w:val="000000"/>
          <w:sz w:val="28"/>
          <w:szCs w:val="28"/>
        </w:rPr>
      </w:pPr>
    </w:p>
    <w:p w14:paraId="62B350C1" w14:textId="77777777" w:rsidR="009A3E36" w:rsidRDefault="00000000">
      <w:pPr>
        <w:pBdr>
          <w:top w:val="nil"/>
          <w:left w:val="nil"/>
          <w:bottom w:val="nil"/>
          <w:right w:val="nil"/>
          <w:between w:val="nil"/>
        </w:pBdr>
        <w:jc w:val="center"/>
        <w:rPr>
          <w:b/>
          <w:color w:val="000000"/>
          <w:sz w:val="28"/>
          <w:szCs w:val="28"/>
        </w:rPr>
      </w:pPr>
      <w:r>
        <w:rPr>
          <w:b/>
          <w:color w:val="000000"/>
          <w:sz w:val="28"/>
          <w:szCs w:val="28"/>
        </w:rPr>
        <w:t xml:space="preserve">Accidents and First Aid </w:t>
      </w:r>
    </w:p>
    <w:p w14:paraId="142DE757" w14:textId="77777777" w:rsidR="009A3E36" w:rsidRDefault="009A3E36">
      <w:pPr>
        <w:rPr>
          <w:sz w:val="20"/>
          <w:szCs w:val="20"/>
        </w:rPr>
      </w:pPr>
    </w:p>
    <w:tbl>
      <w:tblPr>
        <w:tblStyle w:val="afffffc"/>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59A2A416" w14:textId="77777777">
        <w:trPr>
          <w:cantSplit/>
          <w:trHeight w:val="209"/>
          <w:jc w:val="center"/>
        </w:trPr>
        <w:tc>
          <w:tcPr>
            <w:tcW w:w="3006" w:type="dxa"/>
            <w:vAlign w:val="center"/>
          </w:tcPr>
          <w:p w14:paraId="4010A54F"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3.25, 3.45, 3.51, 3.52</w:t>
            </w:r>
          </w:p>
        </w:tc>
      </w:tr>
    </w:tbl>
    <w:p w14:paraId="4F7DB868" w14:textId="77777777" w:rsidR="009A3E36" w:rsidRDefault="009A3E36">
      <w:pPr>
        <w:rPr>
          <w:sz w:val="20"/>
          <w:szCs w:val="20"/>
        </w:rPr>
      </w:pPr>
    </w:p>
    <w:p w14:paraId="25185483" w14:textId="77777777" w:rsidR="009A3E36" w:rsidRDefault="00000000">
      <w:pPr>
        <w:rPr>
          <w:sz w:val="20"/>
          <w:szCs w:val="20"/>
        </w:rPr>
      </w:pPr>
      <w:r>
        <w:rPr>
          <w:sz w:val="20"/>
          <w:szCs w:val="20"/>
        </w:rPr>
        <w:t xml:space="preserve">At Alverthorpe Grange Nursery </w:t>
      </w:r>
      <w:r>
        <w:rPr>
          <w:sz w:val="20"/>
          <w:szCs w:val="20"/>
          <w:highlight w:val="yellow"/>
        </w:rPr>
        <w:t>the safety of all child is paramount and we have measures in place to help to protect children. However sometimes accidents do unavoidably happen.</w:t>
      </w:r>
      <w:r>
        <w:rPr>
          <w:sz w:val="20"/>
          <w:szCs w:val="20"/>
        </w:rPr>
        <w:t xml:space="preserve"> We follow this policy and procedure to ensure all parties are supported and cared for when accidents or incidents happen; and that the circumstances of the accident or incident are reviewed with a view to minimising any future risks. </w:t>
      </w:r>
    </w:p>
    <w:p w14:paraId="316EDA31" w14:textId="77777777" w:rsidR="009A3E36" w:rsidRDefault="009A3E36">
      <w:pPr>
        <w:rPr>
          <w:sz w:val="20"/>
          <w:szCs w:val="20"/>
        </w:rPr>
      </w:pPr>
    </w:p>
    <w:p w14:paraId="04B550E9" w14:textId="77777777" w:rsidR="009A3E36" w:rsidRDefault="00000000">
      <w:pPr>
        <w:keepNext/>
        <w:pBdr>
          <w:top w:val="nil"/>
          <w:left w:val="nil"/>
          <w:bottom w:val="nil"/>
          <w:right w:val="nil"/>
          <w:between w:val="nil"/>
        </w:pBdr>
        <w:rPr>
          <w:b/>
          <w:color w:val="000000"/>
          <w:sz w:val="20"/>
          <w:szCs w:val="20"/>
        </w:rPr>
      </w:pPr>
      <w:r>
        <w:rPr>
          <w:b/>
          <w:color w:val="000000"/>
          <w:sz w:val="20"/>
          <w:szCs w:val="20"/>
        </w:rPr>
        <w:t>Accidents</w:t>
      </w:r>
    </w:p>
    <w:p w14:paraId="3AEDBC95" w14:textId="77777777" w:rsidR="009A3E36" w:rsidRDefault="00000000">
      <w:pPr>
        <w:rPr>
          <w:sz w:val="20"/>
          <w:szCs w:val="20"/>
        </w:rPr>
      </w:pPr>
      <w:r>
        <w:rPr>
          <w:sz w:val="20"/>
          <w:szCs w:val="20"/>
        </w:rPr>
        <w:t>Location of accident files: Office Filing Cabinet</w:t>
      </w:r>
    </w:p>
    <w:p w14:paraId="4D6873F9" w14:textId="77777777" w:rsidR="009A3E36" w:rsidRDefault="00000000">
      <w:pPr>
        <w:rPr>
          <w:sz w:val="20"/>
          <w:szCs w:val="20"/>
        </w:rPr>
      </w:pPr>
      <w:r>
        <w:rPr>
          <w:sz w:val="20"/>
          <w:szCs w:val="20"/>
          <w:highlight w:val="yellow"/>
        </w:rPr>
        <w:t>When an accident or incident occurs, we ensure:</w:t>
      </w:r>
      <w:r>
        <w:rPr>
          <w:sz w:val="20"/>
          <w:szCs w:val="20"/>
        </w:rPr>
        <w:t xml:space="preserve"> </w:t>
      </w:r>
    </w:p>
    <w:p w14:paraId="3B35FB1D" w14:textId="77777777" w:rsidR="009A3E36" w:rsidRDefault="009A3E36">
      <w:pPr>
        <w:rPr>
          <w:sz w:val="20"/>
          <w:szCs w:val="20"/>
        </w:rPr>
      </w:pPr>
    </w:p>
    <w:p w14:paraId="20EF5157" w14:textId="77777777" w:rsidR="009A3E36" w:rsidRDefault="00000000">
      <w:pPr>
        <w:numPr>
          <w:ilvl w:val="0"/>
          <w:numId w:val="74"/>
        </w:numPr>
        <w:pBdr>
          <w:top w:val="nil"/>
          <w:left w:val="nil"/>
          <w:bottom w:val="nil"/>
          <w:right w:val="nil"/>
          <w:between w:val="nil"/>
        </w:pBdr>
        <w:rPr>
          <w:color w:val="000000"/>
          <w:sz w:val="20"/>
          <w:szCs w:val="20"/>
          <w:highlight w:val="yellow"/>
        </w:rPr>
      </w:pPr>
      <w:r>
        <w:rPr>
          <w:color w:val="000000"/>
          <w:sz w:val="20"/>
          <w:szCs w:val="20"/>
          <w:highlight w:val="yellow"/>
        </w:rPr>
        <w:t>The child is comforted and reassured first</w:t>
      </w:r>
    </w:p>
    <w:p w14:paraId="18104D3A" w14:textId="77777777" w:rsidR="009A3E36" w:rsidRDefault="00000000">
      <w:pPr>
        <w:numPr>
          <w:ilvl w:val="0"/>
          <w:numId w:val="74"/>
        </w:numPr>
        <w:pBdr>
          <w:top w:val="nil"/>
          <w:left w:val="nil"/>
          <w:bottom w:val="nil"/>
          <w:right w:val="nil"/>
          <w:between w:val="nil"/>
        </w:pBdr>
        <w:rPr>
          <w:color w:val="000000"/>
          <w:sz w:val="20"/>
          <w:szCs w:val="20"/>
          <w:highlight w:val="yellow"/>
        </w:rPr>
      </w:pPr>
      <w:r>
        <w:rPr>
          <w:color w:val="000000"/>
          <w:sz w:val="20"/>
          <w:szCs w:val="20"/>
          <w:highlight w:val="yellow"/>
        </w:rPr>
        <w:t>The extent of the injury is assessed and if necessary, a call is made for medical support/ambulance</w:t>
      </w:r>
    </w:p>
    <w:p w14:paraId="446F5CA6" w14:textId="77777777" w:rsidR="009A3E36" w:rsidRDefault="00000000">
      <w:pPr>
        <w:numPr>
          <w:ilvl w:val="0"/>
          <w:numId w:val="74"/>
        </w:numPr>
        <w:pBdr>
          <w:top w:val="nil"/>
          <w:left w:val="nil"/>
          <w:bottom w:val="nil"/>
          <w:right w:val="nil"/>
          <w:between w:val="nil"/>
        </w:pBdr>
        <w:rPr>
          <w:color w:val="000000"/>
          <w:sz w:val="20"/>
          <w:szCs w:val="20"/>
          <w:highlight w:val="yellow"/>
        </w:rPr>
      </w:pPr>
      <w:r>
        <w:rPr>
          <w:color w:val="000000"/>
          <w:sz w:val="20"/>
          <w:szCs w:val="20"/>
          <w:highlight w:val="yellow"/>
        </w:rPr>
        <w:t>First aid procedures are carried out where necessary, by a trained paediatric first aider</w:t>
      </w:r>
    </w:p>
    <w:p w14:paraId="7F421714" w14:textId="77777777" w:rsidR="009A3E36" w:rsidRDefault="00000000">
      <w:pPr>
        <w:numPr>
          <w:ilvl w:val="0"/>
          <w:numId w:val="183"/>
        </w:numPr>
        <w:rPr>
          <w:sz w:val="20"/>
          <w:szCs w:val="20"/>
        </w:rPr>
      </w:pPr>
      <w:r>
        <w:rPr>
          <w:sz w:val="20"/>
          <w:szCs w:val="20"/>
        </w:rP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w:t>
      </w:r>
      <w:r>
        <w:rPr>
          <w:sz w:val="20"/>
          <w:szCs w:val="20"/>
          <w:highlight w:val="yellow"/>
        </w:rPr>
        <w:t>Parents will receive an accident report through our Famly app and which will also include any first aid treatment given and asked to acknowledge it as soon as possible. On collection of their child, they will be given an in depth handover of accident that happened. If we deemed the accident wasn’t minor, we will always contact parents prior to completing an accident report.</w:t>
      </w:r>
    </w:p>
    <w:p w14:paraId="257C651C" w14:textId="77777777" w:rsidR="009A3E36" w:rsidRDefault="00000000">
      <w:pPr>
        <w:numPr>
          <w:ilvl w:val="0"/>
          <w:numId w:val="183"/>
        </w:numPr>
        <w:rPr>
          <w:sz w:val="20"/>
          <w:szCs w:val="20"/>
        </w:rPr>
      </w:pPr>
      <w:r>
        <w:rPr>
          <w:sz w:val="20"/>
          <w:szCs w:val="20"/>
        </w:rPr>
        <w:t>The nursery manager reviews the accident/</w:t>
      </w:r>
      <w:r>
        <w:rPr>
          <w:sz w:val="20"/>
          <w:szCs w:val="20"/>
          <w:highlight w:val="yellow"/>
        </w:rPr>
        <w:t>incident</w:t>
      </w:r>
      <w:r>
        <w:rPr>
          <w:sz w:val="20"/>
          <w:szCs w:val="20"/>
        </w:rPr>
        <w:t xml:space="preserve"> forms termly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303FACFA" w14:textId="77777777" w:rsidR="009A3E36" w:rsidRDefault="00000000">
      <w:pPr>
        <w:numPr>
          <w:ilvl w:val="0"/>
          <w:numId w:val="183"/>
        </w:numPr>
        <w:rPr>
          <w:sz w:val="20"/>
          <w:szCs w:val="20"/>
        </w:rPr>
      </w:pPr>
      <w:r>
        <w:rPr>
          <w:sz w:val="20"/>
          <w:szCs w:val="20"/>
        </w:rPr>
        <w:t>The nursery manager will report serious accidents/</w:t>
      </w:r>
      <w:r>
        <w:rPr>
          <w:sz w:val="20"/>
          <w:szCs w:val="20"/>
          <w:highlight w:val="yellow"/>
        </w:rPr>
        <w:t>incidents</w:t>
      </w:r>
      <w:r>
        <w:rPr>
          <w:sz w:val="20"/>
          <w:szCs w:val="20"/>
        </w:rPr>
        <w:t xml:space="preserve"> to the registered person for investigation for further action to be taken (i.e. a full risk assessment or report under Reporting of Injuries, Diseases and Dangerous Occurrences Regulations (RIDDOR)</w:t>
      </w:r>
    </w:p>
    <w:p w14:paraId="15DBC971" w14:textId="77777777" w:rsidR="009A3E36" w:rsidRDefault="00000000">
      <w:pPr>
        <w:numPr>
          <w:ilvl w:val="0"/>
          <w:numId w:val="183"/>
        </w:numPr>
        <w:rPr>
          <w:sz w:val="20"/>
          <w:szCs w:val="20"/>
        </w:rPr>
      </w:pPr>
      <w:r>
        <w:rPr>
          <w:sz w:val="20"/>
          <w:szCs w:val="20"/>
        </w:rPr>
        <w:t xml:space="preserve">The Accident File </w:t>
      </w:r>
      <w:r>
        <w:rPr>
          <w:sz w:val="20"/>
          <w:szCs w:val="20"/>
          <w:highlight w:val="yellow"/>
        </w:rPr>
        <w:t>is</w:t>
      </w:r>
      <w:r>
        <w:rPr>
          <w:sz w:val="20"/>
          <w:szCs w:val="20"/>
        </w:rPr>
        <w:t xml:space="preserve"> be kept for at least 21 years and three months</w:t>
      </w:r>
    </w:p>
    <w:p w14:paraId="2BCBA6A1" w14:textId="77777777" w:rsidR="009A3E36" w:rsidRDefault="00000000">
      <w:pPr>
        <w:numPr>
          <w:ilvl w:val="0"/>
          <w:numId w:val="183"/>
        </w:numPr>
        <w:rPr>
          <w:sz w:val="20"/>
          <w:szCs w:val="20"/>
        </w:rPr>
      </w:pPr>
      <w:r>
        <w:rPr>
          <w:sz w:val="20"/>
          <w:szCs w:val="20"/>
        </w:rPr>
        <w:t xml:space="preserve">Where medical attention is required, a senior member of staff will notify the parent(s) as soon as possible whilst caring for the child appropriately </w:t>
      </w:r>
    </w:p>
    <w:p w14:paraId="3EC43944" w14:textId="77777777" w:rsidR="009A3E36" w:rsidRDefault="00000000">
      <w:pPr>
        <w:numPr>
          <w:ilvl w:val="0"/>
          <w:numId w:val="183"/>
        </w:numPr>
        <w:rPr>
          <w:sz w:val="20"/>
          <w:szCs w:val="20"/>
        </w:rPr>
      </w:pPr>
      <w:r>
        <w:rPr>
          <w:sz w:val="20"/>
          <w:szCs w:val="20"/>
        </w:rPr>
        <w:t>Where medical treatment is required the nursery manager will follow the insurance company procedures, which may involve informing them in writing of the accident</w:t>
      </w:r>
    </w:p>
    <w:p w14:paraId="08D5CA30" w14:textId="77777777" w:rsidR="009A3E36" w:rsidRDefault="00000000">
      <w:pPr>
        <w:numPr>
          <w:ilvl w:val="0"/>
          <w:numId w:val="183"/>
        </w:numPr>
        <w:rPr>
          <w:sz w:val="20"/>
          <w:szCs w:val="20"/>
        </w:rPr>
      </w:pPr>
      <w:r>
        <w:rPr>
          <w:sz w:val="20"/>
          <w:szCs w:val="20"/>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local authority environmental health department or the Health and Safety Executive and their advice followed. Notification must be made as soon as is reasonably practical, but in any event within 14 days of the incident occurring. </w:t>
      </w:r>
    </w:p>
    <w:p w14:paraId="0CBA36CF" w14:textId="77777777" w:rsidR="009A3E36" w:rsidRDefault="009A3E36">
      <w:pPr>
        <w:rPr>
          <w:sz w:val="20"/>
          <w:szCs w:val="20"/>
        </w:rPr>
      </w:pPr>
    </w:p>
    <w:tbl>
      <w:tblPr>
        <w:tblStyle w:val="afffffd"/>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9"/>
      </w:tblGrid>
      <w:tr w:rsidR="009A3E36" w14:paraId="42FE1293" w14:textId="77777777">
        <w:trPr>
          <w:cantSplit/>
          <w:jc w:val="center"/>
        </w:trPr>
        <w:tc>
          <w:tcPr>
            <w:tcW w:w="4508" w:type="dxa"/>
          </w:tcPr>
          <w:p w14:paraId="5ED54C7C" w14:textId="77777777" w:rsidR="009A3E36" w:rsidRDefault="00000000">
            <w:pPr>
              <w:rPr>
                <w:sz w:val="20"/>
                <w:szCs w:val="20"/>
              </w:rPr>
            </w:pPr>
            <w:r>
              <w:rPr>
                <w:sz w:val="20"/>
                <w:szCs w:val="20"/>
              </w:rPr>
              <w:t xml:space="preserve">Organisation </w:t>
            </w:r>
          </w:p>
        </w:tc>
        <w:tc>
          <w:tcPr>
            <w:tcW w:w="4509" w:type="dxa"/>
          </w:tcPr>
          <w:p w14:paraId="37E40E1C" w14:textId="77777777" w:rsidR="009A3E36" w:rsidRDefault="00000000">
            <w:pPr>
              <w:rPr>
                <w:sz w:val="20"/>
                <w:szCs w:val="20"/>
              </w:rPr>
            </w:pPr>
            <w:r>
              <w:rPr>
                <w:sz w:val="20"/>
                <w:szCs w:val="20"/>
              </w:rPr>
              <w:t xml:space="preserve">Contact </w:t>
            </w:r>
          </w:p>
        </w:tc>
      </w:tr>
      <w:tr w:rsidR="009A3E36" w14:paraId="34C6B3E4" w14:textId="77777777">
        <w:trPr>
          <w:cantSplit/>
          <w:jc w:val="center"/>
        </w:trPr>
        <w:tc>
          <w:tcPr>
            <w:tcW w:w="4508" w:type="dxa"/>
          </w:tcPr>
          <w:p w14:paraId="281B7968" w14:textId="77777777" w:rsidR="009A3E36" w:rsidRDefault="00000000">
            <w:pPr>
              <w:rPr>
                <w:sz w:val="20"/>
                <w:szCs w:val="20"/>
              </w:rPr>
            </w:pPr>
            <w:r>
              <w:rPr>
                <w:sz w:val="20"/>
                <w:szCs w:val="20"/>
              </w:rPr>
              <w:t xml:space="preserve">Ofsted </w:t>
            </w:r>
          </w:p>
        </w:tc>
        <w:tc>
          <w:tcPr>
            <w:tcW w:w="4509" w:type="dxa"/>
            <w:vAlign w:val="center"/>
          </w:tcPr>
          <w:p w14:paraId="410D42C1" w14:textId="77777777" w:rsidR="009A3E36" w:rsidRDefault="00000000">
            <w:pPr>
              <w:jc w:val="left"/>
              <w:rPr>
                <w:sz w:val="20"/>
                <w:szCs w:val="20"/>
              </w:rPr>
            </w:pPr>
            <w:r>
              <w:rPr>
                <w:sz w:val="20"/>
                <w:szCs w:val="20"/>
              </w:rPr>
              <w:t>0300 1231231</w:t>
            </w:r>
          </w:p>
        </w:tc>
      </w:tr>
      <w:tr w:rsidR="009A3E36" w14:paraId="37232AB9" w14:textId="77777777">
        <w:trPr>
          <w:cantSplit/>
          <w:jc w:val="center"/>
        </w:trPr>
        <w:tc>
          <w:tcPr>
            <w:tcW w:w="4508" w:type="dxa"/>
          </w:tcPr>
          <w:p w14:paraId="45EFFA22" w14:textId="77777777" w:rsidR="009A3E36" w:rsidRDefault="00000000">
            <w:pPr>
              <w:rPr>
                <w:sz w:val="20"/>
                <w:szCs w:val="20"/>
              </w:rPr>
            </w:pPr>
            <w:r>
              <w:rPr>
                <w:sz w:val="20"/>
                <w:szCs w:val="20"/>
              </w:rPr>
              <w:t>Local authority children’s social care team</w:t>
            </w:r>
          </w:p>
        </w:tc>
        <w:tc>
          <w:tcPr>
            <w:tcW w:w="4509" w:type="dxa"/>
            <w:vAlign w:val="center"/>
          </w:tcPr>
          <w:p w14:paraId="225BCF0F" w14:textId="77777777" w:rsidR="009A3E36" w:rsidRDefault="00000000">
            <w:pPr>
              <w:jc w:val="left"/>
              <w:rPr>
                <w:sz w:val="20"/>
                <w:szCs w:val="20"/>
              </w:rPr>
            </w:pPr>
            <w:r>
              <w:rPr>
                <w:sz w:val="20"/>
                <w:szCs w:val="20"/>
              </w:rPr>
              <w:t>0345 8 503 503</w:t>
            </w:r>
          </w:p>
        </w:tc>
      </w:tr>
      <w:tr w:rsidR="009A3E36" w14:paraId="10E92E36" w14:textId="77777777">
        <w:trPr>
          <w:cantSplit/>
          <w:jc w:val="center"/>
        </w:trPr>
        <w:tc>
          <w:tcPr>
            <w:tcW w:w="4508" w:type="dxa"/>
          </w:tcPr>
          <w:p w14:paraId="5B2ABE7E" w14:textId="77777777" w:rsidR="009A3E36" w:rsidRDefault="00000000">
            <w:pPr>
              <w:rPr>
                <w:sz w:val="20"/>
                <w:szCs w:val="20"/>
              </w:rPr>
            </w:pPr>
            <w:r>
              <w:rPr>
                <w:sz w:val="20"/>
                <w:szCs w:val="20"/>
              </w:rPr>
              <w:t>Local authority environmental health department</w:t>
            </w:r>
          </w:p>
        </w:tc>
        <w:tc>
          <w:tcPr>
            <w:tcW w:w="4509" w:type="dxa"/>
            <w:vAlign w:val="center"/>
          </w:tcPr>
          <w:p w14:paraId="11DAC5F6" w14:textId="77777777" w:rsidR="009A3E36" w:rsidRDefault="00000000">
            <w:pPr>
              <w:jc w:val="left"/>
              <w:rPr>
                <w:sz w:val="20"/>
                <w:szCs w:val="20"/>
              </w:rPr>
            </w:pPr>
            <w:r>
              <w:rPr>
                <w:sz w:val="20"/>
                <w:szCs w:val="20"/>
              </w:rPr>
              <w:t>0345 8 506 506</w:t>
            </w:r>
          </w:p>
        </w:tc>
      </w:tr>
      <w:tr w:rsidR="009A3E36" w14:paraId="72635646" w14:textId="77777777">
        <w:trPr>
          <w:cantSplit/>
          <w:jc w:val="center"/>
        </w:trPr>
        <w:tc>
          <w:tcPr>
            <w:tcW w:w="4508" w:type="dxa"/>
          </w:tcPr>
          <w:p w14:paraId="5C9E77CD" w14:textId="77777777" w:rsidR="009A3E36" w:rsidRDefault="00000000">
            <w:pPr>
              <w:rPr>
                <w:sz w:val="20"/>
                <w:szCs w:val="20"/>
              </w:rPr>
            </w:pPr>
            <w:r>
              <w:rPr>
                <w:sz w:val="20"/>
                <w:szCs w:val="20"/>
              </w:rPr>
              <w:t xml:space="preserve">Health and Safety Executive </w:t>
            </w:r>
          </w:p>
        </w:tc>
        <w:tc>
          <w:tcPr>
            <w:tcW w:w="4509" w:type="dxa"/>
            <w:vAlign w:val="center"/>
          </w:tcPr>
          <w:p w14:paraId="4666D76D" w14:textId="77777777" w:rsidR="009A3E36" w:rsidRDefault="00000000">
            <w:pPr>
              <w:jc w:val="left"/>
              <w:rPr>
                <w:sz w:val="20"/>
                <w:szCs w:val="20"/>
              </w:rPr>
            </w:pPr>
            <w:r>
              <w:rPr>
                <w:sz w:val="20"/>
                <w:szCs w:val="20"/>
              </w:rPr>
              <w:t>0345 300 9923</w:t>
            </w:r>
          </w:p>
        </w:tc>
      </w:tr>
      <w:tr w:rsidR="009A3E36" w14:paraId="47AEAFD3" w14:textId="77777777">
        <w:trPr>
          <w:cantSplit/>
          <w:jc w:val="center"/>
        </w:trPr>
        <w:tc>
          <w:tcPr>
            <w:tcW w:w="4508" w:type="dxa"/>
          </w:tcPr>
          <w:p w14:paraId="67F1A7EC" w14:textId="77777777" w:rsidR="009A3E36" w:rsidRDefault="00000000">
            <w:pPr>
              <w:rPr>
                <w:sz w:val="20"/>
                <w:szCs w:val="20"/>
              </w:rPr>
            </w:pPr>
            <w:r>
              <w:rPr>
                <w:sz w:val="20"/>
                <w:szCs w:val="20"/>
              </w:rPr>
              <w:t>RIDDOR report form</w:t>
            </w:r>
          </w:p>
        </w:tc>
        <w:tc>
          <w:tcPr>
            <w:tcW w:w="4509" w:type="dxa"/>
            <w:vAlign w:val="center"/>
          </w:tcPr>
          <w:p w14:paraId="3CC40989" w14:textId="77777777" w:rsidR="009A3E36" w:rsidRDefault="00000000">
            <w:pPr>
              <w:jc w:val="left"/>
              <w:rPr>
                <w:sz w:val="20"/>
                <w:szCs w:val="20"/>
              </w:rPr>
            </w:pPr>
            <w:hyperlink r:id="rId27">
              <w:r>
                <w:rPr>
                  <w:color w:val="0000FF"/>
                  <w:sz w:val="20"/>
                  <w:szCs w:val="20"/>
                  <w:u w:val="single"/>
                </w:rPr>
                <w:t>http://www.hse.gov.uk/riddor/report.htm</w:t>
              </w:r>
            </w:hyperlink>
          </w:p>
        </w:tc>
      </w:tr>
    </w:tbl>
    <w:p w14:paraId="139C1071" w14:textId="77777777" w:rsidR="009A3E36" w:rsidRDefault="009A3E36">
      <w:pPr>
        <w:keepNext/>
        <w:pBdr>
          <w:top w:val="nil"/>
          <w:left w:val="nil"/>
          <w:bottom w:val="nil"/>
          <w:right w:val="nil"/>
          <w:between w:val="nil"/>
        </w:pBdr>
        <w:rPr>
          <w:b/>
          <w:color w:val="000000"/>
          <w:sz w:val="20"/>
          <w:szCs w:val="20"/>
        </w:rPr>
      </w:pPr>
    </w:p>
    <w:p w14:paraId="652F69E8" w14:textId="77777777" w:rsidR="009A3E36" w:rsidRDefault="00000000">
      <w:pPr>
        <w:rPr>
          <w:b/>
          <w:sz w:val="20"/>
          <w:szCs w:val="20"/>
          <w:highlight w:val="yellow"/>
        </w:rPr>
      </w:pPr>
      <w:r>
        <w:rPr>
          <w:b/>
          <w:sz w:val="20"/>
          <w:szCs w:val="20"/>
          <w:highlight w:val="yellow"/>
        </w:rPr>
        <w:t>Head injuries</w:t>
      </w:r>
    </w:p>
    <w:p w14:paraId="66FEE596" w14:textId="77777777" w:rsidR="009A3E36" w:rsidRDefault="00000000">
      <w:pPr>
        <w:rPr>
          <w:sz w:val="20"/>
          <w:szCs w:val="20"/>
          <w:highlight w:val="yellow"/>
        </w:rPr>
      </w:pPr>
      <w:r>
        <w:rPr>
          <w:sz w:val="20"/>
          <w:szCs w:val="20"/>
          <w:highlight w:val="yellow"/>
        </w:rPr>
        <w:t xml:space="preserve">If a child has a head injury in the setting then we will follow the following procedure: </w:t>
      </w:r>
    </w:p>
    <w:p w14:paraId="5BBA9271" w14:textId="77777777" w:rsidR="009A3E36" w:rsidRDefault="00000000">
      <w:pPr>
        <w:numPr>
          <w:ilvl w:val="0"/>
          <w:numId w:val="79"/>
        </w:numPr>
        <w:pBdr>
          <w:top w:val="nil"/>
          <w:left w:val="nil"/>
          <w:bottom w:val="nil"/>
          <w:right w:val="nil"/>
          <w:between w:val="nil"/>
        </w:pBdr>
        <w:rPr>
          <w:color w:val="000000"/>
          <w:sz w:val="20"/>
          <w:szCs w:val="20"/>
          <w:highlight w:val="yellow"/>
        </w:rPr>
      </w:pPr>
      <w:r>
        <w:rPr>
          <w:color w:val="000000"/>
          <w:sz w:val="20"/>
          <w:szCs w:val="20"/>
          <w:highlight w:val="yellow"/>
        </w:rPr>
        <w:t xml:space="preserve">Comfort, calm and reassure the child </w:t>
      </w:r>
    </w:p>
    <w:p w14:paraId="1F90E8EC" w14:textId="77777777" w:rsidR="009A3E36" w:rsidRDefault="00000000">
      <w:pPr>
        <w:numPr>
          <w:ilvl w:val="0"/>
          <w:numId w:val="79"/>
        </w:numPr>
        <w:pBdr>
          <w:top w:val="nil"/>
          <w:left w:val="nil"/>
          <w:bottom w:val="nil"/>
          <w:right w:val="nil"/>
          <w:between w:val="nil"/>
        </w:pBdr>
        <w:rPr>
          <w:color w:val="000000"/>
          <w:sz w:val="20"/>
          <w:szCs w:val="20"/>
          <w:highlight w:val="yellow"/>
        </w:rPr>
      </w:pPr>
      <w:r>
        <w:rPr>
          <w:color w:val="000000"/>
          <w:sz w:val="20"/>
          <w:szCs w:val="20"/>
          <w:highlight w:val="yellow"/>
        </w:rPr>
        <w:t>Assess the child’s condition to ascertain if a hospital or ambulance is required. We will follow our procedure for this if this is required (see below)</w:t>
      </w:r>
    </w:p>
    <w:p w14:paraId="1544607B" w14:textId="77777777" w:rsidR="009A3E36" w:rsidRDefault="00000000">
      <w:pPr>
        <w:numPr>
          <w:ilvl w:val="0"/>
          <w:numId w:val="79"/>
        </w:numPr>
        <w:pBdr>
          <w:top w:val="nil"/>
          <w:left w:val="nil"/>
          <w:bottom w:val="nil"/>
          <w:right w:val="nil"/>
          <w:between w:val="nil"/>
        </w:pBdr>
        <w:rPr>
          <w:color w:val="000000"/>
          <w:sz w:val="20"/>
          <w:szCs w:val="20"/>
          <w:highlight w:val="yellow"/>
        </w:rPr>
      </w:pPr>
      <w:r>
        <w:rPr>
          <w:color w:val="000000"/>
          <w:sz w:val="20"/>
          <w:szCs w:val="20"/>
          <w:highlight w:val="yellow"/>
        </w:rPr>
        <w:t xml:space="preserve">If the skin is not broken we will administer a cold compress for short periods of time, repeated until the parent arrives to collect their child </w:t>
      </w:r>
    </w:p>
    <w:p w14:paraId="7B3611BE" w14:textId="77777777" w:rsidR="009A3E36" w:rsidRDefault="00000000">
      <w:pPr>
        <w:numPr>
          <w:ilvl w:val="0"/>
          <w:numId w:val="79"/>
        </w:numPr>
        <w:pBdr>
          <w:top w:val="nil"/>
          <w:left w:val="nil"/>
          <w:bottom w:val="nil"/>
          <w:right w:val="nil"/>
          <w:between w:val="nil"/>
        </w:pBdr>
        <w:rPr>
          <w:color w:val="000000"/>
          <w:sz w:val="20"/>
          <w:szCs w:val="20"/>
          <w:highlight w:val="yellow"/>
        </w:rPr>
      </w:pPr>
      <w:r>
        <w:rPr>
          <w:color w:val="000000"/>
          <w:sz w:val="20"/>
          <w:szCs w:val="20"/>
          <w:highlight w:val="yellow"/>
        </w:rPr>
        <w:t>If the skin is broken then we will follow our first aid training and stem the bleeding</w:t>
      </w:r>
    </w:p>
    <w:p w14:paraId="645395AA" w14:textId="77777777" w:rsidR="009A3E36" w:rsidRDefault="00000000">
      <w:pPr>
        <w:numPr>
          <w:ilvl w:val="0"/>
          <w:numId w:val="79"/>
        </w:numPr>
        <w:pBdr>
          <w:top w:val="nil"/>
          <w:left w:val="nil"/>
          <w:bottom w:val="nil"/>
          <w:right w:val="nil"/>
          <w:between w:val="nil"/>
        </w:pBdr>
        <w:rPr>
          <w:color w:val="000000"/>
          <w:sz w:val="20"/>
          <w:szCs w:val="20"/>
          <w:highlight w:val="yellow"/>
        </w:rPr>
      </w:pPr>
      <w:r>
        <w:rPr>
          <w:color w:val="000000"/>
          <w:sz w:val="20"/>
          <w:szCs w:val="20"/>
          <w:highlight w:val="yellow"/>
        </w:rPr>
        <w:t>Call the parent and make them aware of the injury and if they need to collect their child</w:t>
      </w:r>
    </w:p>
    <w:p w14:paraId="75A18D78" w14:textId="77777777" w:rsidR="009A3E36" w:rsidRDefault="00000000">
      <w:pPr>
        <w:numPr>
          <w:ilvl w:val="0"/>
          <w:numId w:val="79"/>
        </w:numPr>
        <w:pBdr>
          <w:top w:val="nil"/>
          <w:left w:val="nil"/>
          <w:bottom w:val="nil"/>
          <w:right w:val="nil"/>
          <w:between w:val="nil"/>
        </w:pBdr>
        <w:rPr>
          <w:color w:val="000000"/>
          <w:sz w:val="20"/>
          <w:szCs w:val="20"/>
          <w:highlight w:val="yellow"/>
        </w:rPr>
      </w:pPr>
      <w:r>
        <w:rPr>
          <w:color w:val="000000"/>
          <w:sz w:val="20"/>
          <w:szCs w:val="20"/>
          <w:highlight w:val="yellow"/>
        </w:rPr>
        <w:t>Complete the accident form</w:t>
      </w:r>
    </w:p>
    <w:p w14:paraId="51BD3851" w14:textId="77777777" w:rsidR="009A3E36" w:rsidRDefault="00000000">
      <w:pPr>
        <w:numPr>
          <w:ilvl w:val="0"/>
          <w:numId w:val="79"/>
        </w:numPr>
        <w:pBdr>
          <w:top w:val="nil"/>
          <w:left w:val="nil"/>
          <w:bottom w:val="nil"/>
          <w:right w:val="nil"/>
          <w:between w:val="nil"/>
        </w:pBdr>
        <w:rPr>
          <w:color w:val="000000"/>
          <w:sz w:val="20"/>
          <w:szCs w:val="20"/>
          <w:highlight w:val="yellow"/>
        </w:rPr>
      </w:pPr>
      <w:r>
        <w:rPr>
          <w:color w:val="000000"/>
          <w:sz w:val="20"/>
          <w:szCs w:val="20"/>
          <w:highlight w:val="yellow"/>
        </w:rPr>
        <w:t xml:space="preserve">Keep the child in a calm and quiet area whilst awaiting collection, where applicable </w:t>
      </w:r>
    </w:p>
    <w:p w14:paraId="632661DA" w14:textId="77777777" w:rsidR="009A3E36" w:rsidRDefault="00000000">
      <w:pPr>
        <w:numPr>
          <w:ilvl w:val="0"/>
          <w:numId w:val="79"/>
        </w:numPr>
        <w:pBdr>
          <w:top w:val="nil"/>
          <w:left w:val="nil"/>
          <w:bottom w:val="nil"/>
          <w:right w:val="nil"/>
          <w:between w:val="nil"/>
        </w:pBdr>
        <w:rPr>
          <w:color w:val="000000"/>
          <w:sz w:val="20"/>
          <w:szCs w:val="20"/>
          <w:highlight w:val="yellow"/>
        </w:rPr>
      </w:pPr>
      <w:r>
        <w:rPr>
          <w:color w:val="000000"/>
          <w:sz w:val="20"/>
          <w:szCs w:val="20"/>
          <w:highlight w:val="yellow"/>
        </w:rPr>
        <w:t xml:space="preserve">We will continue to monitor the child and follow the advice on the NHS website as per all head injuries </w:t>
      </w:r>
      <w:hyperlink r:id="rId28">
        <w:r>
          <w:rPr>
            <w:color w:val="0000FF"/>
            <w:sz w:val="20"/>
            <w:szCs w:val="20"/>
            <w:highlight w:val="yellow"/>
            <w:u w:val="single"/>
          </w:rPr>
          <w:t>https://www.nhs.uk/conditions/minor-head-injury/</w:t>
        </w:r>
      </w:hyperlink>
      <w:r>
        <w:rPr>
          <w:color w:val="000000"/>
          <w:sz w:val="20"/>
          <w:szCs w:val="20"/>
          <w:highlight w:val="yellow"/>
        </w:rPr>
        <w:t xml:space="preserve"> </w:t>
      </w:r>
    </w:p>
    <w:p w14:paraId="5284CDA6" w14:textId="77777777" w:rsidR="009A3E36" w:rsidRDefault="00000000">
      <w:pPr>
        <w:numPr>
          <w:ilvl w:val="0"/>
          <w:numId w:val="79"/>
        </w:numPr>
        <w:pBdr>
          <w:top w:val="nil"/>
          <w:left w:val="nil"/>
          <w:bottom w:val="nil"/>
          <w:right w:val="nil"/>
          <w:between w:val="nil"/>
        </w:pBdr>
        <w:rPr>
          <w:color w:val="000000"/>
          <w:sz w:val="20"/>
          <w:szCs w:val="20"/>
          <w:highlight w:val="yellow"/>
        </w:rPr>
      </w:pPr>
      <w:r>
        <w:rPr>
          <w:color w:val="000000"/>
          <w:sz w:val="20"/>
          <w:szCs w:val="20"/>
          <w:highlight w:val="yellow"/>
        </w:rPr>
        <w:t xml:space="preserve">For major head injuries we will follow our paediatric first aid training. </w:t>
      </w:r>
    </w:p>
    <w:p w14:paraId="4BD230E5" w14:textId="77777777" w:rsidR="009A3E36" w:rsidRDefault="009A3E36"/>
    <w:p w14:paraId="59AAA7FE" w14:textId="77777777" w:rsidR="009A3E36" w:rsidRDefault="00000000">
      <w:pPr>
        <w:keepNext/>
        <w:pBdr>
          <w:top w:val="nil"/>
          <w:left w:val="nil"/>
          <w:bottom w:val="nil"/>
          <w:right w:val="nil"/>
          <w:between w:val="nil"/>
        </w:pBdr>
        <w:rPr>
          <w:b/>
          <w:color w:val="000000"/>
          <w:sz w:val="20"/>
          <w:szCs w:val="20"/>
        </w:rPr>
      </w:pPr>
      <w:r>
        <w:rPr>
          <w:b/>
          <w:color w:val="000000"/>
          <w:sz w:val="20"/>
          <w:szCs w:val="20"/>
        </w:rPr>
        <w:t>Transporting children to hospital procedure</w:t>
      </w:r>
    </w:p>
    <w:p w14:paraId="02FB9D35" w14:textId="77777777" w:rsidR="009A3E36" w:rsidRDefault="00000000">
      <w:pPr>
        <w:rPr>
          <w:sz w:val="20"/>
          <w:szCs w:val="20"/>
        </w:rPr>
      </w:pPr>
      <w:r>
        <w:rPr>
          <w:sz w:val="20"/>
          <w:szCs w:val="20"/>
        </w:rPr>
        <w:t>The nursery manager/staff member must:</w:t>
      </w:r>
    </w:p>
    <w:p w14:paraId="09CABD3E" w14:textId="77777777" w:rsidR="009A3E36" w:rsidRDefault="00000000">
      <w:pPr>
        <w:numPr>
          <w:ilvl w:val="0"/>
          <w:numId w:val="169"/>
        </w:numPr>
        <w:rPr>
          <w:sz w:val="20"/>
          <w:szCs w:val="20"/>
        </w:rPr>
      </w:pPr>
      <w:r>
        <w:rPr>
          <w:sz w:val="20"/>
          <w:szCs w:val="20"/>
        </w:rPr>
        <w:t xml:space="preserve">Call for an ambulance immediately if the injury is severe. </w:t>
      </w:r>
      <w:r>
        <w:rPr>
          <w:sz w:val="20"/>
          <w:szCs w:val="20"/>
          <w:highlight w:val="yellow"/>
        </w:rPr>
        <w:t>We will not</w:t>
      </w:r>
      <w:r>
        <w:rPr>
          <w:sz w:val="20"/>
          <w:szCs w:val="20"/>
        </w:rPr>
        <w:t xml:space="preserve"> attempt to transport the </w:t>
      </w:r>
      <w:r>
        <w:rPr>
          <w:sz w:val="20"/>
          <w:szCs w:val="20"/>
          <w:highlight w:val="yellow"/>
        </w:rPr>
        <w:t>injured</w:t>
      </w:r>
      <w:r>
        <w:rPr>
          <w:sz w:val="20"/>
          <w:szCs w:val="20"/>
        </w:rPr>
        <w:t xml:space="preserve"> child in our own vehicle</w:t>
      </w:r>
    </w:p>
    <w:p w14:paraId="41CAB5D6" w14:textId="77777777" w:rsidR="009A3E36" w:rsidRDefault="00000000">
      <w:pPr>
        <w:numPr>
          <w:ilvl w:val="0"/>
          <w:numId w:val="169"/>
        </w:numPr>
        <w:rPr>
          <w:sz w:val="20"/>
          <w:szCs w:val="20"/>
        </w:rPr>
      </w:pPr>
      <w:r>
        <w:rPr>
          <w:sz w:val="20"/>
          <w:szCs w:val="20"/>
        </w:rPr>
        <w:t>Whilst waiting for the ambulance, contact the parent(s) and arrange to meet them at the hospital</w:t>
      </w:r>
    </w:p>
    <w:p w14:paraId="18AEBA10" w14:textId="77777777" w:rsidR="009A3E36" w:rsidRDefault="00000000">
      <w:pPr>
        <w:numPr>
          <w:ilvl w:val="0"/>
          <w:numId w:val="169"/>
        </w:numPr>
        <w:rPr>
          <w:sz w:val="20"/>
          <w:szCs w:val="20"/>
        </w:rPr>
      </w:pPr>
      <w:r>
        <w:rPr>
          <w:sz w:val="20"/>
          <w:szCs w:val="20"/>
        </w:rPr>
        <w:t>Arrange for the most appropriate member of staff to accompany the child taking with them any relevant information such as registration forms, relevant medication sheets, medication and the child’s comforter</w:t>
      </w:r>
    </w:p>
    <w:p w14:paraId="0224AE84" w14:textId="77777777" w:rsidR="009A3E36" w:rsidRDefault="00000000">
      <w:pPr>
        <w:numPr>
          <w:ilvl w:val="0"/>
          <w:numId w:val="169"/>
        </w:numPr>
        <w:rPr>
          <w:sz w:val="20"/>
          <w:szCs w:val="20"/>
        </w:rPr>
      </w:pPr>
      <w:r>
        <w:rPr>
          <w:sz w:val="20"/>
          <w:szCs w:val="20"/>
        </w:rPr>
        <w:t>Redeploy staff if necessary to ensure there is adequate staff deployment to care for the remaining children. This may mean temporarily grouping the children together</w:t>
      </w:r>
    </w:p>
    <w:p w14:paraId="5447A1FE" w14:textId="77777777" w:rsidR="009A3E36" w:rsidRDefault="00000000">
      <w:pPr>
        <w:numPr>
          <w:ilvl w:val="0"/>
          <w:numId w:val="169"/>
        </w:numPr>
        <w:rPr>
          <w:sz w:val="20"/>
          <w:szCs w:val="20"/>
        </w:rPr>
      </w:pPr>
      <w:r>
        <w:rPr>
          <w:sz w:val="20"/>
          <w:szCs w:val="20"/>
        </w:rPr>
        <w:t>Inform a member of the management team immediately</w:t>
      </w:r>
    </w:p>
    <w:p w14:paraId="5B1E7546" w14:textId="77777777" w:rsidR="009A3E36" w:rsidRDefault="00000000">
      <w:pPr>
        <w:numPr>
          <w:ilvl w:val="0"/>
          <w:numId w:val="169"/>
        </w:numPr>
        <w:rPr>
          <w:sz w:val="20"/>
          <w:szCs w:val="20"/>
        </w:rPr>
      </w:pPr>
      <w:r>
        <w:rPr>
          <w:sz w:val="20"/>
          <w:szCs w:val="20"/>
        </w:rPr>
        <w:t>Remain calm at all times. Children who witness an incident may well be affected by it and may need lots of cuddles and reassurance. Staff may also require additional support following the accident.</w:t>
      </w:r>
    </w:p>
    <w:p w14:paraId="3A85F3C5" w14:textId="77777777" w:rsidR="009A3E36" w:rsidRDefault="009A3E36">
      <w:pPr>
        <w:rPr>
          <w:sz w:val="20"/>
          <w:szCs w:val="20"/>
        </w:rPr>
      </w:pPr>
    </w:p>
    <w:p w14:paraId="3FE59147" w14:textId="77777777" w:rsidR="009A3E36" w:rsidRDefault="00000000">
      <w:pPr>
        <w:keepNext/>
        <w:pBdr>
          <w:top w:val="nil"/>
          <w:left w:val="nil"/>
          <w:bottom w:val="nil"/>
          <w:right w:val="nil"/>
          <w:between w:val="nil"/>
        </w:pBdr>
        <w:rPr>
          <w:b/>
          <w:color w:val="000000"/>
          <w:sz w:val="20"/>
          <w:szCs w:val="20"/>
        </w:rPr>
      </w:pPr>
      <w:r>
        <w:rPr>
          <w:b/>
          <w:color w:val="000000"/>
          <w:sz w:val="20"/>
          <w:szCs w:val="20"/>
        </w:rPr>
        <w:t>First aid</w:t>
      </w:r>
    </w:p>
    <w:p w14:paraId="650319EC" w14:textId="77777777" w:rsidR="009A3E36" w:rsidRDefault="00000000">
      <w:pPr>
        <w:rPr>
          <w:sz w:val="20"/>
          <w:szCs w:val="20"/>
        </w:rPr>
      </w:pPr>
      <w:r>
        <w:rPr>
          <w:sz w:val="20"/>
          <w:szCs w:val="20"/>
        </w:rPr>
        <w:t xml:space="preserve">The first aid boxes are located in: Office, Pre-school room, two year room, kitchen, shared area and Baby Room </w:t>
      </w:r>
    </w:p>
    <w:p w14:paraId="4306575D" w14:textId="77777777" w:rsidR="009A3E36" w:rsidRDefault="009A3E36">
      <w:pPr>
        <w:rPr>
          <w:sz w:val="20"/>
          <w:szCs w:val="20"/>
        </w:rPr>
      </w:pPr>
    </w:p>
    <w:p w14:paraId="65526273" w14:textId="77777777" w:rsidR="009A3E36" w:rsidRDefault="00000000">
      <w:pPr>
        <w:rPr>
          <w:sz w:val="20"/>
          <w:szCs w:val="20"/>
        </w:rPr>
      </w:pPr>
      <w:r>
        <w:rPr>
          <w:sz w:val="20"/>
          <w:szCs w:val="20"/>
        </w:rPr>
        <w:t xml:space="preserve">These are accessible at all times with appropriate content for use with children. </w:t>
      </w:r>
    </w:p>
    <w:p w14:paraId="2497C38D" w14:textId="77777777" w:rsidR="009A3E36" w:rsidRDefault="009A3E36">
      <w:pPr>
        <w:rPr>
          <w:sz w:val="20"/>
          <w:szCs w:val="20"/>
        </w:rPr>
      </w:pPr>
    </w:p>
    <w:p w14:paraId="6D35AFAB" w14:textId="77777777" w:rsidR="009A3E36" w:rsidRDefault="00000000">
      <w:pPr>
        <w:rPr>
          <w:sz w:val="20"/>
          <w:szCs w:val="20"/>
        </w:rPr>
      </w:pPr>
      <w:r>
        <w:rPr>
          <w:sz w:val="20"/>
          <w:szCs w:val="20"/>
        </w:rPr>
        <w:t xml:space="preserve">The appointed person responsible for first aid checks the contents of the boxes termly and replaces items that have been used or are out of date. </w:t>
      </w:r>
    </w:p>
    <w:p w14:paraId="3FA11CD8" w14:textId="77777777" w:rsidR="009A3E36" w:rsidRDefault="009A3E36">
      <w:pPr>
        <w:rPr>
          <w:sz w:val="20"/>
          <w:szCs w:val="20"/>
        </w:rPr>
      </w:pPr>
    </w:p>
    <w:p w14:paraId="22DC6FB3" w14:textId="77777777" w:rsidR="009A3E36" w:rsidRDefault="00000000">
      <w:pPr>
        <w:rPr>
          <w:sz w:val="20"/>
          <w:szCs w:val="20"/>
        </w:rPr>
      </w:pPr>
      <w:r>
        <w:rPr>
          <w:sz w:val="20"/>
          <w:szCs w:val="20"/>
        </w:rPr>
        <w:t xml:space="preserve">The staff first aid box is kept </w:t>
      </w:r>
      <w:r>
        <w:rPr>
          <w:b/>
          <w:sz w:val="20"/>
          <w:szCs w:val="20"/>
        </w:rPr>
        <w:t>in</w:t>
      </w:r>
      <w:r>
        <w:rPr>
          <w:sz w:val="20"/>
          <w:szCs w:val="20"/>
        </w:rPr>
        <w:t xml:space="preserve"> the main office. This is kept out of reach of the children.</w:t>
      </w:r>
    </w:p>
    <w:p w14:paraId="7DB5E8B6" w14:textId="77777777" w:rsidR="009A3E36" w:rsidRDefault="009A3E36">
      <w:pPr>
        <w:rPr>
          <w:sz w:val="20"/>
          <w:szCs w:val="20"/>
        </w:rPr>
      </w:pPr>
    </w:p>
    <w:p w14:paraId="46AD8148" w14:textId="77777777" w:rsidR="009A3E36" w:rsidRDefault="00000000">
      <w:pPr>
        <w:rPr>
          <w:sz w:val="20"/>
          <w:szCs w:val="20"/>
        </w:rPr>
      </w:pPr>
      <w:r>
        <w:rPr>
          <w:sz w:val="20"/>
          <w:szCs w:val="20"/>
        </w:rPr>
        <w:t xml:space="preserve">First aid boxes should only contain items permitted by the Health and Safety (First Aid) Regulations Act 1981, such as sterile dressings, bandages and eye pads. No other medical items, such as paracetamol should be kept in them. </w:t>
      </w:r>
    </w:p>
    <w:p w14:paraId="0945880B" w14:textId="77777777" w:rsidR="009A3E36" w:rsidRDefault="009A3E36">
      <w:pPr>
        <w:rPr>
          <w:sz w:val="20"/>
          <w:szCs w:val="20"/>
        </w:rPr>
      </w:pPr>
    </w:p>
    <w:p w14:paraId="4B80BC27" w14:textId="77777777" w:rsidR="009A3E36" w:rsidRDefault="00000000">
      <w:pPr>
        <w:rPr>
          <w:b/>
          <w:sz w:val="20"/>
          <w:szCs w:val="20"/>
        </w:rPr>
      </w:pPr>
      <w:r>
        <w:rPr>
          <w:b/>
          <w:sz w:val="20"/>
          <w:szCs w:val="20"/>
        </w:rPr>
        <w:t>The appointed person(s) responsible for first aid are Michelle Denning and Michelle Broadbent</w:t>
      </w:r>
    </w:p>
    <w:p w14:paraId="24BEF9D0" w14:textId="77777777" w:rsidR="009A3E36" w:rsidRDefault="009A3E36">
      <w:pPr>
        <w:rPr>
          <w:sz w:val="20"/>
          <w:szCs w:val="20"/>
        </w:rPr>
      </w:pPr>
    </w:p>
    <w:p w14:paraId="4D826BA4" w14:textId="77777777" w:rsidR="009A3E36" w:rsidRDefault="00000000">
      <w:pPr>
        <w:rPr>
          <w:sz w:val="20"/>
          <w:szCs w:val="20"/>
        </w:rPr>
      </w:pPr>
      <w:r>
        <w:rPr>
          <w:sz w:val="20"/>
          <w:szCs w:val="20"/>
        </w:rPr>
        <w:t xml:space="preserve">Most of the staff are trained in paediatric first aid and this training is updated every three years </w:t>
      </w:r>
      <w:r>
        <w:rPr>
          <w:sz w:val="20"/>
          <w:szCs w:val="20"/>
          <w:highlight w:val="yellow"/>
        </w:rPr>
        <w:t>with an annual online refresher every year.</w:t>
      </w:r>
    </w:p>
    <w:p w14:paraId="1F684C92" w14:textId="77777777" w:rsidR="009A3E36" w:rsidRDefault="009A3E36">
      <w:pPr>
        <w:rPr>
          <w:sz w:val="20"/>
          <w:szCs w:val="20"/>
        </w:rPr>
      </w:pPr>
    </w:p>
    <w:p w14:paraId="7F4E3648" w14:textId="77777777" w:rsidR="009A3E36" w:rsidRDefault="00000000">
      <w:pPr>
        <w:rPr>
          <w:sz w:val="20"/>
          <w:szCs w:val="20"/>
        </w:rPr>
      </w:pPr>
      <w:r>
        <w:rPr>
          <w:sz w:val="20"/>
          <w:szCs w:val="20"/>
        </w:rPr>
        <w:t xml:space="preserve">We aim to ensure all staff are paediatric First Aid Trained within 3 months of employment. </w:t>
      </w:r>
    </w:p>
    <w:p w14:paraId="76855FAA" w14:textId="77777777" w:rsidR="009A3E36" w:rsidRDefault="009A3E36">
      <w:pPr>
        <w:rPr>
          <w:sz w:val="20"/>
          <w:szCs w:val="20"/>
        </w:rPr>
      </w:pPr>
    </w:p>
    <w:p w14:paraId="75B3F22B" w14:textId="77777777" w:rsidR="009A3E36" w:rsidRDefault="00000000">
      <w:pPr>
        <w:rPr>
          <w:sz w:val="20"/>
          <w:szCs w:val="20"/>
        </w:rPr>
      </w:pPr>
      <w:r>
        <w:rPr>
          <w:sz w:val="20"/>
          <w:szCs w:val="20"/>
        </w:rPr>
        <w:t xml:space="preserve">When children are taken on an outing away from our nursery, we will always ensure they are accompanied by at least one member of staff who is trained in first aid. A first aid box is taken on all outings; medication that needs to be administered in an emergency will be taken. </w:t>
      </w:r>
    </w:p>
    <w:p w14:paraId="135E4DBD" w14:textId="77777777" w:rsidR="009A3E36" w:rsidRDefault="009A3E36">
      <w:pPr>
        <w:rPr>
          <w:sz w:val="20"/>
          <w:szCs w:val="20"/>
        </w:rPr>
      </w:pPr>
    </w:p>
    <w:p w14:paraId="23D917B7" w14:textId="77777777" w:rsidR="009A3E36" w:rsidRDefault="00000000">
      <w:pPr>
        <w:rPr>
          <w:b/>
          <w:sz w:val="20"/>
          <w:szCs w:val="20"/>
        </w:rPr>
      </w:pPr>
      <w:r>
        <w:rPr>
          <w:b/>
          <w:sz w:val="20"/>
          <w:szCs w:val="20"/>
        </w:rPr>
        <w:t>Food Safety and play</w:t>
      </w:r>
    </w:p>
    <w:p w14:paraId="5A6F88F7" w14:textId="77777777" w:rsidR="009A3E36" w:rsidRDefault="00000000">
      <w:pPr>
        <w:rPr>
          <w:sz w:val="20"/>
          <w:szCs w:val="20"/>
        </w:rPr>
      </w:pPr>
      <w:r>
        <w:rPr>
          <w:sz w:val="20"/>
          <w:szCs w:val="20"/>
        </w:rPr>
        <w:t>Children are supervised during meal times and food is adequately cut up to reduce choking.</w:t>
      </w:r>
    </w:p>
    <w:p w14:paraId="03E6627F" w14:textId="77777777" w:rsidR="009A3E36" w:rsidRDefault="00000000">
      <w:pPr>
        <w:rPr>
          <w:sz w:val="20"/>
          <w:szCs w:val="20"/>
        </w:rPr>
      </w:pPr>
      <w:r>
        <w:rPr>
          <w:sz w:val="20"/>
          <w:szCs w:val="20"/>
        </w:rPr>
        <w:t>The use of food as a play material is discouraged. However, as we understand that learning</w:t>
      </w:r>
    </w:p>
    <w:p w14:paraId="385D51CB" w14:textId="77777777" w:rsidR="009A3E36" w:rsidRDefault="00000000">
      <w:pPr>
        <w:rPr>
          <w:sz w:val="20"/>
          <w:szCs w:val="20"/>
        </w:rPr>
      </w:pPr>
      <w:r>
        <w:rPr>
          <w:sz w:val="20"/>
          <w:szCs w:val="20"/>
        </w:rPr>
        <w:t>experiences are provided through exploring different malleable materials the following may</w:t>
      </w:r>
    </w:p>
    <w:p w14:paraId="6F17A04D" w14:textId="77777777" w:rsidR="009A3E36" w:rsidRDefault="00000000">
      <w:pPr>
        <w:rPr>
          <w:sz w:val="20"/>
          <w:szCs w:val="20"/>
        </w:rPr>
      </w:pPr>
      <w:r>
        <w:rPr>
          <w:sz w:val="20"/>
          <w:szCs w:val="20"/>
        </w:rPr>
        <w:t>be used. These are risk assessed and presented differently to the way it would be presented</w:t>
      </w:r>
    </w:p>
    <w:p w14:paraId="786D95B7" w14:textId="77777777" w:rsidR="009A3E36" w:rsidRDefault="00000000">
      <w:pPr>
        <w:rPr>
          <w:sz w:val="20"/>
          <w:szCs w:val="20"/>
        </w:rPr>
      </w:pPr>
      <w:r>
        <w:rPr>
          <w:sz w:val="20"/>
          <w:szCs w:val="20"/>
        </w:rPr>
        <w:t>for eating e.g. in trays,</w:t>
      </w:r>
    </w:p>
    <w:p w14:paraId="1F15957A" w14:textId="77777777" w:rsidR="009A3E36" w:rsidRDefault="00000000">
      <w:pPr>
        <w:numPr>
          <w:ilvl w:val="0"/>
          <w:numId w:val="169"/>
        </w:numPr>
        <w:pBdr>
          <w:top w:val="nil"/>
          <w:left w:val="nil"/>
          <w:bottom w:val="nil"/>
          <w:right w:val="nil"/>
          <w:between w:val="nil"/>
        </w:pBdr>
        <w:rPr>
          <w:color w:val="000000"/>
          <w:sz w:val="20"/>
          <w:szCs w:val="20"/>
        </w:rPr>
      </w:pPr>
      <w:r>
        <w:rPr>
          <w:color w:val="000000"/>
          <w:sz w:val="20"/>
          <w:szCs w:val="20"/>
        </w:rPr>
        <w:t>Playdough</w:t>
      </w:r>
    </w:p>
    <w:p w14:paraId="1A1436E0" w14:textId="77777777" w:rsidR="009A3E36" w:rsidRDefault="00000000">
      <w:pPr>
        <w:numPr>
          <w:ilvl w:val="0"/>
          <w:numId w:val="169"/>
        </w:numPr>
        <w:pBdr>
          <w:top w:val="nil"/>
          <w:left w:val="nil"/>
          <w:bottom w:val="nil"/>
          <w:right w:val="nil"/>
          <w:between w:val="nil"/>
        </w:pBdr>
        <w:rPr>
          <w:color w:val="000000"/>
          <w:sz w:val="20"/>
          <w:szCs w:val="20"/>
        </w:rPr>
      </w:pPr>
      <w:r>
        <w:rPr>
          <w:color w:val="000000"/>
          <w:sz w:val="20"/>
          <w:szCs w:val="20"/>
        </w:rPr>
        <w:t>Cornflour</w:t>
      </w:r>
    </w:p>
    <w:p w14:paraId="1489E2C7" w14:textId="77777777" w:rsidR="009A3E36" w:rsidRDefault="00000000">
      <w:pPr>
        <w:numPr>
          <w:ilvl w:val="0"/>
          <w:numId w:val="169"/>
        </w:numPr>
        <w:pBdr>
          <w:top w:val="nil"/>
          <w:left w:val="nil"/>
          <w:bottom w:val="nil"/>
          <w:right w:val="nil"/>
          <w:between w:val="nil"/>
        </w:pBdr>
        <w:rPr>
          <w:color w:val="000000"/>
          <w:sz w:val="20"/>
          <w:szCs w:val="20"/>
        </w:rPr>
      </w:pPr>
      <w:r>
        <w:rPr>
          <w:color w:val="000000"/>
          <w:sz w:val="20"/>
          <w:szCs w:val="20"/>
        </w:rPr>
        <w:t>Dried pasta, rice and pulses.</w:t>
      </w:r>
    </w:p>
    <w:p w14:paraId="08CDB700" w14:textId="77777777" w:rsidR="009A3E36" w:rsidRDefault="00000000">
      <w:pPr>
        <w:rPr>
          <w:sz w:val="20"/>
          <w:szCs w:val="20"/>
        </w:rPr>
      </w:pPr>
      <w:r>
        <w:rPr>
          <w:sz w:val="20"/>
          <w:szCs w:val="20"/>
        </w:rPr>
        <w:t>Food items may also be incorporated into the role play area to enrich the learning</w:t>
      </w:r>
    </w:p>
    <w:p w14:paraId="56F23225" w14:textId="77777777" w:rsidR="009A3E36" w:rsidRDefault="00000000">
      <w:pPr>
        <w:rPr>
          <w:sz w:val="20"/>
          <w:szCs w:val="20"/>
        </w:rPr>
      </w:pPr>
      <w:r>
        <w:rPr>
          <w:sz w:val="20"/>
          <w:szCs w:val="20"/>
        </w:rPr>
        <w:t>experiences for children, e.g. fruits and vegetables. Children will be fully supervised during</w:t>
      </w:r>
    </w:p>
    <w:p w14:paraId="247AA9A8" w14:textId="77777777" w:rsidR="009A3E36" w:rsidRDefault="00000000">
      <w:pPr>
        <w:rPr>
          <w:sz w:val="20"/>
          <w:szCs w:val="20"/>
        </w:rPr>
      </w:pPr>
      <w:r>
        <w:rPr>
          <w:sz w:val="20"/>
          <w:szCs w:val="20"/>
        </w:rPr>
        <w:t>these activities.</w:t>
      </w:r>
    </w:p>
    <w:p w14:paraId="10CB614F" w14:textId="77777777" w:rsidR="009A3E36" w:rsidRDefault="00000000">
      <w:pPr>
        <w:rPr>
          <w:sz w:val="20"/>
          <w:szCs w:val="20"/>
        </w:rPr>
      </w:pPr>
      <w:r>
        <w:rPr>
          <w:sz w:val="20"/>
          <w:szCs w:val="20"/>
        </w:rPr>
        <w:t xml:space="preserve">Food that could cause a choking hazard, including raw jelly and </w:t>
      </w:r>
      <w:r>
        <w:rPr>
          <w:sz w:val="20"/>
          <w:szCs w:val="20"/>
          <w:highlight w:val="yellow"/>
        </w:rPr>
        <w:t>popcorn, is not used.</w:t>
      </w:r>
    </w:p>
    <w:p w14:paraId="6560CDEB" w14:textId="77777777" w:rsidR="009A3E36" w:rsidRDefault="009A3E36">
      <w:pPr>
        <w:rPr>
          <w:sz w:val="20"/>
          <w:szCs w:val="20"/>
        </w:rPr>
      </w:pPr>
    </w:p>
    <w:p w14:paraId="4DC88F61" w14:textId="77777777" w:rsidR="009A3E36" w:rsidRDefault="00000000">
      <w:pPr>
        <w:keepNext/>
        <w:pBdr>
          <w:top w:val="nil"/>
          <w:left w:val="nil"/>
          <w:bottom w:val="nil"/>
          <w:right w:val="nil"/>
          <w:between w:val="nil"/>
        </w:pBdr>
        <w:rPr>
          <w:b/>
          <w:color w:val="000000"/>
          <w:sz w:val="20"/>
          <w:szCs w:val="20"/>
        </w:rPr>
      </w:pPr>
      <w:r>
        <w:rPr>
          <w:b/>
          <w:color w:val="000000"/>
          <w:sz w:val="20"/>
          <w:szCs w:val="20"/>
        </w:rPr>
        <w:t>Personal protective equipment (PPE)</w:t>
      </w:r>
    </w:p>
    <w:p w14:paraId="2231625E" w14:textId="77777777" w:rsidR="009A3E36" w:rsidRDefault="00000000">
      <w:pPr>
        <w:rPr>
          <w:sz w:val="20"/>
          <w:szCs w:val="20"/>
        </w:rPr>
      </w:pPr>
      <w:r>
        <w:rPr>
          <w:sz w:val="20"/>
          <w:szCs w:val="20"/>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5B9779BA" w14:textId="77777777" w:rsidR="009A3E36" w:rsidRDefault="009A3E36">
      <w:pPr>
        <w:rPr>
          <w:sz w:val="20"/>
          <w:szCs w:val="20"/>
        </w:rPr>
      </w:pPr>
    </w:p>
    <w:p w14:paraId="5D25BCA5" w14:textId="77777777" w:rsidR="009A3E36" w:rsidRDefault="00000000">
      <w:pPr>
        <w:keepNext/>
        <w:pBdr>
          <w:top w:val="nil"/>
          <w:left w:val="nil"/>
          <w:bottom w:val="nil"/>
          <w:right w:val="nil"/>
          <w:between w:val="nil"/>
        </w:pBdr>
        <w:rPr>
          <w:b/>
          <w:color w:val="000000"/>
          <w:sz w:val="20"/>
          <w:szCs w:val="20"/>
        </w:rPr>
      </w:pPr>
      <w:r>
        <w:rPr>
          <w:b/>
          <w:color w:val="000000"/>
          <w:sz w:val="20"/>
          <w:szCs w:val="20"/>
        </w:rPr>
        <w:t>Dealing with blood</w:t>
      </w:r>
    </w:p>
    <w:p w14:paraId="0BC2EB3F" w14:textId="77777777" w:rsidR="009A3E36" w:rsidRDefault="00000000">
      <w:pPr>
        <w:rPr>
          <w:sz w:val="20"/>
          <w:szCs w:val="20"/>
        </w:rPr>
      </w:pPr>
      <w:r>
        <w:rPr>
          <w:sz w:val="20"/>
          <w:szCs w:val="20"/>
        </w:rPr>
        <w:t>We may not be aware that any child attending the nursery has a condition that may be transmitted via blood.  Any staff member dealing with blood must:</w:t>
      </w:r>
    </w:p>
    <w:p w14:paraId="4FC7998A" w14:textId="77777777" w:rsidR="009A3E36" w:rsidRDefault="00000000">
      <w:pPr>
        <w:numPr>
          <w:ilvl w:val="0"/>
          <w:numId w:val="81"/>
        </w:numPr>
        <w:rPr>
          <w:sz w:val="20"/>
          <w:szCs w:val="20"/>
        </w:rPr>
      </w:pPr>
      <w:r>
        <w:rPr>
          <w:sz w:val="20"/>
          <w:szCs w:val="20"/>
        </w:rPr>
        <w:t>Always take precautions when cleaning wounds as some conditions such as hepatitis or the HIV virus can be transmitted via blood.</w:t>
      </w:r>
    </w:p>
    <w:p w14:paraId="375A322D" w14:textId="77777777" w:rsidR="009A3E36" w:rsidRDefault="00000000">
      <w:pPr>
        <w:numPr>
          <w:ilvl w:val="0"/>
          <w:numId w:val="81"/>
        </w:numPr>
        <w:rPr>
          <w:sz w:val="20"/>
          <w:szCs w:val="20"/>
        </w:rPr>
      </w:pPr>
      <w:r>
        <w:rPr>
          <w:sz w:val="20"/>
          <w:szCs w:val="20"/>
        </w:rPr>
        <w:t>Wear disposable gloves and wipe up any blood spillage with disposable cloths, neat sterilising fluid or freshly diluted bleach (one part diluted with 10 parts water). Such solutions must be carefully disposed of immediately after use.</w:t>
      </w:r>
    </w:p>
    <w:p w14:paraId="1A43C988" w14:textId="77777777" w:rsidR="009A3E36" w:rsidRDefault="009A3E36">
      <w:pPr>
        <w:rPr>
          <w:sz w:val="20"/>
          <w:szCs w:val="20"/>
        </w:rPr>
      </w:pPr>
    </w:p>
    <w:p w14:paraId="35973070" w14:textId="77777777" w:rsidR="009A3E36" w:rsidRDefault="00000000">
      <w:pPr>
        <w:keepNext/>
        <w:pBdr>
          <w:top w:val="nil"/>
          <w:left w:val="nil"/>
          <w:bottom w:val="nil"/>
          <w:right w:val="nil"/>
          <w:between w:val="nil"/>
        </w:pBdr>
        <w:rPr>
          <w:b/>
          <w:color w:val="000000"/>
          <w:sz w:val="20"/>
          <w:szCs w:val="20"/>
        </w:rPr>
      </w:pPr>
      <w:r>
        <w:rPr>
          <w:b/>
          <w:color w:val="000000"/>
          <w:sz w:val="20"/>
          <w:szCs w:val="20"/>
        </w:rPr>
        <w:t>Needle punctures and sharps injury</w:t>
      </w:r>
    </w:p>
    <w:p w14:paraId="0429FDDA" w14:textId="77777777" w:rsidR="009A3E36" w:rsidRDefault="00000000">
      <w:pPr>
        <w:rPr>
          <w:sz w:val="20"/>
          <w:szCs w:val="20"/>
        </w:rPr>
      </w:pPr>
      <w:r>
        <w:rPr>
          <w:sz w:val="20"/>
          <w:szCs w:val="20"/>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59FC3A68" w14:textId="77777777" w:rsidR="009A3E36" w:rsidRDefault="00000000">
      <w:pPr>
        <w:rPr>
          <w:sz w:val="20"/>
          <w:szCs w:val="20"/>
        </w:rPr>
      </w:pPr>
      <w:r>
        <w:rPr>
          <w:sz w:val="20"/>
          <w:szCs w:val="20"/>
        </w:rPr>
        <w:t>At Alverthorpe Grange Nursery we treat our responsibilities and obligations in respect of health and safety as a priority and we provide ongoing training to all members of staff which reflects best practice and is in line with current health and safety legislation.</w:t>
      </w:r>
    </w:p>
    <w:p w14:paraId="3C599A0C" w14:textId="77777777" w:rsidR="009A3E36" w:rsidRDefault="009A3E36">
      <w:pPr>
        <w:rPr>
          <w:sz w:val="20"/>
          <w:szCs w:val="20"/>
        </w:rPr>
      </w:pPr>
    </w:p>
    <w:p w14:paraId="54779846" w14:textId="77777777" w:rsidR="009A3E36" w:rsidRDefault="00000000">
      <w:pPr>
        <w:rPr>
          <w:sz w:val="20"/>
          <w:szCs w:val="20"/>
        </w:rPr>
      </w:pPr>
      <w:r>
        <w:rPr>
          <w:sz w:val="20"/>
          <w:szCs w:val="20"/>
          <w:highlight w:val="yellow"/>
        </w:rPr>
        <w:t>This policy is updated at least annually in consultation with staff and parents and/or after a serious accident or incident.</w:t>
      </w:r>
      <w:r>
        <w:rPr>
          <w:sz w:val="20"/>
          <w:szCs w:val="20"/>
        </w:rPr>
        <w:t xml:space="preserve"> </w:t>
      </w:r>
    </w:p>
    <w:p w14:paraId="0B198E13" w14:textId="77777777" w:rsidR="009A3E36" w:rsidRDefault="009A3E36">
      <w:pPr>
        <w:rPr>
          <w:sz w:val="20"/>
          <w:szCs w:val="20"/>
        </w:rPr>
      </w:pPr>
    </w:p>
    <w:p w14:paraId="6E6C1DCE" w14:textId="77777777" w:rsidR="009A3E36" w:rsidRDefault="009A3E36">
      <w:pPr>
        <w:rPr>
          <w:sz w:val="20"/>
          <w:szCs w:val="20"/>
        </w:rPr>
      </w:pPr>
    </w:p>
    <w:tbl>
      <w:tblPr>
        <w:tblStyle w:val="afffffe"/>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694FCF5" w14:textId="77777777">
        <w:tc>
          <w:tcPr>
            <w:tcW w:w="1502" w:type="dxa"/>
          </w:tcPr>
          <w:p w14:paraId="44C05CCD" w14:textId="77777777" w:rsidR="009A3E36" w:rsidRDefault="00000000">
            <w:pPr>
              <w:rPr>
                <w:sz w:val="20"/>
                <w:szCs w:val="20"/>
              </w:rPr>
            </w:pPr>
            <w:r>
              <w:rPr>
                <w:sz w:val="20"/>
                <w:szCs w:val="20"/>
              </w:rPr>
              <w:t>Date</w:t>
            </w:r>
          </w:p>
        </w:tc>
        <w:tc>
          <w:tcPr>
            <w:tcW w:w="1503" w:type="dxa"/>
          </w:tcPr>
          <w:p w14:paraId="22B4ECC8" w14:textId="77777777" w:rsidR="009A3E36" w:rsidRDefault="00000000">
            <w:pPr>
              <w:rPr>
                <w:sz w:val="20"/>
                <w:szCs w:val="20"/>
              </w:rPr>
            </w:pPr>
            <w:r>
              <w:rPr>
                <w:sz w:val="20"/>
                <w:szCs w:val="20"/>
              </w:rPr>
              <w:t>Review 1</w:t>
            </w:r>
          </w:p>
        </w:tc>
        <w:tc>
          <w:tcPr>
            <w:tcW w:w="1503" w:type="dxa"/>
          </w:tcPr>
          <w:p w14:paraId="11EC7300" w14:textId="77777777" w:rsidR="009A3E36" w:rsidRDefault="00000000">
            <w:pPr>
              <w:rPr>
                <w:sz w:val="20"/>
                <w:szCs w:val="20"/>
              </w:rPr>
            </w:pPr>
            <w:r>
              <w:rPr>
                <w:sz w:val="20"/>
                <w:szCs w:val="20"/>
              </w:rPr>
              <w:t>Review 2</w:t>
            </w:r>
          </w:p>
        </w:tc>
        <w:tc>
          <w:tcPr>
            <w:tcW w:w="1503" w:type="dxa"/>
          </w:tcPr>
          <w:p w14:paraId="37047F46" w14:textId="77777777" w:rsidR="009A3E36" w:rsidRDefault="00000000">
            <w:pPr>
              <w:rPr>
                <w:sz w:val="20"/>
                <w:szCs w:val="20"/>
              </w:rPr>
            </w:pPr>
            <w:r>
              <w:rPr>
                <w:sz w:val="20"/>
                <w:szCs w:val="20"/>
              </w:rPr>
              <w:t>Review 3</w:t>
            </w:r>
          </w:p>
        </w:tc>
        <w:tc>
          <w:tcPr>
            <w:tcW w:w="1503" w:type="dxa"/>
          </w:tcPr>
          <w:p w14:paraId="429363B7" w14:textId="77777777" w:rsidR="009A3E36" w:rsidRDefault="00000000">
            <w:pPr>
              <w:rPr>
                <w:sz w:val="20"/>
                <w:szCs w:val="20"/>
              </w:rPr>
            </w:pPr>
            <w:r>
              <w:rPr>
                <w:sz w:val="20"/>
                <w:szCs w:val="20"/>
              </w:rPr>
              <w:t>Review 4</w:t>
            </w:r>
          </w:p>
        </w:tc>
        <w:tc>
          <w:tcPr>
            <w:tcW w:w="1503" w:type="dxa"/>
          </w:tcPr>
          <w:p w14:paraId="2B6541AB" w14:textId="77777777" w:rsidR="009A3E36" w:rsidRDefault="00000000">
            <w:pPr>
              <w:rPr>
                <w:sz w:val="20"/>
                <w:szCs w:val="20"/>
              </w:rPr>
            </w:pPr>
            <w:r>
              <w:rPr>
                <w:sz w:val="20"/>
                <w:szCs w:val="20"/>
              </w:rPr>
              <w:t>Review 5</w:t>
            </w:r>
          </w:p>
        </w:tc>
      </w:tr>
      <w:tr w:rsidR="009A3E36" w14:paraId="0D94CF2E" w14:textId="77777777">
        <w:tc>
          <w:tcPr>
            <w:tcW w:w="1502" w:type="dxa"/>
          </w:tcPr>
          <w:p w14:paraId="7CB939E9" w14:textId="77777777" w:rsidR="009A3E36" w:rsidRDefault="00000000">
            <w:pPr>
              <w:rPr>
                <w:sz w:val="20"/>
                <w:szCs w:val="20"/>
              </w:rPr>
            </w:pPr>
            <w:r>
              <w:rPr>
                <w:sz w:val="20"/>
                <w:szCs w:val="20"/>
              </w:rPr>
              <w:t>09/2021</w:t>
            </w:r>
          </w:p>
          <w:p w14:paraId="68EFA9F6" w14:textId="77777777" w:rsidR="009A3E36" w:rsidRDefault="009A3E36">
            <w:pPr>
              <w:rPr>
                <w:sz w:val="20"/>
                <w:szCs w:val="20"/>
              </w:rPr>
            </w:pPr>
          </w:p>
        </w:tc>
        <w:tc>
          <w:tcPr>
            <w:tcW w:w="1503" w:type="dxa"/>
          </w:tcPr>
          <w:p w14:paraId="4D582832" w14:textId="77777777" w:rsidR="009A3E36" w:rsidRDefault="00000000">
            <w:pPr>
              <w:rPr>
                <w:sz w:val="20"/>
                <w:szCs w:val="20"/>
              </w:rPr>
            </w:pPr>
            <w:r>
              <w:rPr>
                <w:sz w:val="20"/>
                <w:szCs w:val="20"/>
              </w:rPr>
              <w:t>09/2021</w:t>
            </w:r>
          </w:p>
        </w:tc>
        <w:tc>
          <w:tcPr>
            <w:tcW w:w="1503" w:type="dxa"/>
          </w:tcPr>
          <w:p w14:paraId="4A0ADA3C" w14:textId="77777777" w:rsidR="009A3E36" w:rsidRDefault="009A3E36">
            <w:pPr>
              <w:rPr>
                <w:sz w:val="20"/>
                <w:szCs w:val="20"/>
              </w:rPr>
            </w:pPr>
          </w:p>
        </w:tc>
        <w:tc>
          <w:tcPr>
            <w:tcW w:w="1503" w:type="dxa"/>
          </w:tcPr>
          <w:p w14:paraId="1D6301FF" w14:textId="77777777" w:rsidR="009A3E36" w:rsidRDefault="009A3E36">
            <w:pPr>
              <w:rPr>
                <w:sz w:val="20"/>
                <w:szCs w:val="20"/>
              </w:rPr>
            </w:pPr>
          </w:p>
        </w:tc>
        <w:tc>
          <w:tcPr>
            <w:tcW w:w="1503" w:type="dxa"/>
          </w:tcPr>
          <w:p w14:paraId="7A505113" w14:textId="77777777" w:rsidR="009A3E36" w:rsidRDefault="009A3E36">
            <w:pPr>
              <w:rPr>
                <w:sz w:val="20"/>
                <w:szCs w:val="20"/>
              </w:rPr>
            </w:pPr>
          </w:p>
        </w:tc>
        <w:tc>
          <w:tcPr>
            <w:tcW w:w="1503" w:type="dxa"/>
          </w:tcPr>
          <w:p w14:paraId="76434401" w14:textId="77777777" w:rsidR="009A3E36" w:rsidRDefault="009A3E36">
            <w:pPr>
              <w:rPr>
                <w:sz w:val="20"/>
                <w:szCs w:val="20"/>
              </w:rPr>
            </w:pPr>
          </w:p>
        </w:tc>
      </w:tr>
      <w:tr w:rsidR="009A3E36" w14:paraId="1969A304" w14:textId="77777777">
        <w:tc>
          <w:tcPr>
            <w:tcW w:w="1502" w:type="dxa"/>
          </w:tcPr>
          <w:p w14:paraId="20DCD215" w14:textId="77777777" w:rsidR="009A3E36" w:rsidRDefault="00000000">
            <w:pPr>
              <w:rPr>
                <w:sz w:val="20"/>
                <w:szCs w:val="20"/>
              </w:rPr>
            </w:pPr>
            <w:r>
              <w:rPr>
                <w:sz w:val="20"/>
                <w:szCs w:val="20"/>
              </w:rPr>
              <w:t xml:space="preserve">Signed: </w:t>
            </w:r>
          </w:p>
          <w:p w14:paraId="52743636" w14:textId="77777777" w:rsidR="009A3E36" w:rsidRDefault="009A3E36">
            <w:pPr>
              <w:rPr>
                <w:sz w:val="20"/>
                <w:szCs w:val="20"/>
              </w:rPr>
            </w:pPr>
          </w:p>
          <w:p w14:paraId="4F509380" w14:textId="77777777" w:rsidR="009A3E36" w:rsidRDefault="009A3E36">
            <w:pPr>
              <w:rPr>
                <w:sz w:val="20"/>
                <w:szCs w:val="20"/>
              </w:rPr>
            </w:pPr>
          </w:p>
        </w:tc>
        <w:tc>
          <w:tcPr>
            <w:tcW w:w="1503" w:type="dxa"/>
          </w:tcPr>
          <w:p w14:paraId="61378631"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2A23E6D6" w14:textId="77777777" w:rsidR="009A3E36" w:rsidRDefault="009A3E36">
            <w:pPr>
              <w:rPr>
                <w:sz w:val="20"/>
                <w:szCs w:val="20"/>
              </w:rPr>
            </w:pPr>
          </w:p>
        </w:tc>
        <w:tc>
          <w:tcPr>
            <w:tcW w:w="1503" w:type="dxa"/>
          </w:tcPr>
          <w:p w14:paraId="3E5B5BD6" w14:textId="77777777" w:rsidR="009A3E36" w:rsidRDefault="009A3E36">
            <w:pPr>
              <w:rPr>
                <w:sz w:val="20"/>
                <w:szCs w:val="20"/>
              </w:rPr>
            </w:pPr>
          </w:p>
        </w:tc>
        <w:tc>
          <w:tcPr>
            <w:tcW w:w="1503" w:type="dxa"/>
          </w:tcPr>
          <w:p w14:paraId="51DEEE24" w14:textId="77777777" w:rsidR="009A3E36" w:rsidRDefault="009A3E36">
            <w:pPr>
              <w:rPr>
                <w:sz w:val="20"/>
                <w:szCs w:val="20"/>
              </w:rPr>
            </w:pPr>
          </w:p>
        </w:tc>
        <w:tc>
          <w:tcPr>
            <w:tcW w:w="1503" w:type="dxa"/>
          </w:tcPr>
          <w:p w14:paraId="7062CD44" w14:textId="77777777" w:rsidR="009A3E36" w:rsidRDefault="009A3E36">
            <w:pPr>
              <w:rPr>
                <w:sz w:val="20"/>
                <w:szCs w:val="20"/>
              </w:rPr>
            </w:pPr>
          </w:p>
        </w:tc>
      </w:tr>
    </w:tbl>
    <w:p w14:paraId="049F86EE" w14:textId="77777777" w:rsidR="009A3E36" w:rsidRDefault="009A3E36">
      <w:pPr>
        <w:rPr>
          <w:sz w:val="20"/>
          <w:szCs w:val="20"/>
        </w:rPr>
      </w:pPr>
    </w:p>
    <w:p w14:paraId="77080DF5" w14:textId="77777777" w:rsidR="009A3E36" w:rsidRDefault="00000000">
      <w:pPr>
        <w:pageBreakBefore/>
        <w:pBdr>
          <w:top w:val="nil"/>
          <w:left w:val="nil"/>
          <w:bottom w:val="nil"/>
          <w:right w:val="nil"/>
          <w:between w:val="nil"/>
        </w:pBdr>
        <w:jc w:val="center"/>
        <w:rPr>
          <w:b/>
          <w:color w:val="000000"/>
          <w:sz w:val="28"/>
          <w:szCs w:val="28"/>
        </w:rPr>
      </w:pPr>
      <w:bookmarkStart w:id="88" w:name="_2250f4o" w:colFirst="0" w:colLast="0"/>
      <w:bookmarkEnd w:id="88"/>
      <w:r>
        <w:rPr>
          <w:b/>
          <w:color w:val="000000"/>
          <w:sz w:val="28"/>
          <w:szCs w:val="28"/>
        </w:rPr>
        <w:t>Immunisation</w:t>
      </w:r>
    </w:p>
    <w:p w14:paraId="0B0C645F" w14:textId="77777777" w:rsidR="009A3E36" w:rsidRDefault="00000000">
      <w:pPr>
        <w:jc w:val="center"/>
      </w:pPr>
      <w:r>
        <w:rPr>
          <w:rFonts w:ascii="Calibri" w:eastAsia="Calibri" w:hAnsi="Calibri" w:cs="Calibri"/>
          <w:highlight w:val="yellow"/>
        </w:rPr>
        <w:t>EYFS: 3.45, 3.80</w:t>
      </w:r>
    </w:p>
    <w:p w14:paraId="7573476E" w14:textId="77777777" w:rsidR="009A3E36" w:rsidRDefault="009A3E36">
      <w:pPr>
        <w:rPr>
          <w:sz w:val="20"/>
          <w:szCs w:val="20"/>
        </w:rPr>
      </w:pPr>
    </w:p>
    <w:p w14:paraId="62884CA2" w14:textId="77777777" w:rsidR="009A3E36" w:rsidRDefault="00000000">
      <w:pPr>
        <w:rPr>
          <w:sz w:val="20"/>
          <w:szCs w:val="20"/>
        </w:rPr>
      </w:pPr>
      <w:r>
        <w:rPr>
          <w:sz w:val="20"/>
          <w:szCs w:val="20"/>
        </w:rPr>
        <w:t xml:space="preserve">At Alverthorpe Grange Nursery we expect that children are vaccinated in accordance with the government’s health policy and their age </w:t>
      </w:r>
      <w:r>
        <w:rPr>
          <w:sz w:val="20"/>
          <w:szCs w:val="20"/>
          <w:highlight w:val="yellow"/>
        </w:rPr>
        <w:t>and we promote this.</w:t>
      </w:r>
      <w:r>
        <w:rPr>
          <w:sz w:val="20"/>
          <w:szCs w:val="20"/>
        </w:rPr>
        <w:t xml:space="preserv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21F0BE7E" w14:textId="77777777" w:rsidR="009A3E36" w:rsidRDefault="009A3E36">
      <w:pPr>
        <w:rPr>
          <w:sz w:val="20"/>
          <w:szCs w:val="20"/>
        </w:rPr>
      </w:pPr>
    </w:p>
    <w:p w14:paraId="2BC8A0DF" w14:textId="77777777" w:rsidR="009A3E36" w:rsidRDefault="00000000">
      <w:pPr>
        <w:rPr>
          <w:sz w:val="20"/>
          <w:szCs w:val="20"/>
        </w:rPr>
      </w:pPr>
      <w:r>
        <w:rPr>
          <w:sz w:val="20"/>
          <w:szCs w:val="20"/>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4AD04E39" w14:textId="77777777" w:rsidR="009A3E36" w:rsidRDefault="009A3E36">
      <w:pPr>
        <w:rPr>
          <w:sz w:val="20"/>
          <w:szCs w:val="20"/>
        </w:rPr>
      </w:pPr>
    </w:p>
    <w:p w14:paraId="3455B7ED" w14:textId="77777777" w:rsidR="009A3E36" w:rsidRDefault="00000000">
      <w:pPr>
        <w:rPr>
          <w:sz w:val="20"/>
          <w:szCs w:val="20"/>
        </w:rPr>
      </w:pPr>
      <w:r>
        <w:rPr>
          <w:sz w:val="20"/>
          <w:szCs w:val="20"/>
        </w:rPr>
        <w:t>We record, or encourage parents to record, information about immunisations on children’s registration documents and we update this information as and when necessary, including when the child reaches the age for the appropriate immunisations.</w:t>
      </w:r>
    </w:p>
    <w:p w14:paraId="577DC30E" w14:textId="77777777" w:rsidR="009A3E36" w:rsidRDefault="009A3E36">
      <w:pPr>
        <w:rPr>
          <w:sz w:val="20"/>
          <w:szCs w:val="20"/>
        </w:rPr>
      </w:pPr>
    </w:p>
    <w:p w14:paraId="0EB0E6A0"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Staff vaccinations policy</w:t>
      </w:r>
    </w:p>
    <w:p w14:paraId="338C493D" w14:textId="77777777" w:rsidR="009A3E36" w:rsidRDefault="00000000">
      <w:pPr>
        <w:rPr>
          <w:sz w:val="20"/>
          <w:szCs w:val="20"/>
        </w:rPr>
      </w:pPr>
      <w:r>
        <w:rPr>
          <w:sz w:val="20"/>
          <w:szCs w:val="20"/>
        </w:rPr>
        <w:t xml:space="preserve">It is the responsibility of all staff to ensure they keep up-to-date with their vaccinations, as recommended by the </w:t>
      </w:r>
      <w:r>
        <w:rPr>
          <w:sz w:val="20"/>
          <w:szCs w:val="20"/>
          <w:highlight w:val="yellow"/>
        </w:rPr>
        <w:t>Government</w:t>
      </w:r>
      <w:r>
        <w:rPr>
          <w:sz w:val="20"/>
          <w:szCs w:val="20"/>
        </w:rPr>
        <w:t xml:space="preserve">/NHS vaccination schedule and keep the nursery informed. </w:t>
      </w:r>
    </w:p>
    <w:p w14:paraId="27E27D15" w14:textId="77777777" w:rsidR="009A3E36" w:rsidRDefault="009A3E36">
      <w:pPr>
        <w:rPr>
          <w:sz w:val="20"/>
          <w:szCs w:val="20"/>
        </w:rPr>
      </w:pPr>
    </w:p>
    <w:p w14:paraId="36E552E4" w14:textId="77777777" w:rsidR="009A3E36" w:rsidRDefault="00000000">
      <w:pPr>
        <w:rPr>
          <w:sz w:val="20"/>
          <w:szCs w:val="20"/>
        </w:rPr>
      </w:pPr>
      <w:r>
        <w:rPr>
          <w:sz w:val="20"/>
          <w:szCs w:val="20"/>
        </w:rPr>
        <w:t xml:space="preserve">If a member of staff is unsure as to whether they are up-to-date, then we recommend that they visit their GP or practice nurse for their own good health. </w:t>
      </w:r>
    </w:p>
    <w:p w14:paraId="16A9BA84" w14:textId="77777777" w:rsidR="009A3E36" w:rsidRDefault="009A3E36">
      <w:pPr>
        <w:rPr>
          <w:sz w:val="20"/>
          <w:szCs w:val="20"/>
        </w:rPr>
      </w:pPr>
    </w:p>
    <w:p w14:paraId="08650A96" w14:textId="77777777" w:rsidR="009A3E36" w:rsidRDefault="00000000">
      <w:pPr>
        <w:keepNext/>
        <w:pBdr>
          <w:top w:val="nil"/>
          <w:left w:val="nil"/>
          <w:bottom w:val="nil"/>
          <w:right w:val="nil"/>
          <w:between w:val="nil"/>
        </w:pBdr>
        <w:rPr>
          <w:b/>
          <w:color w:val="000000"/>
          <w:sz w:val="20"/>
          <w:szCs w:val="20"/>
        </w:rPr>
      </w:pPr>
      <w:r>
        <w:rPr>
          <w:b/>
          <w:color w:val="000000"/>
          <w:sz w:val="20"/>
          <w:szCs w:val="20"/>
        </w:rPr>
        <w:t>Emergency information</w:t>
      </w:r>
    </w:p>
    <w:p w14:paraId="2753CB8D" w14:textId="77777777" w:rsidR="009A3E36" w:rsidRDefault="00000000">
      <w:pPr>
        <w:rPr>
          <w:sz w:val="20"/>
          <w:szCs w:val="20"/>
        </w:rPr>
      </w:pPr>
      <w:r>
        <w:rPr>
          <w:sz w:val="20"/>
          <w:szCs w:val="20"/>
        </w:rPr>
        <w:t>We keep emergency information for every child and update it every six months with regular reminders to parents in newsletters, at parents’ evenings and a reminder notice on the Parent Information Board.</w:t>
      </w:r>
    </w:p>
    <w:p w14:paraId="54B49665" w14:textId="77777777" w:rsidR="009A3E36" w:rsidRDefault="009A3E36">
      <w:pPr>
        <w:rPr>
          <w:sz w:val="20"/>
          <w:szCs w:val="20"/>
        </w:rPr>
      </w:pPr>
    </w:p>
    <w:tbl>
      <w:tblPr>
        <w:tblStyle w:val="affffff"/>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190E9911" w14:textId="77777777">
        <w:tc>
          <w:tcPr>
            <w:tcW w:w="1502" w:type="dxa"/>
          </w:tcPr>
          <w:p w14:paraId="2EFA870B" w14:textId="77777777" w:rsidR="009A3E36" w:rsidRDefault="00000000">
            <w:pPr>
              <w:rPr>
                <w:sz w:val="20"/>
                <w:szCs w:val="20"/>
              </w:rPr>
            </w:pPr>
            <w:r>
              <w:rPr>
                <w:sz w:val="20"/>
                <w:szCs w:val="20"/>
              </w:rPr>
              <w:t>Date</w:t>
            </w:r>
          </w:p>
        </w:tc>
        <w:tc>
          <w:tcPr>
            <w:tcW w:w="1503" w:type="dxa"/>
          </w:tcPr>
          <w:p w14:paraId="5C1B8F7B" w14:textId="77777777" w:rsidR="009A3E36" w:rsidRDefault="00000000">
            <w:pPr>
              <w:rPr>
                <w:sz w:val="20"/>
                <w:szCs w:val="20"/>
              </w:rPr>
            </w:pPr>
            <w:r>
              <w:rPr>
                <w:sz w:val="20"/>
                <w:szCs w:val="20"/>
              </w:rPr>
              <w:t>Review 1</w:t>
            </w:r>
          </w:p>
        </w:tc>
        <w:tc>
          <w:tcPr>
            <w:tcW w:w="1503" w:type="dxa"/>
          </w:tcPr>
          <w:p w14:paraId="285C3D66" w14:textId="77777777" w:rsidR="009A3E36" w:rsidRDefault="00000000">
            <w:pPr>
              <w:rPr>
                <w:sz w:val="20"/>
                <w:szCs w:val="20"/>
              </w:rPr>
            </w:pPr>
            <w:r>
              <w:rPr>
                <w:sz w:val="20"/>
                <w:szCs w:val="20"/>
              </w:rPr>
              <w:t>Review 2</w:t>
            </w:r>
          </w:p>
        </w:tc>
        <w:tc>
          <w:tcPr>
            <w:tcW w:w="1503" w:type="dxa"/>
          </w:tcPr>
          <w:p w14:paraId="75AC321E" w14:textId="77777777" w:rsidR="009A3E36" w:rsidRDefault="00000000">
            <w:pPr>
              <w:rPr>
                <w:sz w:val="20"/>
                <w:szCs w:val="20"/>
              </w:rPr>
            </w:pPr>
            <w:r>
              <w:rPr>
                <w:sz w:val="20"/>
                <w:szCs w:val="20"/>
              </w:rPr>
              <w:t>Review 3</w:t>
            </w:r>
          </w:p>
        </w:tc>
        <w:tc>
          <w:tcPr>
            <w:tcW w:w="1503" w:type="dxa"/>
          </w:tcPr>
          <w:p w14:paraId="6A0B8E59" w14:textId="77777777" w:rsidR="009A3E36" w:rsidRDefault="00000000">
            <w:pPr>
              <w:rPr>
                <w:sz w:val="20"/>
                <w:szCs w:val="20"/>
              </w:rPr>
            </w:pPr>
            <w:r>
              <w:rPr>
                <w:sz w:val="20"/>
                <w:szCs w:val="20"/>
              </w:rPr>
              <w:t>Review 4</w:t>
            </w:r>
          </w:p>
        </w:tc>
        <w:tc>
          <w:tcPr>
            <w:tcW w:w="1503" w:type="dxa"/>
          </w:tcPr>
          <w:p w14:paraId="5860EA6F" w14:textId="77777777" w:rsidR="009A3E36" w:rsidRDefault="00000000">
            <w:pPr>
              <w:rPr>
                <w:sz w:val="20"/>
                <w:szCs w:val="20"/>
              </w:rPr>
            </w:pPr>
            <w:r>
              <w:rPr>
                <w:sz w:val="20"/>
                <w:szCs w:val="20"/>
              </w:rPr>
              <w:t>Review 5</w:t>
            </w:r>
          </w:p>
        </w:tc>
      </w:tr>
      <w:tr w:rsidR="009A3E36" w14:paraId="75C23826" w14:textId="77777777">
        <w:tc>
          <w:tcPr>
            <w:tcW w:w="1502" w:type="dxa"/>
          </w:tcPr>
          <w:p w14:paraId="6012D480" w14:textId="77777777" w:rsidR="009A3E36" w:rsidRDefault="00000000">
            <w:pPr>
              <w:rPr>
                <w:sz w:val="20"/>
                <w:szCs w:val="20"/>
              </w:rPr>
            </w:pPr>
            <w:r>
              <w:rPr>
                <w:sz w:val="20"/>
                <w:szCs w:val="20"/>
              </w:rPr>
              <w:t>09/2021</w:t>
            </w:r>
          </w:p>
          <w:p w14:paraId="4D6F1C99" w14:textId="77777777" w:rsidR="009A3E36" w:rsidRDefault="009A3E36">
            <w:pPr>
              <w:rPr>
                <w:sz w:val="20"/>
                <w:szCs w:val="20"/>
              </w:rPr>
            </w:pPr>
          </w:p>
        </w:tc>
        <w:tc>
          <w:tcPr>
            <w:tcW w:w="1503" w:type="dxa"/>
          </w:tcPr>
          <w:p w14:paraId="3AA8FB37" w14:textId="77777777" w:rsidR="009A3E36" w:rsidRDefault="00000000">
            <w:pPr>
              <w:rPr>
                <w:sz w:val="20"/>
                <w:szCs w:val="20"/>
              </w:rPr>
            </w:pPr>
            <w:r>
              <w:rPr>
                <w:sz w:val="20"/>
                <w:szCs w:val="20"/>
              </w:rPr>
              <w:t>09/2021</w:t>
            </w:r>
          </w:p>
        </w:tc>
        <w:tc>
          <w:tcPr>
            <w:tcW w:w="1503" w:type="dxa"/>
          </w:tcPr>
          <w:p w14:paraId="7FBA3A74" w14:textId="77777777" w:rsidR="009A3E36" w:rsidRDefault="009A3E36">
            <w:pPr>
              <w:rPr>
                <w:sz w:val="20"/>
                <w:szCs w:val="20"/>
              </w:rPr>
            </w:pPr>
          </w:p>
        </w:tc>
        <w:tc>
          <w:tcPr>
            <w:tcW w:w="1503" w:type="dxa"/>
          </w:tcPr>
          <w:p w14:paraId="26616D4D" w14:textId="77777777" w:rsidR="009A3E36" w:rsidRDefault="009A3E36">
            <w:pPr>
              <w:rPr>
                <w:sz w:val="20"/>
                <w:szCs w:val="20"/>
              </w:rPr>
            </w:pPr>
          </w:p>
        </w:tc>
        <w:tc>
          <w:tcPr>
            <w:tcW w:w="1503" w:type="dxa"/>
          </w:tcPr>
          <w:p w14:paraId="02AAF1E0" w14:textId="77777777" w:rsidR="009A3E36" w:rsidRDefault="009A3E36">
            <w:pPr>
              <w:rPr>
                <w:sz w:val="20"/>
                <w:szCs w:val="20"/>
              </w:rPr>
            </w:pPr>
          </w:p>
        </w:tc>
        <w:tc>
          <w:tcPr>
            <w:tcW w:w="1503" w:type="dxa"/>
          </w:tcPr>
          <w:p w14:paraId="730DDC1D" w14:textId="77777777" w:rsidR="009A3E36" w:rsidRDefault="009A3E36">
            <w:pPr>
              <w:rPr>
                <w:sz w:val="20"/>
                <w:szCs w:val="20"/>
              </w:rPr>
            </w:pPr>
          </w:p>
        </w:tc>
      </w:tr>
      <w:tr w:rsidR="009A3E36" w14:paraId="1D578445" w14:textId="77777777">
        <w:tc>
          <w:tcPr>
            <w:tcW w:w="1502" w:type="dxa"/>
          </w:tcPr>
          <w:p w14:paraId="36F10510" w14:textId="77777777" w:rsidR="009A3E36" w:rsidRDefault="00000000">
            <w:pPr>
              <w:rPr>
                <w:sz w:val="20"/>
                <w:szCs w:val="20"/>
              </w:rPr>
            </w:pPr>
            <w:r>
              <w:rPr>
                <w:sz w:val="20"/>
                <w:szCs w:val="20"/>
              </w:rPr>
              <w:t xml:space="preserve">Signed: </w:t>
            </w:r>
          </w:p>
          <w:p w14:paraId="575C0902" w14:textId="77777777" w:rsidR="009A3E36" w:rsidRDefault="009A3E36">
            <w:pPr>
              <w:rPr>
                <w:sz w:val="20"/>
                <w:szCs w:val="20"/>
              </w:rPr>
            </w:pPr>
          </w:p>
          <w:p w14:paraId="00D27589" w14:textId="77777777" w:rsidR="009A3E36" w:rsidRDefault="009A3E36">
            <w:pPr>
              <w:rPr>
                <w:sz w:val="20"/>
                <w:szCs w:val="20"/>
              </w:rPr>
            </w:pPr>
          </w:p>
        </w:tc>
        <w:tc>
          <w:tcPr>
            <w:tcW w:w="1503" w:type="dxa"/>
          </w:tcPr>
          <w:p w14:paraId="24F3BA26"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3539122F" w14:textId="77777777" w:rsidR="009A3E36" w:rsidRDefault="009A3E36">
            <w:pPr>
              <w:rPr>
                <w:sz w:val="20"/>
                <w:szCs w:val="20"/>
              </w:rPr>
            </w:pPr>
          </w:p>
        </w:tc>
        <w:tc>
          <w:tcPr>
            <w:tcW w:w="1503" w:type="dxa"/>
          </w:tcPr>
          <w:p w14:paraId="697B53E6" w14:textId="77777777" w:rsidR="009A3E36" w:rsidRDefault="009A3E36">
            <w:pPr>
              <w:rPr>
                <w:sz w:val="20"/>
                <w:szCs w:val="20"/>
              </w:rPr>
            </w:pPr>
          </w:p>
        </w:tc>
        <w:tc>
          <w:tcPr>
            <w:tcW w:w="1503" w:type="dxa"/>
          </w:tcPr>
          <w:p w14:paraId="3B4E974D" w14:textId="77777777" w:rsidR="009A3E36" w:rsidRDefault="009A3E36">
            <w:pPr>
              <w:rPr>
                <w:sz w:val="20"/>
                <w:szCs w:val="20"/>
              </w:rPr>
            </w:pPr>
          </w:p>
        </w:tc>
        <w:tc>
          <w:tcPr>
            <w:tcW w:w="1503" w:type="dxa"/>
          </w:tcPr>
          <w:p w14:paraId="510F46FA" w14:textId="77777777" w:rsidR="009A3E36" w:rsidRDefault="009A3E36">
            <w:pPr>
              <w:rPr>
                <w:sz w:val="20"/>
                <w:szCs w:val="20"/>
              </w:rPr>
            </w:pPr>
          </w:p>
          <w:p w14:paraId="5222D523" w14:textId="77777777" w:rsidR="009A3E36" w:rsidRDefault="009A3E36">
            <w:pPr>
              <w:rPr>
                <w:sz w:val="20"/>
                <w:szCs w:val="20"/>
              </w:rPr>
            </w:pPr>
          </w:p>
        </w:tc>
      </w:tr>
    </w:tbl>
    <w:p w14:paraId="417A1BC4" w14:textId="77777777" w:rsidR="009A3E36" w:rsidRDefault="009A3E36">
      <w:pPr>
        <w:rPr>
          <w:sz w:val="20"/>
          <w:szCs w:val="20"/>
        </w:rPr>
      </w:pPr>
    </w:p>
    <w:p w14:paraId="0487F9BC" w14:textId="77777777" w:rsidR="009A3E36" w:rsidRDefault="009A3E36">
      <w:pPr>
        <w:rPr>
          <w:sz w:val="20"/>
          <w:szCs w:val="20"/>
        </w:rPr>
      </w:pPr>
    </w:p>
    <w:p w14:paraId="6F84585E" w14:textId="77777777" w:rsidR="009A3E36" w:rsidRDefault="00000000">
      <w:pPr>
        <w:pageBreakBefore/>
        <w:pBdr>
          <w:top w:val="nil"/>
          <w:left w:val="nil"/>
          <w:bottom w:val="nil"/>
          <w:right w:val="nil"/>
          <w:between w:val="nil"/>
        </w:pBdr>
        <w:jc w:val="center"/>
        <w:rPr>
          <w:b/>
          <w:color w:val="000000"/>
          <w:sz w:val="28"/>
          <w:szCs w:val="28"/>
        </w:rPr>
      </w:pPr>
      <w:bookmarkStart w:id="89" w:name="_haapch" w:colFirst="0" w:colLast="0"/>
      <w:bookmarkEnd w:id="89"/>
      <w:r>
        <w:rPr>
          <w:b/>
          <w:color w:val="000000"/>
          <w:sz w:val="28"/>
          <w:szCs w:val="28"/>
        </w:rPr>
        <w:t xml:space="preserve">Allergies and Allergic Reactions </w:t>
      </w:r>
    </w:p>
    <w:tbl>
      <w:tblPr>
        <w:tblStyle w:val="affffff0"/>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623F253C" w14:textId="77777777">
        <w:trPr>
          <w:cantSplit/>
          <w:trHeight w:val="209"/>
          <w:jc w:val="center"/>
        </w:trPr>
        <w:tc>
          <w:tcPr>
            <w:tcW w:w="3006" w:type="dxa"/>
            <w:vAlign w:val="center"/>
          </w:tcPr>
          <w:p w14:paraId="433EFB65"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3.45, 3.46, 3.48, 3.49</w:t>
            </w:r>
          </w:p>
        </w:tc>
      </w:tr>
    </w:tbl>
    <w:p w14:paraId="2B845CF1" w14:textId="77777777" w:rsidR="009A3E36" w:rsidRDefault="009A3E36">
      <w:pPr>
        <w:rPr>
          <w:sz w:val="20"/>
          <w:szCs w:val="20"/>
        </w:rPr>
      </w:pPr>
    </w:p>
    <w:p w14:paraId="0FEE63D8" w14:textId="77777777" w:rsidR="009A3E36" w:rsidRDefault="00000000">
      <w:pPr>
        <w:rPr>
          <w:sz w:val="20"/>
          <w:szCs w:val="20"/>
        </w:rPr>
      </w:pPr>
      <w:r>
        <w:rPr>
          <w:sz w:val="20"/>
          <w:szCs w:val="20"/>
        </w:rPr>
        <w:t xml:space="preserve">At Alverthorpe Grange Nursery we are aware that children may have or develop an allergy resulting in an allergic reaction. </w:t>
      </w:r>
      <w:r>
        <w:rPr>
          <w:sz w:val="20"/>
          <w:szCs w:val="20"/>
          <w:highlight w:val="yellow"/>
        </w:rPr>
        <w:t>We aim to ensure</w:t>
      </w:r>
      <w:r>
        <w:rPr>
          <w:sz w:val="20"/>
          <w:szCs w:val="20"/>
        </w:rPr>
        <w:t xml:space="preserve"> allergic reactions are minimised or, where possible, prevented and that staff are fully aware of how to support a child who may be having an allergic reaction. </w:t>
      </w:r>
    </w:p>
    <w:p w14:paraId="47790439" w14:textId="77777777" w:rsidR="009A3E36" w:rsidRDefault="009A3E36">
      <w:pPr>
        <w:rPr>
          <w:sz w:val="20"/>
          <w:szCs w:val="20"/>
        </w:rPr>
      </w:pPr>
    </w:p>
    <w:p w14:paraId="08A3E5BD" w14:textId="77777777" w:rsidR="009A3E36" w:rsidRDefault="00000000">
      <w:pPr>
        <w:rPr>
          <w:sz w:val="20"/>
          <w:szCs w:val="20"/>
        </w:rPr>
      </w:pPr>
      <w:r>
        <w:rPr>
          <w:b/>
          <w:sz w:val="20"/>
          <w:szCs w:val="20"/>
        </w:rPr>
        <w:t>Our procedures</w:t>
      </w:r>
    </w:p>
    <w:p w14:paraId="12B12DC6" w14:textId="77777777" w:rsidR="009A3E36" w:rsidRDefault="00000000">
      <w:pPr>
        <w:numPr>
          <w:ilvl w:val="0"/>
          <w:numId w:val="153"/>
        </w:numPr>
        <w:rPr>
          <w:sz w:val="20"/>
          <w:szCs w:val="20"/>
        </w:rPr>
      </w:pPr>
      <w:r>
        <w:rPr>
          <w:sz w:val="20"/>
          <w:szCs w:val="20"/>
          <w:highlight w:val="yellow"/>
        </w:rPr>
        <w:t>All</w:t>
      </w:r>
      <w:r>
        <w:rPr>
          <w:sz w:val="20"/>
          <w:szCs w:val="20"/>
        </w:rPr>
        <w:t xml:space="preserve">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3235BB8E" w14:textId="77777777" w:rsidR="009A3E36" w:rsidRDefault="00000000">
      <w:pPr>
        <w:numPr>
          <w:ilvl w:val="0"/>
          <w:numId w:val="153"/>
        </w:numPr>
        <w:rPr>
          <w:sz w:val="20"/>
          <w:szCs w:val="20"/>
        </w:rPr>
      </w:pPr>
      <w:r>
        <w:rPr>
          <w:sz w:val="20"/>
          <w:szCs w:val="20"/>
        </w:rPr>
        <w:t>We ask parents to share all information about allergic reactions and allergies on child’s registration form and to inform staff of any allergies discovered after registration</w:t>
      </w:r>
    </w:p>
    <w:p w14:paraId="5268FA05" w14:textId="77777777" w:rsidR="009A3E36" w:rsidRDefault="00000000">
      <w:pPr>
        <w:numPr>
          <w:ilvl w:val="0"/>
          <w:numId w:val="153"/>
        </w:numPr>
        <w:rPr>
          <w:b/>
          <w:sz w:val="20"/>
          <w:szCs w:val="20"/>
        </w:rPr>
      </w:pPr>
      <w:r>
        <w:rPr>
          <w:sz w:val="20"/>
          <w:szCs w:val="20"/>
        </w:rPr>
        <w:t>We share all information with all staff and keep an allergy register in the medical file in the office.</w:t>
      </w:r>
    </w:p>
    <w:p w14:paraId="204C7DF1" w14:textId="77777777" w:rsidR="009A3E36" w:rsidRDefault="00000000">
      <w:pPr>
        <w:numPr>
          <w:ilvl w:val="0"/>
          <w:numId w:val="153"/>
        </w:numPr>
        <w:rPr>
          <w:sz w:val="20"/>
          <w:szCs w:val="20"/>
        </w:rPr>
      </w:pPr>
      <w:r>
        <w:rPr>
          <w:sz w:val="20"/>
          <w:szCs w:val="20"/>
        </w:rPr>
        <w:t xml:space="preserve">Where a child has a known allergy, the nursery manager will carry out a full Allergy Risk Assessment Procedure with the parent prior to the child starting the nursery </w:t>
      </w:r>
      <w:r>
        <w:rPr>
          <w:sz w:val="20"/>
          <w:szCs w:val="20"/>
          <w:highlight w:val="yellow"/>
        </w:rPr>
        <w:t>and/or following notification of a known allergy and this assessment is shared</w:t>
      </w:r>
      <w:r>
        <w:rPr>
          <w:sz w:val="20"/>
          <w:szCs w:val="20"/>
        </w:rPr>
        <w:t xml:space="preserve"> with all staff. </w:t>
      </w:r>
      <w:r>
        <w:rPr>
          <w:sz w:val="20"/>
          <w:szCs w:val="20"/>
          <w:highlight w:val="yellow"/>
        </w:rPr>
        <w:t>This may involve displaying photos of the children along with their known allergies in the kitchen/nursery rooms, where applicable</w:t>
      </w:r>
    </w:p>
    <w:p w14:paraId="31883E26" w14:textId="77777777" w:rsidR="009A3E36" w:rsidRDefault="00000000">
      <w:pPr>
        <w:numPr>
          <w:ilvl w:val="0"/>
          <w:numId w:val="153"/>
        </w:numPr>
        <w:rPr>
          <w:sz w:val="20"/>
          <w:szCs w:val="20"/>
        </w:rPr>
      </w:pPr>
      <w:r>
        <w:rPr>
          <w:sz w:val="20"/>
          <w:szCs w:val="20"/>
        </w:rPr>
        <w:t>All food prepared for a child with a specific allergy is prepared in an area where there is no chance of contamination and served on equipment that has not been in contact with this specific food type, e.g. nuts</w:t>
      </w:r>
    </w:p>
    <w:p w14:paraId="52C5091A" w14:textId="77777777" w:rsidR="009A3E36" w:rsidRDefault="00000000">
      <w:pPr>
        <w:numPr>
          <w:ilvl w:val="0"/>
          <w:numId w:val="153"/>
        </w:numPr>
        <w:rPr>
          <w:sz w:val="20"/>
          <w:szCs w:val="20"/>
        </w:rPr>
      </w:pPr>
      <w:r>
        <w:rPr>
          <w:sz w:val="20"/>
          <w:szCs w:val="20"/>
        </w:rPr>
        <w:t>The manager, nursery cook and parents will work together to ensure a child with specific food allergies receives no food at nursery that may harm them. This may include designing an appropriate menu or substituting specific meals on the current nursery menu</w:t>
      </w:r>
    </w:p>
    <w:p w14:paraId="6BFB075B" w14:textId="77777777" w:rsidR="009A3E36" w:rsidRDefault="00000000">
      <w:pPr>
        <w:numPr>
          <w:ilvl w:val="0"/>
          <w:numId w:val="153"/>
        </w:numPr>
        <w:rPr>
          <w:sz w:val="20"/>
          <w:szCs w:val="20"/>
        </w:rPr>
      </w:pPr>
      <w:r>
        <w:rPr>
          <w:sz w:val="20"/>
          <w:szCs w:val="20"/>
        </w:rPr>
        <w:t xml:space="preserve">Seating </w:t>
      </w:r>
      <w:r>
        <w:rPr>
          <w:sz w:val="20"/>
          <w:szCs w:val="20"/>
          <w:highlight w:val="yellow"/>
        </w:rPr>
        <w:t>is</w:t>
      </w:r>
      <w:r>
        <w:rPr>
          <w:sz w:val="20"/>
          <w:szCs w:val="20"/>
        </w:rPr>
        <w:t xml:space="preserve"> be monitored for children with allergies. Where deemed appropriate</w:t>
      </w:r>
      <w:ins w:id="90" w:author="Jack Lovell (NDNA)" w:date="2016-11-16T14:23:00Z">
        <w:r>
          <w:rPr>
            <w:sz w:val="20"/>
            <w:szCs w:val="20"/>
          </w:rPr>
          <w:t>,</w:t>
        </w:r>
      </w:ins>
      <w:r>
        <w:rPr>
          <w:sz w:val="20"/>
          <w:szCs w:val="20"/>
        </w:rPr>
        <w:t xml:space="preserve"> staff will sit with children who have allergies and where age/stage appropriate staff will discuss food allergies </w:t>
      </w:r>
      <w:r>
        <w:rPr>
          <w:sz w:val="20"/>
          <w:szCs w:val="20"/>
          <w:highlight w:val="yellow"/>
        </w:rPr>
        <w:t>with the children</w:t>
      </w:r>
      <w:r>
        <w:rPr>
          <w:sz w:val="20"/>
          <w:szCs w:val="20"/>
        </w:rPr>
        <w:t xml:space="preserve"> and the potential risks </w:t>
      </w:r>
    </w:p>
    <w:p w14:paraId="185610E4" w14:textId="77777777" w:rsidR="009A3E36" w:rsidRDefault="00000000">
      <w:pPr>
        <w:numPr>
          <w:ilvl w:val="0"/>
          <w:numId w:val="153"/>
        </w:numPr>
        <w:rPr>
          <w:sz w:val="20"/>
          <w:szCs w:val="20"/>
        </w:rPr>
      </w:pPr>
      <w:r>
        <w:rPr>
          <w:sz w:val="20"/>
          <w:szCs w:val="20"/>
        </w:rPr>
        <w:t xml:space="preserve">If a child has an allergic reaction to food, a bee or wasp sting, plant etc. </w:t>
      </w:r>
      <w:r>
        <w:rPr>
          <w:sz w:val="20"/>
          <w:szCs w:val="20"/>
          <w:highlight w:val="yellow"/>
        </w:rPr>
        <w:t>a paediatric</w:t>
      </w:r>
      <w:r>
        <w:rPr>
          <w:sz w:val="20"/>
          <w:szCs w:val="20"/>
        </w:rPr>
        <w:t xml:space="preserve"> first-aid trained member of staff will act quickly and administer the appropriate treatment, where necessary. We will inform parents and record the information in the incident book and on the allergy register</w:t>
      </w:r>
    </w:p>
    <w:p w14:paraId="38D2C4C8" w14:textId="77777777" w:rsidR="009A3E36" w:rsidRDefault="00000000">
      <w:pPr>
        <w:numPr>
          <w:ilvl w:val="0"/>
          <w:numId w:val="153"/>
        </w:numPr>
        <w:rPr>
          <w:sz w:val="20"/>
          <w:szCs w:val="20"/>
        </w:rPr>
      </w:pPr>
      <w:r>
        <w:rPr>
          <w:sz w:val="20"/>
          <w:szCs w:val="20"/>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08D41137" w14:textId="77777777" w:rsidR="009A3E36" w:rsidRDefault="009A3E36">
      <w:pPr>
        <w:rPr>
          <w:b/>
          <w:sz w:val="20"/>
          <w:szCs w:val="20"/>
        </w:rPr>
      </w:pPr>
    </w:p>
    <w:p w14:paraId="4AA51551" w14:textId="77777777" w:rsidR="009A3E36" w:rsidRDefault="00000000">
      <w:pPr>
        <w:rPr>
          <w:b/>
          <w:sz w:val="20"/>
          <w:szCs w:val="20"/>
        </w:rPr>
      </w:pPr>
      <w:r>
        <w:rPr>
          <w:b/>
          <w:sz w:val="20"/>
          <w:szCs w:val="20"/>
        </w:rPr>
        <w:t>Food Information Regulations 2014</w:t>
      </w:r>
    </w:p>
    <w:p w14:paraId="3A2F8FF4" w14:textId="77777777" w:rsidR="009A3E36" w:rsidRDefault="00000000">
      <w:pPr>
        <w:rPr>
          <w:sz w:val="20"/>
          <w:szCs w:val="20"/>
        </w:rPr>
      </w:pPr>
      <w:r>
        <w:rPr>
          <w:sz w:val="20"/>
          <w:szCs w:val="20"/>
        </w:rPr>
        <w:t xml:space="preserve">From 13 December 2014, we will incorporate additional procedures in line with the Food Information Regulations 2014 (FIR). We will </w:t>
      </w:r>
      <w:r>
        <w:rPr>
          <w:b/>
          <w:sz w:val="20"/>
          <w:szCs w:val="20"/>
          <w:u w:val="single"/>
        </w:rPr>
        <w:t>display our weekly menus on the Parent Information Board/Famly app</w:t>
      </w:r>
      <w:r>
        <w:rPr>
          <w:sz w:val="20"/>
          <w:szCs w:val="20"/>
        </w:rPr>
        <w:t xml:space="preserve"> and </w:t>
      </w:r>
      <w:r>
        <w:rPr>
          <w:b/>
          <w:sz w:val="20"/>
          <w:szCs w:val="20"/>
          <w:u w:val="single"/>
        </w:rPr>
        <w:t>will identify when the 14 allergens are used as ingredients in any of our dishes</w:t>
      </w:r>
      <w:r>
        <w:rPr>
          <w:sz w:val="20"/>
          <w:szCs w:val="20"/>
        </w:rPr>
        <w:t>.</w:t>
      </w:r>
    </w:p>
    <w:p w14:paraId="4DB26113" w14:textId="77777777" w:rsidR="009A3E36" w:rsidRDefault="009A3E36">
      <w:pPr>
        <w:rPr>
          <w:b/>
          <w:sz w:val="20"/>
          <w:szCs w:val="20"/>
        </w:rPr>
      </w:pPr>
    </w:p>
    <w:p w14:paraId="4F430326" w14:textId="77777777" w:rsidR="009A3E36" w:rsidRDefault="00000000">
      <w:pPr>
        <w:rPr>
          <w:b/>
          <w:sz w:val="20"/>
          <w:szCs w:val="20"/>
        </w:rPr>
      </w:pPr>
      <w:r>
        <w:rPr>
          <w:b/>
          <w:sz w:val="20"/>
          <w:szCs w:val="20"/>
          <w:highlight w:val="yellow"/>
        </w:rPr>
        <w:t>In the event of a serious allergic reaction and a child needing</w:t>
      </w:r>
      <w:r>
        <w:rPr>
          <w:b/>
          <w:sz w:val="20"/>
          <w:szCs w:val="20"/>
        </w:rPr>
        <w:t xml:space="preserve"> transport to hospital procedures</w:t>
      </w:r>
    </w:p>
    <w:p w14:paraId="58DC9C33" w14:textId="77777777" w:rsidR="009A3E36" w:rsidRDefault="00000000">
      <w:pPr>
        <w:rPr>
          <w:sz w:val="20"/>
          <w:szCs w:val="20"/>
        </w:rPr>
      </w:pPr>
      <w:r>
        <w:rPr>
          <w:sz w:val="20"/>
          <w:szCs w:val="20"/>
        </w:rPr>
        <w:t>The nursery manager/staff member will:</w:t>
      </w:r>
    </w:p>
    <w:p w14:paraId="226130BD" w14:textId="77777777" w:rsidR="009A3E36" w:rsidRDefault="00000000">
      <w:pPr>
        <w:numPr>
          <w:ilvl w:val="0"/>
          <w:numId w:val="153"/>
        </w:numPr>
        <w:rPr>
          <w:sz w:val="20"/>
          <w:szCs w:val="20"/>
        </w:rPr>
      </w:pPr>
      <w:r>
        <w:rPr>
          <w:sz w:val="20"/>
          <w:szCs w:val="20"/>
        </w:rPr>
        <w:t xml:space="preserve">Call for an ambulance immediately if the allergic reaction is severe. </w:t>
      </w:r>
      <w:r>
        <w:rPr>
          <w:sz w:val="20"/>
          <w:szCs w:val="20"/>
          <w:highlight w:val="yellow"/>
        </w:rPr>
        <w:t>Staff will not</w:t>
      </w:r>
      <w:r>
        <w:rPr>
          <w:sz w:val="20"/>
          <w:szCs w:val="20"/>
        </w:rPr>
        <w:t xml:space="preserve"> attempt to transport the sick child in their own vehicle</w:t>
      </w:r>
    </w:p>
    <w:p w14:paraId="05977ED5" w14:textId="77777777" w:rsidR="009A3E36" w:rsidRDefault="00000000">
      <w:pPr>
        <w:numPr>
          <w:ilvl w:val="0"/>
          <w:numId w:val="153"/>
        </w:numPr>
        <w:rPr>
          <w:sz w:val="20"/>
          <w:szCs w:val="20"/>
        </w:rPr>
      </w:pPr>
      <w:r>
        <w:rPr>
          <w:sz w:val="20"/>
          <w:szCs w:val="20"/>
        </w:rPr>
        <w:t xml:space="preserve">Whilst waiting for the ambulance, </w:t>
      </w:r>
      <w:r>
        <w:rPr>
          <w:sz w:val="20"/>
          <w:szCs w:val="20"/>
          <w:highlight w:val="yellow"/>
        </w:rPr>
        <w:t>Ensure someone</w:t>
      </w:r>
      <w:r>
        <w:rPr>
          <w:sz w:val="20"/>
          <w:szCs w:val="20"/>
        </w:rPr>
        <w:t xml:space="preserve"> contacts the parent(s) and arrange to meet them at the hospital</w:t>
      </w:r>
    </w:p>
    <w:p w14:paraId="1FE95F63" w14:textId="77777777" w:rsidR="009A3E36" w:rsidRDefault="00000000">
      <w:pPr>
        <w:numPr>
          <w:ilvl w:val="0"/>
          <w:numId w:val="153"/>
        </w:numPr>
        <w:rPr>
          <w:sz w:val="20"/>
          <w:szCs w:val="20"/>
        </w:rPr>
      </w:pPr>
      <w:r>
        <w:rPr>
          <w:sz w:val="20"/>
          <w:szCs w:val="20"/>
        </w:rPr>
        <w:t>Arrange for the most appropriate member of staff to accompany the child, taking with them any relevant information such as registration forms, relevant medication sheets, medication and the child’s comforter</w:t>
      </w:r>
    </w:p>
    <w:p w14:paraId="56FD20AC" w14:textId="77777777" w:rsidR="009A3E36" w:rsidRDefault="00000000">
      <w:pPr>
        <w:numPr>
          <w:ilvl w:val="0"/>
          <w:numId w:val="153"/>
        </w:numPr>
        <w:rPr>
          <w:sz w:val="20"/>
          <w:szCs w:val="20"/>
        </w:rPr>
      </w:pPr>
      <w:r>
        <w:rPr>
          <w:sz w:val="20"/>
          <w:szCs w:val="20"/>
        </w:rPr>
        <w:t>Redeploy staff if necessary to ensure there is adequate staff deployment to care for the remaining children. This may mean temporarily grouping the children together</w:t>
      </w:r>
    </w:p>
    <w:p w14:paraId="47DB39CE" w14:textId="77777777" w:rsidR="009A3E36" w:rsidRDefault="00000000">
      <w:pPr>
        <w:numPr>
          <w:ilvl w:val="0"/>
          <w:numId w:val="153"/>
        </w:numPr>
        <w:rPr>
          <w:sz w:val="20"/>
          <w:szCs w:val="20"/>
        </w:rPr>
      </w:pPr>
      <w:r>
        <w:rPr>
          <w:sz w:val="20"/>
          <w:szCs w:val="20"/>
        </w:rPr>
        <w:t>Inform a member of the management team immediately</w:t>
      </w:r>
    </w:p>
    <w:p w14:paraId="40456D13" w14:textId="77777777" w:rsidR="009A3E36" w:rsidRDefault="00000000">
      <w:pPr>
        <w:numPr>
          <w:ilvl w:val="0"/>
          <w:numId w:val="153"/>
        </w:numPr>
        <w:rPr>
          <w:sz w:val="20"/>
          <w:szCs w:val="20"/>
        </w:rPr>
      </w:pPr>
      <w:r>
        <w:rPr>
          <w:sz w:val="20"/>
          <w:szCs w:val="20"/>
        </w:rPr>
        <w:t>Remain calm at all times</w:t>
      </w:r>
      <w:r>
        <w:rPr>
          <w:rFonts w:ascii="Calibri" w:eastAsia="Calibri" w:hAnsi="Calibri" w:cs="Calibri"/>
        </w:rPr>
        <w:t xml:space="preserve"> </w:t>
      </w:r>
      <w:r>
        <w:rPr>
          <w:rFonts w:ascii="Calibri" w:eastAsia="Calibri" w:hAnsi="Calibri" w:cs="Calibri"/>
          <w:highlight w:val="yellow"/>
        </w:rPr>
        <w:t>and continue to comfort and reassure the child experiencing an allergic reaction</w:t>
      </w:r>
      <w:r>
        <w:rPr>
          <w:sz w:val="20"/>
          <w:szCs w:val="20"/>
        </w:rPr>
        <w:t>. Children who witness the incident may also be affected by it and may need lots of cuddles and reassurance. Staff may also require additional support following the incident.</w:t>
      </w:r>
    </w:p>
    <w:p w14:paraId="4276588E" w14:textId="77777777" w:rsidR="009A3E36" w:rsidRDefault="00000000">
      <w:pPr>
        <w:numPr>
          <w:ilvl w:val="0"/>
          <w:numId w:val="153"/>
        </w:numPr>
        <w:pBdr>
          <w:top w:val="nil"/>
          <w:left w:val="nil"/>
          <w:bottom w:val="nil"/>
          <w:right w:val="nil"/>
          <w:between w:val="nil"/>
        </w:pBdr>
        <w:rPr>
          <w:color w:val="000000"/>
          <w:sz w:val="20"/>
          <w:szCs w:val="20"/>
        </w:rPr>
      </w:pPr>
      <w:r>
        <w:rPr>
          <w:color w:val="000000"/>
          <w:sz w:val="20"/>
          <w:szCs w:val="20"/>
          <w:highlight w:val="yellow"/>
        </w:rPr>
        <w:t>This policy is updated at least annually in consultation with staff and parents and/or after a serious incident.</w:t>
      </w:r>
    </w:p>
    <w:p w14:paraId="51301394" w14:textId="77777777" w:rsidR="009A3E36" w:rsidRDefault="009A3E36">
      <w:pPr>
        <w:rPr>
          <w:sz w:val="20"/>
          <w:szCs w:val="20"/>
        </w:rPr>
      </w:pPr>
    </w:p>
    <w:tbl>
      <w:tblPr>
        <w:tblStyle w:val="affffff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7743659" w14:textId="77777777">
        <w:tc>
          <w:tcPr>
            <w:tcW w:w="1502" w:type="dxa"/>
          </w:tcPr>
          <w:p w14:paraId="3C6C065C" w14:textId="77777777" w:rsidR="009A3E36" w:rsidRDefault="00000000">
            <w:pPr>
              <w:rPr>
                <w:sz w:val="20"/>
                <w:szCs w:val="20"/>
              </w:rPr>
            </w:pPr>
            <w:r>
              <w:rPr>
                <w:sz w:val="20"/>
                <w:szCs w:val="20"/>
              </w:rPr>
              <w:t>Date</w:t>
            </w:r>
          </w:p>
        </w:tc>
        <w:tc>
          <w:tcPr>
            <w:tcW w:w="1503" w:type="dxa"/>
          </w:tcPr>
          <w:p w14:paraId="173CB8FD" w14:textId="77777777" w:rsidR="009A3E36" w:rsidRDefault="00000000">
            <w:pPr>
              <w:rPr>
                <w:sz w:val="20"/>
                <w:szCs w:val="20"/>
              </w:rPr>
            </w:pPr>
            <w:r>
              <w:rPr>
                <w:sz w:val="20"/>
                <w:szCs w:val="20"/>
              </w:rPr>
              <w:t>Review 1</w:t>
            </w:r>
          </w:p>
        </w:tc>
        <w:tc>
          <w:tcPr>
            <w:tcW w:w="1503" w:type="dxa"/>
          </w:tcPr>
          <w:p w14:paraId="0F9172EB" w14:textId="77777777" w:rsidR="009A3E36" w:rsidRDefault="00000000">
            <w:pPr>
              <w:rPr>
                <w:sz w:val="20"/>
                <w:szCs w:val="20"/>
              </w:rPr>
            </w:pPr>
            <w:r>
              <w:rPr>
                <w:sz w:val="20"/>
                <w:szCs w:val="20"/>
              </w:rPr>
              <w:t>Review 2</w:t>
            </w:r>
          </w:p>
        </w:tc>
        <w:tc>
          <w:tcPr>
            <w:tcW w:w="1503" w:type="dxa"/>
          </w:tcPr>
          <w:p w14:paraId="59F24CE7" w14:textId="77777777" w:rsidR="009A3E36" w:rsidRDefault="00000000">
            <w:pPr>
              <w:rPr>
                <w:sz w:val="20"/>
                <w:szCs w:val="20"/>
              </w:rPr>
            </w:pPr>
            <w:r>
              <w:rPr>
                <w:sz w:val="20"/>
                <w:szCs w:val="20"/>
              </w:rPr>
              <w:t>Review 3</w:t>
            </w:r>
          </w:p>
        </w:tc>
        <w:tc>
          <w:tcPr>
            <w:tcW w:w="1503" w:type="dxa"/>
          </w:tcPr>
          <w:p w14:paraId="3F7D2836" w14:textId="77777777" w:rsidR="009A3E36" w:rsidRDefault="00000000">
            <w:pPr>
              <w:rPr>
                <w:sz w:val="20"/>
                <w:szCs w:val="20"/>
              </w:rPr>
            </w:pPr>
            <w:r>
              <w:rPr>
                <w:sz w:val="20"/>
                <w:szCs w:val="20"/>
              </w:rPr>
              <w:t>Review 4</w:t>
            </w:r>
          </w:p>
        </w:tc>
        <w:tc>
          <w:tcPr>
            <w:tcW w:w="1503" w:type="dxa"/>
          </w:tcPr>
          <w:p w14:paraId="3F7C87D8" w14:textId="77777777" w:rsidR="009A3E36" w:rsidRDefault="00000000">
            <w:pPr>
              <w:rPr>
                <w:sz w:val="20"/>
                <w:szCs w:val="20"/>
              </w:rPr>
            </w:pPr>
            <w:r>
              <w:rPr>
                <w:sz w:val="20"/>
                <w:szCs w:val="20"/>
              </w:rPr>
              <w:t>Review 5</w:t>
            </w:r>
          </w:p>
        </w:tc>
      </w:tr>
      <w:tr w:rsidR="009A3E36" w14:paraId="57A37615" w14:textId="77777777">
        <w:tc>
          <w:tcPr>
            <w:tcW w:w="1502" w:type="dxa"/>
          </w:tcPr>
          <w:p w14:paraId="3055B5BF" w14:textId="77777777" w:rsidR="009A3E36" w:rsidRDefault="00000000">
            <w:pPr>
              <w:rPr>
                <w:sz w:val="20"/>
                <w:szCs w:val="20"/>
              </w:rPr>
            </w:pPr>
            <w:r>
              <w:rPr>
                <w:sz w:val="20"/>
                <w:szCs w:val="20"/>
              </w:rPr>
              <w:t>09/2021</w:t>
            </w:r>
          </w:p>
          <w:p w14:paraId="632A29D1" w14:textId="77777777" w:rsidR="009A3E36" w:rsidRDefault="009A3E36">
            <w:pPr>
              <w:rPr>
                <w:sz w:val="20"/>
                <w:szCs w:val="20"/>
              </w:rPr>
            </w:pPr>
          </w:p>
        </w:tc>
        <w:tc>
          <w:tcPr>
            <w:tcW w:w="1503" w:type="dxa"/>
          </w:tcPr>
          <w:p w14:paraId="63931110" w14:textId="77777777" w:rsidR="009A3E36" w:rsidRDefault="00000000">
            <w:pPr>
              <w:rPr>
                <w:sz w:val="20"/>
                <w:szCs w:val="20"/>
              </w:rPr>
            </w:pPr>
            <w:r>
              <w:rPr>
                <w:sz w:val="20"/>
                <w:szCs w:val="20"/>
              </w:rPr>
              <w:t>09/2021</w:t>
            </w:r>
          </w:p>
        </w:tc>
        <w:tc>
          <w:tcPr>
            <w:tcW w:w="1503" w:type="dxa"/>
          </w:tcPr>
          <w:p w14:paraId="1C02805C" w14:textId="77777777" w:rsidR="009A3E36" w:rsidRDefault="009A3E36">
            <w:pPr>
              <w:rPr>
                <w:sz w:val="20"/>
                <w:szCs w:val="20"/>
              </w:rPr>
            </w:pPr>
          </w:p>
        </w:tc>
        <w:tc>
          <w:tcPr>
            <w:tcW w:w="1503" w:type="dxa"/>
          </w:tcPr>
          <w:p w14:paraId="27031254" w14:textId="77777777" w:rsidR="009A3E36" w:rsidRDefault="009A3E36">
            <w:pPr>
              <w:rPr>
                <w:sz w:val="20"/>
                <w:szCs w:val="20"/>
              </w:rPr>
            </w:pPr>
          </w:p>
        </w:tc>
        <w:tc>
          <w:tcPr>
            <w:tcW w:w="1503" w:type="dxa"/>
          </w:tcPr>
          <w:p w14:paraId="3BE2F03D" w14:textId="77777777" w:rsidR="009A3E36" w:rsidRDefault="009A3E36">
            <w:pPr>
              <w:rPr>
                <w:sz w:val="20"/>
                <w:szCs w:val="20"/>
              </w:rPr>
            </w:pPr>
          </w:p>
        </w:tc>
        <w:tc>
          <w:tcPr>
            <w:tcW w:w="1503" w:type="dxa"/>
          </w:tcPr>
          <w:p w14:paraId="0C273831" w14:textId="77777777" w:rsidR="009A3E36" w:rsidRDefault="009A3E36">
            <w:pPr>
              <w:rPr>
                <w:sz w:val="20"/>
                <w:szCs w:val="20"/>
              </w:rPr>
            </w:pPr>
          </w:p>
        </w:tc>
      </w:tr>
      <w:tr w:rsidR="009A3E36" w14:paraId="67546B54" w14:textId="77777777">
        <w:tc>
          <w:tcPr>
            <w:tcW w:w="1502" w:type="dxa"/>
          </w:tcPr>
          <w:p w14:paraId="34F5EC01" w14:textId="77777777" w:rsidR="009A3E36" w:rsidRDefault="00000000">
            <w:pPr>
              <w:rPr>
                <w:sz w:val="20"/>
                <w:szCs w:val="20"/>
              </w:rPr>
            </w:pPr>
            <w:r>
              <w:rPr>
                <w:sz w:val="20"/>
                <w:szCs w:val="20"/>
              </w:rPr>
              <w:t xml:space="preserve">Signed: </w:t>
            </w:r>
          </w:p>
        </w:tc>
        <w:tc>
          <w:tcPr>
            <w:tcW w:w="1503" w:type="dxa"/>
          </w:tcPr>
          <w:p w14:paraId="596BBD2D"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154546E2" w14:textId="77777777" w:rsidR="009A3E36" w:rsidRDefault="009A3E36">
            <w:pPr>
              <w:rPr>
                <w:sz w:val="20"/>
                <w:szCs w:val="20"/>
              </w:rPr>
            </w:pPr>
          </w:p>
        </w:tc>
        <w:tc>
          <w:tcPr>
            <w:tcW w:w="1503" w:type="dxa"/>
          </w:tcPr>
          <w:p w14:paraId="1DBD1648" w14:textId="77777777" w:rsidR="009A3E36" w:rsidRDefault="009A3E36">
            <w:pPr>
              <w:rPr>
                <w:sz w:val="20"/>
                <w:szCs w:val="20"/>
              </w:rPr>
            </w:pPr>
          </w:p>
        </w:tc>
        <w:tc>
          <w:tcPr>
            <w:tcW w:w="1503" w:type="dxa"/>
          </w:tcPr>
          <w:p w14:paraId="7A0C9B40" w14:textId="77777777" w:rsidR="009A3E36" w:rsidRDefault="009A3E36">
            <w:pPr>
              <w:rPr>
                <w:sz w:val="20"/>
                <w:szCs w:val="20"/>
              </w:rPr>
            </w:pPr>
          </w:p>
        </w:tc>
        <w:tc>
          <w:tcPr>
            <w:tcW w:w="1503" w:type="dxa"/>
          </w:tcPr>
          <w:p w14:paraId="50ACD0F2" w14:textId="77777777" w:rsidR="009A3E36" w:rsidRDefault="009A3E36">
            <w:pPr>
              <w:rPr>
                <w:sz w:val="20"/>
                <w:szCs w:val="20"/>
              </w:rPr>
            </w:pPr>
          </w:p>
          <w:p w14:paraId="10D8C6EF" w14:textId="77777777" w:rsidR="009A3E36" w:rsidRDefault="009A3E36">
            <w:pPr>
              <w:rPr>
                <w:sz w:val="20"/>
                <w:szCs w:val="20"/>
              </w:rPr>
            </w:pPr>
          </w:p>
        </w:tc>
      </w:tr>
    </w:tbl>
    <w:p w14:paraId="2CA671AC" w14:textId="77777777" w:rsidR="009A3E36" w:rsidRDefault="00000000">
      <w:pPr>
        <w:pageBreakBefore/>
        <w:pBdr>
          <w:top w:val="nil"/>
          <w:left w:val="nil"/>
          <w:bottom w:val="nil"/>
          <w:right w:val="nil"/>
          <w:between w:val="nil"/>
        </w:pBdr>
        <w:jc w:val="center"/>
        <w:rPr>
          <w:b/>
          <w:color w:val="000000"/>
          <w:sz w:val="28"/>
          <w:szCs w:val="28"/>
        </w:rPr>
      </w:pPr>
      <w:bookmarkStart w:id="91" w:name="_319y80a" w:colFirst="0" w:colLast="0"/>
      <w:bookmarkEnd w:id="91"/>
      <w:r>
        <w:rPr>
          <w:b/>
          <w:color w:val="000000"/>
          <w:sz w:val="28"/>
          <w:szCs w:val="28"/>
        </w:rPr>
        <w:t xml:space="preserve">Sun Care </w:t>
      </w:r>
    </w:p>
    <w:p w14:paraId="0863AC81" w14:textId="77777777" w:rsidR="009A3E36" w:rsidRDefault="00000000">
      <w:pPr>
        <w:jc w:val="center"/>
        <w:rPr>
          <w:sz w:val="20"/>
          <w:szCs w:val="20"/>
        </w:rPr>
      </w:pPr>
      <w:r>
        <w:rPr>
          <w:rFonts w:ascii="Calibri" w:eastAsia="Calibri" w:hAnsi="Calibri" w:cs="Calibri"/>
          <w:highlight w:val="yellow"/>
        </w:rPr>
        <w:t>EYFS: 3.45</w:t>
      </w:r>
    </w:p>
    <w:p w14:paraId="72DD7C3E" w14:textId="77777777" w:rsidR="009A3E36" w:rsidRDefault="009A3E36">
      <w:pPr>
        <w:rPr>
          <w:sz w:val="20"/>
          <w:szCs w:val="20"/>
        </w:rPr>
      </w:pPr>
    </w:p>
    <w:p w14:paraId="35F45D3F" w14:textId="77777777" w:rsidR="009A3E36" w:rsidRDefault="00000000">
      <w:pPr>
        <w:rPr>
          <w:sz w:val="20"/>
          <w:szCs w:val="20"/>
        </w:rPr>
      </w:pPr>
      <w:r>
        <w:rPr>
          <w:sz w:val="20"/>
          <w:szCs w:val="20"/>
        </w:rPr>
        <w:t xml:space="preserve">At Alverthorpe Grange Nursery we are committed to ensuring that all children are fully protected from the dangers of too much sun/UV rays. Severe sunburn in childhood can lead to the development of malignant melanoma (the most dangerous type of skin cancer) in later life. </w:t>
      </w:r>
    </w:p>
    <w:p w14:paraId="7AAA0423" w14:textId="77777777" w:rsidR="009A3E36" w:rsidRDefault="009A3E36">
      <w:pPr>
        <w:rPr>
          <w:sz w:val="20"/>
          <w:szCs w:val="20"/>
        </w:rPr>
      </w:pPr>
    </w:p>
    <w:p w14:paraId="676DB324" w14:textId="77777777" w:rsidR="009A3E36" w:rsidRDefault="00000000">
      <w:pPr>
        <w:rPr>
          <w:sz w:val="20"/>
          <w:szCs w:val="20"/>
        </w:rPr>
      </w:pPr>
      <w:r>
        <w:rPr>
          <w:sz w:val="20"/>
          <w:szCs w:val="20"/>
        </w:rPr>
        <w:t>We follow guidance from the weather and UV level reports and use the following procedures to keep children safe and healthy in the sun:</w:t>
      </w:r>
    </w:p>
    <w:p w14:paraId="767E52CD" w14:textId="77777777" w:rsidR="009A3E36" w:rsidRDefault="00000000">
      <w:pPr>
        <w:numPr>
          <w:ilvl w:val="0"/>
          <w:numId w:val="154"/>
        </w:numPr>
        <w:rPr>
          <w:sz w:val="20"/>
          <w:szCs w:val="20"/>
        </w:rPr>
      </w:pPr>
      <w:r>
        <w:rPr>
          <w:sz w:val="20"/>
          <w:szCs w:val="20"/>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14:paraId="673B83CC" w14:textId="77777777" w:rsidR="009A3E36" w:rsidRDefault="00000000">
      <w:pPr>
        <w:numPr>
          <w:ilvl w:val="0"/>
          <w:numId w:val="154"/>
        </w:numPr>
        <w:rPr>
          <w:sz w:val="20"/>
          <w:szCs w:val="20"/>
        </w:rPr>
      </w:pPr>
      <w:r>
        <w:rPr>
          <w:sz w:val="20"/>
          <w:szCs w:val="20"/>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14:paraId="713C16BA" w14:textId="77777777" w:rsidR="009A3E36" w:rsidRDefault="00000000">
      <w:pPr>
        <w:numPr>
          <w:ilvl w:val="0"/>
          <w:numId w:val="154"/>
        </w:numPr>
        <w:rPr>
          <w:sz w:val="20"/>
          <w:szCs w:val="20"/>
        </w:rPr>
      </w:pPr>
      <w:r>
        <w:rPr>
          <w:sz w:val="20"/>
          <w:szCs w:val="20"/>
        </w:rPr>
        <w:t>Nursery will provide its own high factor sun cream for use by all children unless parents have specified that they do not wish us to apply this cream and have provided a suitable alternative in which case they must have their own labelled high factor sun cream with prior written consent for staff to apply. Staff must be aware of the expiry date and discard sunscreen after this date</w:t>
      </w:r>
    </w:p>
    <w:p w14:paraId="2940D3CF" w14:textId="77777777" w:rsidR="009A3E36" w:rsidRDefault="00000000">
      <w:pPr>
        <w:numPr>
          <w:ilvl w:val="0"/>
          <w:numId w:val="154"/>
        </w:numPr>
        <w:rPr>
          <w:sz w:val="20"/>
          <w:szCs w:val="20"/>
        </w:rPr>
      </w:pPr>
      <w:r>
        <w:rPr>
          <w:sz w:val="20"/>
          <w:szCs w:val="20"/>
        </w:rPr>
        <w:t xml:space="preserve">Parents are requested to supply light-weight cotton clothing for their children suitable for the sun, with long sleeves and long legs </w:t>
      </w:r>
    </w:p>
    <w:p w14:paraId="370A77F4" w14:textId="77777777" w:rsidR="009A3E36" w:rsidRDefault="00000000">
      <w:pPr>
        <w:numPr>
          <w:ilvl w:val="0"/>
          <w:numId w:val="154"/>
        </w:numPr>
        <w:rPr>
          <w:sz w:val="20"/>
          <w:szCs w:val="20"/>
        </w:rPr>
      </w:pPr>
      <w:r>
        <w:rPr>
          <w:sz w:val="20"/>
          <w:szCs w:val="20"/>
        </w:rPr>
        <w:t>Children’s safety and welfare in hot weather is the nursery’s prime objective so staff will work closely with parents to ensure all appropriate cream and clothing is provided</w:t>
      </w:r>
    </w:p>
    <w:p w14:paraId="27A8979F" w14:textId="77777777" w:rsidR="009A3E36" w:rsidRDefault="00000000">
      <w:pPr>
        <w:numPr>
          <w:ilvl w:val="0"/>
          <w:numId w:val="154"/>
        </w:numPr>
        <w:rPr>
          <w:sz w:val="20"/>
          <w:szCs w:val="20"/>
        </w:rPr>
      </w:pPr>
      <w:r>
        <w:rPr>
          <w:sz w:val="20"/>
          <w:szCs w:val="20"/>
        </w:rPr>
        <w:t xml:space="preserve">Staff will make day-to-day decisions about the length of time spent outside depending on the strength of the sun; children will not be allowed in the direct sunlight between 11.00am – 3.00pm on hot days. </w:t>
      </w:r>
      <w:r>
        <w:rPr>
          <w:sz w:val="20"/>
          <w:szCs w:val="20"/>
          <w:highlight w:val="yellow"/>
        </w:rPr>
        <w:t>Shaded areas are provided to ensure children are able to still go out in hot weather, cool down or escape the sun should they wish or need to</w:t>
      </w:r>
      <w:r>
        <w:rPr>
          <w:sz w:val="20"/>
          <w:szCs w:val="20"/>
        </w:rPr>
        <w:t>.</w:t>
      </w:r>
    </w:p>
    <w:p w14:paraId="09CD6949" w14:textId="77777777" w:rsidR="009A3E36" w:rsidRDefault="00000000">
      <w:pPr>
        <w:numPr>
          <w:ilvl w:val="0"/>
          <w:numId w:val="154"/>
        </w:numPr>
        <w:rPr>
          <w:sz w:val="20"/>
          <w:szCs w:val="20"/>
        </w:rPr>
      </w:pPr>
      <w:r>
        <w:rPr>
          <w:sz w:val="20"/>
          <w:szCs w:val="20"/>
        </w:rPr>
        <w:t>Children will always have sun cream applied before going outside in the hot weather and at frequent intervals during the day. Children will be unable to access outdoors if sun cream is not provided</w:t>
      </w:r>
    </w:p>
    <w:p w14:paraId="284CC3AD" w14:textId="77777777" w:rsidR="009A3E36" w:rsidRDefault="00000000">
      <w:pPr>
        <w:numPr>
          <w:ilvl w:val="0"/>
          <w:numId w:val="154"/>
        </w:numPr>
        <w:rPr>
          <w:sz w:val="20"/>
          <w:szCs w:val="20"/>
        </w:rPr>
      </w:pPr>
      <w:r>
        <w:rPr>
          <w:sz w:val="20"/>
          <w:szCs w:val="20"/>
        </w:rPr>
        <w:t xml:space="preserve">Children are encouraged to drink cooled water more frequently throughout sunny or warm days and this will be accessible both indoors and out </w:t>
      </w:r>
    </w:p>
    <w:p w14:paraId="23FB997E" w14:textId="77777777" w:rsidR="009A3E36" w:rsidRDefault="00000000">
      <w:pPr>
        <w:numPr>
          <w:ilvl w:val="0"/>
          <w:numId w:val="154"/>
        </w:numPr>
        <w:rPr>
          <w:sz w:val="20"/>
          <w:szCs w:val="20"/>
        </w:rPr>
      </w:pPr>
      <w:r>
        <w:rPr>
          <w:sz w:val="20"/>
          <w:szCs w:val="20"/>
        </w:rPr>
        <w:t xml:space="preserve">Children are made aware of the need for sun hats, sun cream and the need to drink more fluids during their time in the sun </w:t>
      </w:r>
    </w:p>
    <w:p w14:paraId="063C41DB" w14:textId="77777777" w:rsidR="009A3E36" w:rsidRDefault="009A3E36">
      <w:pPr>
        <w:rPr>
          <w:rFonts w:ascii="Calibri" w:eastAsia="Calibri" w:hAnsi="Calibri" w:cs="Calibri"/>
          <w:b/>
        </w:rPr>
      </w:pPr>
    </w:p>
    <w:p w14:paraId="50B7222F" w14:textId="77777777" w:rsidR="009A3E36" w:rsidRDefault="00000000">
      <w:pPr>
        <w:rPr>
          <w:b/>
          <w:sz w:val="20"/>
          <w:szCs w:val="20"/>
          <w:highlight w:val="yellow"/>
        </w:rPr>
      </w:pPr>
      <w:r>
        <w:rPr>
          <w:b/>
          <w:sz w:val="20"/>
          <w:szCs w:val="20"/>
          <w:highlight w:val="yellow"/>
        </w:rPr>
        <w:t>Vitamin D</w:t>
      </w:r>
    </w:p>
    <w:p w14:paraId="1CA744AF" w14:textId="77777777" w:rsidR="009A3E36" w:rsidRDefault="00000000">
      <w:pPr>
        <w:rPr>
          <w:sz w:val="20"/>
          <w:szCs w:val="20"/>
          <w:highlight w:val="yellow"/>
        </w:rPr>
      </w:pPr>
      <w:r>
        <w:rPr>
          <w:sz w:val="20"/>
          <w:szCs w:val="20"/>
          <w:highlight w:val="yellow"/>
        </w:rPr>
        <w:t xml:space="preserve">Sunlight is important for the body to receive vitamin D. We need vitamin D to help the body absorb calcium and phosphate from our diet. These minerals are important for healthy bones, teeth and muscles. Our body creates vitamin D from direct sunlight on our skin when we are outdoors. Most people can make enough vitamin D from being out in the sun daily for short periods with their hands or other body parts uncovered. </w:t>
      </w:r>
    </w:p>
    <w:p w14:paraId="5802BEB8" w14:textId="77777777" w:rsidR="009A3E36" w:rsidRDefault="00000000">
      <w:pPr>
        <w:rPr>
          <w:sz w:val="20"/>
          <w:szCs w:val="20"/>
          <w:highlight w:val="yellow"/>
        </w:rPr>
      </w:pPr>
      <w:r>
        <w:rPr>
          <w:sz w:val="20"/>
          <w:szCs w:val="20"/>
          <w:highlight w:val="yellow"/>
        </w:rPr>
        <w:t>At nursery we find the right balance to protecting children from sunburn by following the NHS guidance. The benefits are discussed with parents and their wishes followed with regard to the amount of sun cream applied.</w:t>
      </w:r>
    </w:p>
    <w:p w14:paraId="7C5B8E2E" w14:textId="77777777" w:rsidR="009A3E36" w:rsidRDefault="00000000">
      <w:pPr>
        <w:rPr>
          <w:sz w:val="20"/>
          <w:szCs w:val="20"/>
        </w:rPr>
      </w:pPr>
      <w:r>
        <w:rPr>
          <w:sz w:val="20"/>
          <w:szCs w:val="20"/>
          <w:highlight w:val="yellow"/>
        </w:rPr>
        <w:t>We also promote the NHS recommendation to parents that all children aged under 5 years should be given vitamin D supplements even if they do get out in the sun.</w:t>
      </w:r>
    </w:p>
    <w:p w14:paraId="5F6A65C8" w14:textId="77777777" w:rsidR="009A3E36" w:rsidRDefault="009A3E36">
      <w:pPr>
        <w:rPr>
          <w:sz w:val="20"/>
          <w:szCs w:val="20"/>
        </w:rPr>
      </w:pPr>
    </w:p>
    <w:p w14:paraId="0FCF993A" w14:textId="77777777" w:rsidR="009A3E36" w:rsidRDefault="009A3E36">
      <w:pPr>
        <w:rPr>
          <w:sz w:val="20"/>
          <w:szCs w:val="20"/>
        </w:rPr>
      </w:pPr>
    </w:p>
    <w:tbl>
      <w:tblPr>
        <w:tblStyle w:val="affffff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464ABEE" w14:textId="77777777">
        <w:tc>
          <w:tcPr>
            <w:tcW w:w="1502" w:type="dxa"/>
          </w:tcPr>
          <w:p w14:paraId="2A360B4E" w14:textId="77777777" w:rsidR="009A3E36" w:rsidRDefault="00000000">
            <w:pPr>
              <w:rPr>
                <w:sz w:val="20"/>
                <w:szCs w:val="20"/>
              </w:rPr>
            </w:pPr>
            <w:r>
              <w:rPr>
                <w:sz w:val="20"/>
                <w:szCs w:val="20"/>
              </w:rPr>
              <w:t>Date</w:t>
            </w:r>
          </w:p>
        </w:tc>
        <w:tc>
          <w:tcPr>
            <w:tcW w:w="1503" w:type="dxa"/>
          </w:tcPr>
          <w:p w14:paraId="765C82E1" w14:textId="77777777" w:rsidR="009A3E36" w:rsidRDefault="00000000">
            <w:pPr>
              <w:rPr>
                <w:sz w:val="20"/>
                <w:szCs w:val="20"/>
              </w:rPr>
            </w:pPr>
            <w:r>
              <w:rPr>
                <w:sz w:val="20"/>
                <w:szCs w:val="20"/>
              </w:rPr>
              <w:t>Review 1</w:t>
            </w:r>
          </w:p>
        </w:tc>
        <w:tc>
          <w:tcPr>
            <w:tcW w:w="1503" w:type="dxa"/>
          </w:tcPr>
          <w:p w14:paraId="5615DFE2" w14:textId="77777777" w:rsidR="009A3E36" w:rsidRDefault="00000000">
            <w:pPr>
              <w:rPr>
                <w:sz w:val="20"/>
                <w:szCs w:val="20"/>
              </w:rPr>
            </w:pPr>
            <w:r>
              <w:rPr>
                <w:sz w:val="20"/>
                <w:szCs w:val="20"/>
              </w:rPr>
              <w:t>Review 2</w:t>
            </w:r>
          </w:p>
        </w:tc>
        <w:tc>
          <w:tcPr>
            <w:tcW w:w="1503" w:type="dxa"/>
          </w:tcPr>
          <w:p w14:paraId="203ABB8B" w14:textId="77777777" w:rsidR="009A3E36" w:rsidRDefault="00000000">
            <w:pPr>
              <w:rPr>
                <w:sz w:val="20"/>
                <w:szCs w:val="20"/>
              </w:rPr>
            </w:pPr>
            <w:r>
              <w:rPr>
                <w:sz w:val="20"/>
                <w:szCs w:val="20"/>
              </w:rPr>
              <w:t>Review 3</w:t>
            </w:r>
          </w:p>
        </w:tc>
        <w:tc>
          <w:tcPr>
            <w:tcW w:w="1503" w:type="dxa"/>
          </w:tcPr>
          <w:p w14:paraId="08398031" w14:textId="77777777" w:rsidR="009A3E36" w:rsidRDefault="00000000">
            <w:pPr>
              <w:rPr>
                <w:sz w:val="20"/>
                <w:szCs w:val="20"/>
              </w:rPr>
            </w:pPr>
            <w:r>
              <w:rPr>
                <w:sz w:val="20"/>
                <w:szCs w:val="20"/>
              </w:rPr>
              <w:t>Review 4</w:t>
            </w:r>
          </w:p>
        </w:tc>
        <w:tc>
          <w:tcPr>
            <w:tcW w:w="1503" w:type="dxa"/>
          </w:tcPr>
          <w:p w14:paraId="20F79039" w14:textId="77777777" w:rsidR="009A3E36" w:rsidRDefault="00000000">
            <w:pPr>
              <w:rPr>
                <w:sz w:val="20"/>
                <w:szCs w:val="20"/>
              </w:rPr>
            </w:pPr>
            <w:r>
              <w:rPr>
                <w:sz w:val="20"/>
                <w:szCs w:val="20"/>
              </w:rPr>
              <w:t>Review 5</w:t>
            </w:r>
          </w:p>
        </w:tc>
      </w:tr>
      <w:tr w:rsidR="009A3E36" w14:paraId="40A735B9" w14:textId="77777777">
        <w:tc>
          <w:tcPr>
            <w:tcW w:w="1502" w:type="dxa"/>
          </w:tcPr>
          <w:p w14:paraId="35249F68" w14:textId="77777777" w:rsidR="009A3E36" w:rsidRDefault="00000000">
            <w:pPr>
              <w:rPr>
                <w:sz w:val="20"/>
                <w:szCs w:val="20"/>
              </w:rPr>
            </w:pPr>
            <w:r>
              <w:rPr>
                <w:sz w:val="20"/>
                <w:szCs w:val="20"/>
              </w:rPr>
              <w:t>09/2021</w:t>
            </w:r>
          </w:p>
          <w:p w14:paraId="5904195E" w14:textId="77777777" w:rsidR="009A3E36" w:rsidRDefault="009A3E36">
            <w:pPr>
              <w:rPr>
                <w:sz w:val="20"/>
                <w:szCs w:val="20"/>
              </w:rPr>
            </w:pPr>
          </w:p>
        </w:tc>
        <w:tc>
          <w:tcPr>
            <w:tcW w:w="1503" w:type="dxa"/>
          </w:tcPr>
          <w:p w14:paraId="0D4E1B05" w14:textId="77777777" w:rsidR="009A3E36" w:rsidRDefault="00000000">
            <w:pPr>
              <w:rPr>
                <w:sz w:val="20"/>
                <w:szCs w:val="20"/>
              </w:rPr>
            </w:pPr>
            <w:r>
              <w:rPr>
                <w:sz w:val="20"/>
                <w:szCs w:val="20"/>
              </w:rPr>
              <w:t>09/2021</w:t>
            </w:r>
          </w:p>
        </w:tc>
        <w:tc>
          <w:tcPr>
            <w:tcW w:w="1503" w:type="dxa"/>
          </w:tcPr>
          <w:p w14:paraId="086F4990" w14:textId="77777777" w:rsidR="009A3E36" w:rsidRDefault="009A3E36">
            <w:pPr>
              <w:rPr>
                <w:sz w:val="20"/>
                <w:szCs w:val="20"/>
              </w:rPr>
            </w:pPr>
          </w:p>
        </w:tc>
        <w:tc>
          <w:tcPr>
            <w:tcW w:w="1503" w:type="dxa"/>
          </w:tcPr>
          <w:p w14:paraId="3065DC60" w14:textId="77777777" w:rsidR="009A3E36" w:rsidRDefault="009A3E36">
            <w:pPr>
              <w:rPr>
                <w:sz w:val="20"/>
                <w:szCs w:val="20"/>
              </w:rPr>
            </w:pPr>
          </w:p>
        </w:tc>
        <w:tc>
          <w:tcPr>
            <w:tcW w:w="1503" w:type="dxa"/>
          </w:tcPr>
          <w:p w14:paraId="4EC41827" w14:textId="77777777" w:rsidR="009A3E36" w:rsidRDefault="009A3E36">
            <w:pPr>
              <w:rPr>
                <w:sz w:val="20"/>
                <w:szCs w:val="20"/>
              </w:rPr>
            </w:pPr>
          </w:p>
        </w:tc>
        <w:tc>
          <w:tcPr>
            <w:tcW w:w="1503" w:type="dxa"/>
          </w:tcPr>
          <w:p w14:paraId="53DF82BC" w14:textId="77777777" w:rsidR="009A3E36" w:rsidRDefault="009A3E36">
            <w:pPr>
              <w:rPr>
                <w:sz w:val="20"/>
                <w:szCs w:val="20"/>
              </w:rPr>
            </w:pPr>
          </w:p>
        </w:tc>
      </w:tr>
      <w:tr w:rsidR="009A3E36" w14:paraId="7258466D" w14:textId="77777777">
        <w:tc>
          <w:tcPr>
            <w:tcW w:w="1502" w:type="dxa"/>
          </w:tcPr>
          <w:p w14:paraId="69C4C25C" w14:textId="77777777" w:rsidR="009A3E36" w:rsidRDefault="00000000">
            <w:pPr>
              <w:rPr>
                <w:sz w:val="20"/>
                <w:szCs w:val="20"/>
              </w:rPr>
            </w:pPr>
            <w:r>
              <w:rPr>
                <w:sz w:val="20"/>
                <w:szCs w:val="20"/>
              </w:rPr>
              <w:t xml:space="preserve">Signed: </w:t>
            </w:r>
          </w:p>
        </w:tc>
        <w:tc>
          <w:tcPr>
            <w:tcW w:w="1503" w:type="dxa"/>
          </w:tcPr>
          <w:p w14:paraId="3C61408D"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79F64819" w14:textId="77777777" w:rsidR="009A3E36" w:rsidRDefault="009A3E36">
            <w:pPr>
              <w:rPr>
                <w:sz w:val="20"/>
                <w:szCs w:val="20"/>
              </w:rPr>
            </w:pPr>
          </w:p>
        </w:tc>
        <w:tc>
          <w:tcPr>
            <w:tcW w:w="1503" w:type="dxa"/>
          </w:tcPr>
          <w:p w14:paraId="7838CFFB" w14:textId="77777777" w:rsidR="009A3E36" w:rsidRDefault="009A3E36">
            <w:pPr>
              <w:rPr>
                <w:sz w:val="20"/>
                <w:szCs w:val="20"/>
              </w:rPr>
            </w:pPr>
          </w:p>
        </w:tc>
        <w:tc>
          <w:tcPr>
            <w:tcW w:w="1503" w:type="dxa"/>
          </w:tcPr>
          <w:p w14:paraId="368FB56A" w14:textId="77777777" w:rsidR="009A3E36" w:rsidRDefault="009A3E36">
            <w:pPr>
              <w:rPr>
                <w:sz w:val="20"/>
                <w:szCs w:val="20"/>
              </w:rPr>
            </w:pPr>
          </w:p>
        </w:tc>
        <w:tc>
          <w:tcPr>
            <w:tcW w:w="1503" w:type="dxa"/>
          </w:tcPr>
          <w:p w14:paraId="422F6645" w14:textId="77777777" w:rsidR="009A3E36" w:rsidRDefault="009A3E36">
            <w:pPr>
              <w:rPr>
                <w:sz w:val="20"/>
                <w:szCs w:val="20"/>
              </w:rPr>
            </w:pPr>
          </w:p>
          <w:p w14:paraId="2F7338D6" w14:textId="77777777" w:rsidR="009A3E36" w:rsidRDefault="009A3E36">
            <w:pPr>
              <w:rPr>
                <w:sz w:val="20"/>
                <w:szCs w:val="20"/>
              </w:rPr>
            </w:pPr>
          </w:p>
        </w:tc>
      </w:tr>
    </w:tbl>
    <w:p w14:paraId="3F92B7E3" w14:textId="77777777" w:rsidR="009A3E36" w:rsidRDefault="009A3E36">
      <w:pPr>
        <w:ind w:left="720"/>
        <w:rPr>
          <w:sz w:val="20"/>
          <w:szCs w:val="20"/>
        </w:rPr>
      </w:pPr>
    </w:p>
    <w:p w14:paraId="7AA555B4" w14:textId="77777777" w:rsidR="009A3E36" w:rsidRDefault="009A3E36">
      <w:pPr>
        <w:ind w:left="720"/>
        <w:rPr>
          <w:sz w:val="20"/>
          <w:szCs w:val="20"/>
        </w:rPr>
      </w:pPr>
    </w:p>
    <w:p w14:paraId="33D5DD37" w14:textId="77777777" w:rsidR="009A3E36" w:rsidRDefault="009A3E36">
      <w:pPr>
        <w:rPr>
          <w:sz w:val="20"/>
          <w:szCs w:val="20"/>
        </w:rPr>
      </w:pPr>
    </w:p>
    <w:p w14:paraId="2E946684" w14:textId="77777777" w:rsidR="009A3E36" w:rsidRDefault="00000000">
      <w:pPr>
        <w:pageBreakBefore/>
        <w:pBdr>
          <w:top w:val="nil"/>
          <w:left w:val="nil"/>
          <w:bottom w:val="nil"/>
          <w:right w:val="nil"/>
          <w:between w:val="nil"/>
        </w:pBdr>
        <w:jc w:val="center"/>
        <w:rPr>
          <w:b/>
          <w:color w:val="000000"/>
          <w:sz w:val="28"/>
          <w:szCs w:val="28"/>
        </w:rPr>
      </w:pPr>
      <w:bookmarkStart w:id="92" w:name="_1gf8i83" w:colFirst="0" w:colLast="0"/>
      <w:bookmarkEnd w:id="92"/>
      <w:r>
        <w:rPr>
          <w:b/>
          <w:color w:val="000000"/>
          <w:sz w:val="28"/>
          <w:szCs w:val="28"/>
        </w:rPr>
        <w:t xml:space="preserve"> Early Learning Opportunities Statement </w:t>
      </w:r>
    </w:p>
    <w:p w14:paraId="0E2DA023" w14:textId="77777777" w:rsidR="009A3E36" w:rsidRDefault="009A3E36">
      <w:pPr>
        <w:rPr>
          <w:sz w:val="20"/>
          <w:szCs w:val="20"/>
        </w:rPr>
      </w:pPr>
    </w:p>
    <w:tbl>
      <w:tblPr>
        <w:tblStyle w:val="affffff3"/>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4A74FF1D" w14:textId="77777777">
        <w:trPr>
          <w:cantSplit/>
          <w:trHeight w:val="209"/>
          <w:jc w:val="center"/>
        </w:trPr>
        <w:tc>
          <w:tcPr>
            <w:tcW w:w="3006" w:type="dxa"/>
            <w:vAlign w:val="center"/>
          </w:tcPr>
          <w:p w14:paraId="07650B73"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1.1 – 1.17, 2.1-2.6, 3.1, 3.20, 3.27, 3.59, 3.68, 3.80</w:t>
            </w:r>
          </w:p>
        </w:tc>
      </w:tr>
    </w:tbl>
    <w:p w14:paraId="056BC831" w14:textId="77777777" w:rsidR="009A3E36" w:rsidRDefault="009A3E36">
      <w:pPr>
        <w:rPr>
          <w:sz w:val="20"/>
          <w:szCs w:val="20"/>
        </w:rPr>
      </w:pPr>
    </w:p>
    <w:p w14:paraId="12EBAC50" w14:textId="77777777" w:rsidR="009A3E36" w:rsidRDefault="00000000">
      <w:pPr>
        <w:rPr>
          <w:sz w:val="20"/>
          <w:szCs w:val="20"/>
        </w:rPr>
      </w:pPr>
      <w:r>
        <w:rPr>
          <w:sz w:val="20"/>
          <w:szCs w:val="20"/>
        </w:rPr>
        <w:t>At Alverthorpe Grange Nursery</w:t>
      </w:r>
      <w:r>
        <w:rPr>
          <w:b/>
          <w:sz w:val="20"/>
          <w:szCs w:val="20"/>
        </w:rPr>
        <w:t xml:space="preserve"> </w:t>
      </w:r>
      <w:r>
        <w:rPr>
          <w:sz w:val="20"/>
          <w:szCs w:val="20"/>
        </w:rPr>
        <w:t xml:space="preserve">we </w:t>
      </w:r>
      <w:r>
        <w:rPr>
          <w:sz w:val="20"/>
          <w:szCs w:val="20"/>
          <w:highlight w:val="yellow"/>
        </w:rPr>
        <w:t>promote the learning and development of all children in our care. We recognise that each child is an individual and our high qualified staff consider their needs, interests and development to plan a challenging and enjoyable experience across the seven areas of learning and development. Our staff guide and plan what children learn reflecting on the different rates at which they develop and adjust practice appropriately</w:t>
      </w:r>
      <w:r>
        <w:rPr>
          <w:sz w:val="20"/>
          <w:szCs w:val="20"/>
        </w:rPr>
        <w:t xml:space="preserve">. Our aim is to support all children attending the nursery to attain their maximum potential within their individual capabilities.  </w:t>
      </w:r>
    </w:p>
    <w:p w14:paraId="763E287D" w14:textId="77777777" w:rsidR="009A3E36" w:rsidRDefault="009A3E36">
      <w:pPr>
        <w:rPr>
          <w:sz w:val="20"/>
          <w:szCs w:val="20"/>
        </w:rPr>
      </w:pPr>
    </w:p>
    <w:p w14:paraId="49A442CA" w14:textId="77777777" w:rsidR="009A3E36" w:rsidRDefault="00000000">
      <w:pPr>
        <w:rPr>
          <w:sz w:val="20"/>
          <w:szCs w:val="20"/>
        </w:rPr>
      </w:pPr>
      <w:r>
        <w:rPr>
          <w:sz w:val="20"/>
          <w:szCs w:val="20"/>
        </w:rPr>
        <w:t xml:space="preserve">We provide a positive </w:t>
      </w:r>
      <w:r>
        <w:rPr>
          <w:sz w:val="20"/>
          <w:szCs w:val="20"/>
          <w:highlight w:val="yellow"/>
        </w:rPr>
        <w:t>inclusive</w:t>
      </w:r>
      <w:r>
        <w:rPr>
          <w:sz w:val="20"/>
          <w:szCs w:val="20"/>
        </w:rPr>
        <w:t xml:space="preser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3DA31121" w14:textId="77777777" w:rsidR="009A3E36" w:rsidRDefault="009A3E36">
      <w:pPr>
        <w:rPr>
          <w:sz w:val="20"/>
          <w:szCs w:val="20"/>
        </w:rPr>
      </w:pPr>
    </w:p>
    <w:p w14:paraId="33D4FF59" w14:textId="77777777" w:rsidR="009A3E36" w:rsidRDefault="00000000">
      <w:pPr>
        <w:rPr>
          <w:sz w:val="20"/>
          <w:szCs w:val="20"/>
        </w:rPr>
      </w:pPr>
      <w:r>
        <w:rPr>
          <w:sz w:val="20"/>
          <w:szCs w:val="20"/>
        </w:rPr>
        <w:t xml:space="preserve">We maintain a personalised record of every child's development, showing their abilities, progress, interests and </w:t>
      </w:r>
      <w:r>
        <w:rPr>
          <w:sz w:val="20"/>
          <w:szCs w:val="20"/>
          <w:highlight w:val="yellow"/>
        </w:rPr>
        <w:t>any areas requiring</w:t>
      </w:r>
      <w:r>
        <w:rPr>
          <w:sz w:val="20"/>
          <w:szCs w:val="20"/>
        </w:rPr>
        <w:t xml:space="preserve"> further </w:t>
      </w:r>
      <w:r>
        <w:rPr>
          <w:sz w:val="20"/>
          <w:szCs w:val="20"/>
          <w:highlight w:val="yellow"/>
        </w:rPr>
        <w:t>support.</w:t>
      </w:r>
    </w:p>
    <w:p w14:paraId="0D54C371" w14:textId="77777777" w:rsidR="009A3E36" w:rsidRDefault="009A3E36">
      <w:pPr>
        <w:rPr>
          <w:sz w:val="20"/>
          <w:szCs w:val="20"/>
        </w:rPr>
      </w:pPr>
    </w:p>
    <w:p w14:paraId="07DA6BD2" w14:textId="77777777" w:rsidR="009A3E36" w:rsidRDefault="00000000">
      <w:pPr>
        <w:rPr>
          <w:sz w:val="20"/>
          <w:szCs w:val="20"/>
        </w:rPr>
      </w:pPr>
      <w:r>
        <w:rPr>
          <w:sz w:val="20"/>
          <w:szCs w:val="20"/>
        </w:rPr>
        <w:t>For children whose home language is not English, we will take reasonable steps to:</w:t>
      </w:r>
    </w:p>
    <w:p w14:paraId="6166F961" w14:textId="77777777" w:rsidR="009A3E36" w:rsidRDefault="00000000">
      <w:pPr>
        <w:numPr>
          <w:ilvl w:val="0"/>
          <w:numId w:val="59"/>
        </w:numPr>
        <w:pBdr>
          <w:top w:val="nil"/>
          <w:left w:val="nil"/>
          <w:bottom w:val="nil"/>
          <w:right w:val="nil"/>
          <w:between w:val="nil"/>
        </w:pBdr>
        <w:rPr>
          <w:color w:val="000000"/>
          <w:sz w:val="20"/>
          <w:szCs w:val="20"/>
        </w:rPr>
      </w:pPr>
      <w:r>
        <w:rPr>
          <w:color w:val="000000"/>
          <w:sz w:val="20"/>
          <w:szCs w:val="20"/>
        </w:rPr>
        <w:t>Provide opportunities for children to develop and use their home language in play and learning and support their language development at home; and</w:t>
      </w:r>
    </w:p>
    <w:p w14:paraId="4679F0E1" w14:textId="77777777" w:rsidR="009A3E36" w:rsidRDefault="00000000">
      <w:pPr>
        <w:numPr>
          <w:ilvl w:val="0"/>
          <w:numId w:val="59"/>
        </w:numPr>
        <w:pBdr>
          <w:top w:val="nil"/>
          <w:left w:val="nil"/>
          <w:bottom w:val="nil"/>
          <w:right w:val="nil"/>
          <w:between w:val="nil"/>
        </w:pBdr>
        <w:rPr>
          <w:color w:val="000000"/>
          <w:sz w:val="20"/>
          <w:szCs w:val="20"/>
        </w:rPr>
      </w:pPr>
      <w:r>
        <w:rPr>
          <w:color w:val="000000"/>
          <w:sz w:val="20"/>
          <w:szCs w:val="20"/>
        </w:rPr>
        <w:t>Ensure that children have sufficient opportunities to learn and reach a good standard in English language during the EYFS, ensuring that children are ready to benefit from the opportunities available to them when they begin year.</w:t>
      </w:r>
    </w:p>
    <w:p w14:paraId="4F1ABE21" w14:textId="77777777" w:rsidR="009A3E36" w:rsidRDefault="009A3E36">
      <w:pPr>
        <w:pBdr>
          <w:top w:val="nil"/>
          <w:left w:val="nil"/>
          <w:bottom w:val="nil"/>
          <w:right w:val="nil"/>
          <w:between w:val="nil"/>
        </w:pBdr>
        <w:rPr>
          <w:color w:val="000000"/>
          <w:sz w:val="20"/>
          <w:szCs w:val="20"/>
        </w:rPr>
      </w:pPr>
    </w:p>
    <w:p w14:paraId="4FFCE263" w14:textId="77777777" w:rsidR="009A3E36" w:rsidRDefault="00000000">
      <w:pPr>
        <w:pBdr>
          <w:top w:val="nil"/>
          <w:left w:val="nil"/>
          <w:bottom w:val="nil"/>
          <w:right w:val="nil"/>
          <w:between w:val="nil"/>
        </w:pBdr>
        <w:rPr>
          <w:color w:val="000000"/>
          <w:sz w:val="20"/>
          <w:szCs w:val="20"/>
        </w:rPr>
      </w:pPr>
      <w:r>
        <w:rPr>
          <w:color w:val="000000"/>
          <w:sz w:val="20"/>
          <w:szCs w:val="20"/>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3385C71C" w14:textId="77777777" w:rsidR="009A3E36" w:rsidRDefault="009A3E36">
      <w:pPr>
        <w:rPr>
          <w:sz w:val="20"/>
          <w:szCs w:val="20"/>
        </w:rPr>
      </w:pPr>
    </w:p>
    <w:p w14:paraId="2E343A2A" w14:textId="77777777" w:rsidR="009A3E36" w:rsidRDefault="00000000">
      <w:pPr>
        <w:rPr>
          <w:sz w:val="20"/>
          <w:szCs w:val="20"/>
        </w:rPr>
      </w:pPr>
      <w:r>
        <w:rPr>
          <w:sz w:val="20"/>
          <w:szCs w:val="20"/>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24A8318E" w14:textId="77777777" w:rsidR="009A3E36" w:rsidRDefault="009A3E36">
      <w:pPr>
        <w:rPr>
          <w:sz w:val="20"/>
          <w:szCs w:val="20"/>
        </w:rPr>
      </w:pPr>
    </w:p>
    <w:p w14:paraId="6381D552" w14:textId="77777777" w:rsidR="009A3E36" w:rsidRDefault="00000000">
      <w:pPr>
        <w:rPr>
          <w:sz w:val="20"/>
          <w:szCs w:val="20"/>
          <w:highlight w:val="yellow"/>
        </w:rPr>
      </w:pPr>
      <w:r>
        <w:rPr>
          <w:sz w:val="20"/>
          <w:szCs w:val="20"/>
          <w:highlight w:val="yellow"/>
        </w:rPr>
        <w:t xml:space="preserve">Assessment is an integral part of our practice, we carry out ongoing assessment (formative) through daily observations and ensure that this does not take us away from interacting with the children. </w:t>
      </w:r>
    </w:p>
    <w:p w14:paraId="06E1A899" w14:textId="77777777" w:rsidR="009A3E36" w:rsidRDefault="009A3E36">
      <w:pPr>
        <w:rPr>
          <w:sz w:val="20"/>
          <w:szCs w:val="20"/>
          <w:highlight w:val="yellow"/>
        </w:rPr>
      </w:pPr>
    </w:p>
    <w:p w14:paraId="1A0DA816" w14:textId="77777777" w:rsidR="009A3E36" w:rsidRDefault="00000000">
      <w:pPr>
        <w:rPr>
          <w:sz w:val="20"/>
          <w:szCs w:val="20"/>
        </w:rPr>
      </w:pPr>
      <w:r>
        <w:rPr>
          <w:sz w:val="20"/>
          <w:szCs w:val="20"/>
          <w:highlight w:val="yellow"/>
        </w:rPr>
        <w:t>Summative assessment is carried out at set points of the year including:</w:t>
      </w:r>
      <w:r>
        <w:rPr>
          <w:sz w:val="20"/>
          <w:szCs w:val="20"/>
        </w:rPr>
        <w:t xml:space="preserve"> </w:t>
      </w:r>
    </w:p>
    <w:p w14:paraId="18F617CE" w14:textId="77777777" w:rsidR="009A3E36" w:rsidRDefault="009A3E36">
      <w:pPr>
        <w:rPr>
          <w:sz w:val="20"/>
          <w:szCs w:val="20"/>
        </w:rPr>
      </w:pPr>
    </w:p>
    <w:p w14:paraId="33FBFC13" w14:textId="77777777" w:rsidR="009A3E36" w:rsidRDefault="00000000">
      <w:pPr>
        <w:numPr>
          <w:ilvl w:val="0"/>
          <w:numId w:val="64"/>
        </w:numPr>
        <w:pBdr>
          <w:top w:val="nil"/>
          <w:left w:val="nil"/>
          <w:bottom w:val="nil"/>
          <w:right w:val="nil"/>
          <w:between w:val="nil"/>
        </w:pBdr>
        <w:tabs>
          <w:tab w:val="left" w:pos="1247"/>
        </w:tabs>
        <w:spacing w:after="60"/>
        <w:jc w:val="left"/>
        <w:rPr>
          <w:color w:val="000000"/>
          <w:sz w:val="20"/>
          <w:szCs w:val="20"/>
          <w:highlight w:val="yellow"/>
        </w:rPr>
      </w:pPr>
      <w:r>
        <w:rPr>
          <w:color w:val="000000"/>
          <w:sz w:val="20"/>
          <w:szCs w:val="20"/>
          <w:highlight w:val="yellow"/>
        </w:rPr>
        <w:t xml:space="preserve">assessment on entry (starting point), including parental contributions. Progress check at age two (where applicable) </w:t>
      </w:r>
    </w:p>
    <w:p w14:paraId="65022E41" w14:textId="77777777" w:rsidR="009A3E36" w:rsidRDefault="00000000">
      <w:pPr>
        <w:numPr>
          <w:ilvl w:val="0"/>
          <w:numId w:val="64"/>
        </w:numPr>
        <w:pBdr>
          <w:top w:val="nil"/>
          <w:left w:val="nil"/>
          <w:bottom w:val="nil"/>
          <w:right w:val="nil"/>
          <w:between w:val="nil"/>
        </w:pBdr>
        <w:tabs>
          <w:tab w:val="left" w:pos="1247"/>
        </w:tabs>
        <w:spacing w:after="60"/>
        <w:jc w:val="left"/>
        <w:rPr>
          <w:color w:val="000000"/>
          <w:sz w:val="20"/>
          <w:szCs w:val="20"/>
          <w:highlight w:val="yellow"/>
        </w:rPr>
      </w:pPr>
      <w:r>
        <w:rPr>
          <w:color w:val="000000"/>
          <w:sz w:val="20"/>
          <w:szCs w:val="20"/>
          <w:highlight w:val="yellow"/>
        </w:rPr>
        <w:t>the Early Years Foundation Stage Profile (where applicable) or any other summative assessment e.g. when children transition to new rooms or leave for school</w:t>
      </w:r>
    </w:p>
    <w:p w14:paraId="1FB56D26" w14:textId="77777777" w:rsidR="009A3E36" w:rsidRDefault="00000000">
      <w:pPr>
        <w:rPr>
          <w:sz w:val="20"/>
          <w:szCs w:val="20"/>
        </w:rPr>
      </w:pPr>
      <w:r>
        <w:rPr>
          <w:sz w:val="20"/>
          <w:szCs w:val="20"/>
          <w:highlight w:val="yellow"/>
        </w:rPr>
        <w:t>We acknowledge parents as primary educators and encourage parental involvement as outlined in our Parents and Carers as Partners policy. We build strong home links in order to enhance and extend children’s learning both within the nursery environment and in the child’s home and have regular meetings with parents to keep them up to date with their child’s progress.</w:t>
      </w:r>
      <w:r>
        <w:rPr>
          <w:sz w:val="20"/>
          <w:szCs w:val="20"/>
        </w:rPr>
        <w:t xml:space="preserve">  </w:t>
      </w:r>
    </w:p>
    <w:p w14:paraId="0E29161C" w14:textId="77777777" w:rsidR="009A3E36" w:rsidRDefault="009A3E36">
      <w:pPr>
        <w:rPr>
          <w:sz w:val="20"/>
          <w:szCs w:val="20"/>
        </w:rPr>
      </w:pPr>
    </w:p>
    <w:p w14:paraId="5941F8B4" w14:textId="77777777" w:rsidR="009A3E36" w:rsidRDefault="00000000">
      <w:pPr>
        <w:rPr>
          <w:sz w:val="20"/>
          <w:szCs w:val="20"/>
        </w:rPr>
      </w:pPr>
      <w:r>
        <w:rPr>
          <w:sz w:val="20"/>
          <w:szCs w:val="20"/>
        </w:rPr>
        <w:t xml:space="preserve">We share information about the EYFS curriculum with parents and signpost them to further support via the following websites: </w:t>
      </w:r>
    </w:p>
    <w:p w14:paraId="52EEE4A3" w14:textId="77777777" w:rsidR="009A3E36" w:rsidRDefault="00000000">
      <w:pPr>
        <w:rPr>
          <w:sz w:val="20"/>
          <w:szCs w:val="20"/>
        </w:rPr>
      </w:pPr>
      <w:hyperlink r:id="rId29">
        <w:r>
          <w:rPr>
            <w:color w:val="0000FF"/>
            <w:sz w:val="20"/>
            <w:szCs w:val="20"/>
            <w:u w:val="single"/>
          </w:rPr>
          <w:t>www.foundationyears.org.uk/</w:t>
        </w:r>
      </w:hyperlink>
    </w:p>
    <w:p w14:paraId="31C6137D" w14:textId="77777777" w:rsidR="009A3E36" w:rsidRDefault="00000000">
      <w:pPr>
        <w:rPr>
          <w:color w:val="0000FF"/>
          <w:sz w:val="20"/>
          <w:szCs w:val="20"/>
          <w:u w:val="single"/>
        </w:rPr>
      </w:pPr>
      <w:hyperlink r:id="rId30">
        <w:r>
          <w:rPr>
            <w:color w:val="0000FF"/>
            <w:sz w:val="20"/>
            <w:szCs w:val="20"/>
            <w:u w:val="single"/>
          </w:rPr>
          <w:t>www.education.gov.uk/schools/teachingandlearning/curriculum/a0068102/early-years-foundation-stage-eyfs</w:t>
        </w:r>
      </w:hyperlink>
    </w:p>
    <w:p w14:paraId="16E666D3" w14:textId="77777777" w:rsidR="009A3E36" w:rsidRDefault="009A3E36">
      <w:pPr>
        <w:rPr>
          <w:color w:val="0000FF"/>
          <w:u w:val="single"/>
        </w:rPr>
      </w:pPr>
    </w:p>
    <w:p w14:paraId="200359E9" w14:textId="77777777" w:rsidR="009A3E36" w:rsidRDefault="00000000">
      <w:pPr>
        <w:rPr>
          <w:sz w:val="20"/>
          <w:szCs w:val="20"/>
        </w:rPr>
      </w:pPr>
      <w:r>
        <w:rPr>
          <w:sz w:val="20"/>
          <w:szCs w:val="20"/>
        </w:rPr>
        <w:t xml:space="preserve">COVID-19 UPDATE: There will be some gaps in children’s assessment records due to the lockdown period. As children settle back in to nursery there will be a strong focus on personal, social and emotional development and re-establishing strong attachments. </w:t>
      </w:r>
    </w:p>
    <w:p w14:paraId="3B9D0E65" w14:textId="77777777" w:rsidR="009A3E36" w:rsidRDefault="009A3E36">
      <w:pPr>
        <w:rPr>
          <w:sz w:val="20"/>
          <w:szCs w:val="20"/>
        </w:rPr>
      </w:pPr>
    </w:p>
    <w:p w14:paraId="133E0EDD" w14:textId="77777777" w:rsidR="009A3E36" w:rsidRDefault="00000000">
      <w:pPr>
        <w:rPr>
          <w:sz w:val="20"/>
          <w:szCs w:val="20"/>
        </w:rPr>
      </w:pPr>
      <w:r>
        <w:rPr>
          <w:sz w:val="20"/>
          <w:szCs w:val="20"/>
        </w:rPr>
        <w:t xml:space="preserve">We will spend time observing and assessing children’s development, working with parents to find out current interests and plan appropriate next steps. </w:t>
      </w:r>
    </w:p>
    <w:p w14:paraId="4ECCE36A" w14:textId="77777777" w:rsidR="009A3E36" w:rsidRDefault="009A3E36">
      <w:pPr>
        <w:rPr>
          <w:sz w:val="20"/>
          <w:szCs w:val="20"/>
        </w:rPr>
      </w:pPr>
    </w:p>
    <w:p w14:paraId="253D3D04" w14:textId="77777777" w:rsidR="009A3E36" w:rsidRDefault="00000000">
      <w:pPr>
        <w:rPr>
          <w:sz w:val="20"/>
          <w:szCs w:val="20"/>
        </w:rPr>
      </w:pPr>
      <w:r>
        <w:rPr>
          <w:sz w:val="20"/>
          <w:szCs w:val="20"/>
        </w:rPr>
        <w:t xml:space="preserve">Children that have not had a two-year old progress check will be planned in due course. All information and reasons for any delays will be documented. </w:t>
      </w:r>
    </w:p>
    <w:p w14:paraId="395A7E52" w14:textId="77777777" w:rsidR="009A3E36" w:rsidRDefault="009A3E36">
      <w:pPr>
        <w:rPr>
          <w:sz w:val="20"/>
          <w:szCs w:val="20"/>
        </w:rPr>
      </w:pPr>
    </w:p>
    <w:p w14:paraId="5FACEEA6" w14:textId="77777777" w:rsidR="009A3E36" w:rsidRDefault="00000000">
      <w:pPr>
        <w:rPr>
          <w:sz w:val="20"/>
          <w:szCs w:val="20"/>
        </w:rPr>
      </w:pPr>
      <w:r>
        <w:rPr>
          <w:sz w:val="20"/>
          <w:szCs w:val="20"/>
        </w:rPr>
        <w:t xml:space="preserve">Ofsted inspections have now begun to take place. </w:t>
      </w:r>
    </w:p>
    <w:p w14:paraId="084C2E80" w14:textId="77777777" w:rsidR="009A3E36" w:rsidRDefault="009A3E36">
      <w:pPr>
        <w:rPr>
          <w:sz w:val="20"/>
          <w:szCs w:val="20"/>
        </w:rPr>
      </w:pPr>
    </w:p>
    <w:tbl>
      <w:tblPr>
        <w:tblStyle w:val="affffff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1DD38681" w14:textId="77777777">
        <w:tc>
          <w:tcPr>
            <w:tcW w:w="1502" w:type="dxa"/>
          </w:tcPr>
          <w:p w14:paraId="6DA08FF5" w14:textId="77777777" w:rsidR="009A3E36" w:rsidRDefault="00000000">
            <w:pPr>
              <w:rPr>
                <w:sz w:val="20"/>
                <w:szCs w:val="20"/>
              </w:rPr>
            </w:pPr>
            <w:r>
              <w:rPr>
                <w:sz w:val="20"/>
                <w:szCs w:val="20"/>
              </w:rPr>
              <w:t>Date</w:t>
            </w:r>
          </w:p>
        </w:tc>
        <w:tc>
          <w:tcPr>
            <w:tcW w:w="1503" w:type="dxa"/>
          </w:tcPr>
          <w:p w14:paraId="43BF9155" w14:textId="77777777" w:rsidR="009A3E36" w:rsidRDefault="00000000">
            <w:pPr>
              <w:rPr>
                <w:sz w:val="20"/>
                <w:szCs w:val="20"/>
              </w:rPr>
            </w:pPr>
            <w:r>
              <w:rPr>
                <w:sz w:val="20"/>
                <w:szCs w:val="20"/>
              </w:rPr>
              <w:t>Review 1</w:t>
            </w:r>
          </w:p>
        </w:tc>
        <w:tc>
          <w:tcPr>
            <w:tcW w:w="1503" w:type="dxa"/>
          </w:tcPr>
          <w:p w14:paraId="27372FF0" w14:textId="77777777" w:rsidR="009A3E36" w:rsidRDefault="00000000">
            <w:pPr>
              <w:rPr>
                <w:sz w:val="20"/>
                <w:szCs w:val="20"/>
              </w:rPr>
            </w:pPr>
            <w:r>
              <w:rPr>
                <w:sz w:val="20"/>
                <w:szCs w:val="20"/>
              </w:rPr>
              <w:t>Review 2</w:t>
            </w:r>
          </w:p>
        </w:tc>
        <w:tc>
          <w:tcPr>
            <w:tcW w:w="1503" w:type="dxa"/>
          </w:tcPr>
          <w:p w14:paraId="0B36DDA9" w14:textId="77777777" w:rsidR="009A3E36" w:rsidRDefault="00000000">
            <w:pPr>
              <w:rPr>
                <w:sz w:val="20"/>
                <w:szCs w:val="20"/>
              </w:rPr>
            </w:pPr>
            <w:r>
              <w:rPr>
                <w:sz w:val="20"/>
                <w:szCs w:val="20"/>
              </w:rPr>
              <w:t>Review 3</w:t>
            </w:r>
          </w:p>
        </w:tc>
        <w:tc>
          <w:tcPr>
            <w:tcW w:w="1503" w:type="dxa"/>
          </w:tcPr>
          <w:p w14:paraId="52E25D35" w14:textId="77777777" w:rsidR="009A3E36" w:rsidRDefault="00000000">
            <w:pPr>
              <w:rPr>
                <w:sz w:val="20"/>
                <w:szCs w:val="20"/>
              </w:rPr>
            </w:pPr>
            <w:r>
              <w:rPr>
                <w:sz w:val="20"/>
                <w:szCs w:val="20"/>
              </w:rPr>
              <w:t>Review 4</w:t>
            </w:r>
          </w:p>
        </w:tc>
        <w:tc>
          <w:tcPr>
            <w:tcW w:w="1503" w:type="dxa"/>
          </w:tcPr>
          <w:p w14:paraId="511E98AA" w14:textId="77777777" w:rsidR="009A3E36" w:rsidRDefault="00000000">
            <w:pPr>
              <w:rPr>
                <w:sz w:val="20"/>
                <w:szCs w:val="20"/>
              </w:rPr>
            </w:pPr>
            <w:r>
              <w:rPr>
                <w:sz w:val="20"/>
                <w:szCs w:val="20"/>
              </w:rPr>
              <w:t>Review 5</w:t>
            </w:r>
          </w:p>
        </w:tc>
      </w:tr>
      <w:tr w:rsidR="009A3E36" w14:paraId="20EF712E" w14:textId="77777777">
        <w:tc>
          <w:tcPr>
            <w:tcW w:w="1502" w:type="dxa"/>
          </w:tcPr>
          <w:p w14:paraId="56DBC70C" w14:textId="77777777" w:rsidR="009A3E36" w:rsidRDefault="00000000">
            <w:pPr>
              <w:rPr>
                <w:sz w:val="20"/>
                <w:szCs w:val="20"/>
              </w:rPr>
            </w:pPr>
            <w:r>
              <w:rPr>
                <w:sz w:val="20"/>
                <w:szCs w:val="20"/>
              </w:rPr>
              <w:t>10/2021</w:t>
            </w:r>
          </w:p>
          <w:p w14:paraId="486FFC70" w14:textId="77777777" w:rsidR="009A3E36" w:rsidRDefault="009A3E36">
            <w:pPr>
              <w:rPr>
                <w:sz w:val="20"/>
                <w:szCs w:val="20"/>
              </w:rPr>
            </w:pPr>
          </w:p>
        </w:tc>
        <w:tc>
          <w:tcPr>
            <w:tcW w:w="1503" w:type="dxa"/>
          </w:tcPr>
          <w:p w14:paraId="0B342FCE" w14:textId="77777777" w:rsidR="009A3E36" w:rsidRDefault="00000000">
            <w:pPr>
              <w:rPr>
                <w:sz w:val="20"/>
                <w:szCs w:val="20"/>
              </w:rPr>
            </w:pPr>
            <w:r>
              <w:rPr>
                <w:sz w:val="20"/>
                <w:szCs w:val="20"/>
              </w:rPr>
              <w:t>10/2021</w:t>
            </w:r>
          </w:p>
        </w:tc>
        <w:tc>
          <w:tcPr>
            <w:tcW w:w="1503" w:type="dxa"/>
          </w:tcPr>
          <w:p w14:paraId="6C1AA084" w14:textId="77777777" w:rsidR="009A3E36" w:rsidRDefault="009A3E36">
            <w:pPr>
              <w:rPr>
                <w:sz w:val="20"/>
                <w:szCs w:val="20"/>
              </w:rPr>
            </w:pPr>
          </w:p>
        </w:tc>
        <w:tc>
          <w:tcPr>
            <w:tcW w:w="1503" w:type="dxa"/>
          </w:tcPr>
          <w:p w14:paraId="548CC803" w14:textId="77777777" w:rsidR="009A3E36" w:rsidRDefault="009A3E36">
            <w:pPr>
              <w:rPr>
                <w:sz w:val="20"/>
                <w:szCs w:val="20"/>
              </w:rPr>
            </w:pPr>
          </w:p>
        </w:tc>
        <w:tc>
          <w:tcPr>
            <w:tcW w:w="1503" w:type="dxa"/>
          </w:tcPr>
          <w:p w14:paraId="37E1EFD6" w14:textId="77777777" w:rsidR="009A3E36" w:rsidRDefault="009A3E36">
            <w:pPr>
              <w:rPr>
                <w:sz w:val="20"/>
                <w:szCs w:val="20"/>
              </w:rPr>
            </w:pPr>
          </w:p>
        </w:tc>
        <w:tc>
          <w:tcPr>
            <w:tcW w:w="1503" w:type="dxa"/>
          </w:tcPr>
          <w:p w14:paraId="71BAA8ED" w14:textId="77777777" w:rsidR="009A3E36" w:rsidRDefault="009A3E36">
            <w:pPr>
              <w:rPr>
                <w:sz w:val="20"/>
                <w:szCs w:val="20"/>
              </w:rPr>
            </w:pPr>
          </w:p>
        </w:tc>
      </w:tr>
      <w:tr w:rsidR="009A3E36" w14:paraId="22D11CDB" w14:textId="77777777">
        <w:tc>
          <w:tcPr>
            <w:tcW w:w="1502" w:type="dxa"/>
          </w:tcPr>
          <w:p w14:paraId="1CD5A68A" w14:textId="77777777" w:rsidR="009A3E36" w:rsidRDefault="00000000">
            <w:pPr>
              <w:rPr>
                <w:sz w:val="20"/>
                <w:szCs w:val="20"/>
              </w:rPr>
            </w:pPr>
            <w:r>
              <w:rPr>
                <w:sz w:val="20"/>
                <w:szCs w:val="20"/>
              </w:rPr>
              <w:t xml:space="preserve">Signed: </w:t>
            </w:r>
          </w:p>
        </w:tc>
        <w:tc>
          <w:tcPr>
            <w:tcW w:w="1503" w:type="dxa"/>
          </w:tcPr>
          <w:p w14:paraId="4B62B1C8"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244B2198" w14:textId="77777777" w:rsidR="009A3E36" w:rsidRDefault="009A3E36">
            <w:pPr>
              <w:rPr>
                <w:sz w:val="20"/>
                <w:szCs w:val="20"/>
              </w:rPr>
            </w:pPr>
          </w:p>
        </w:tc>
        <w:tc>
          <w:tcPr>
            <w:tcW w:w="1503" w:type="dxa"/>
          </w:tcPr>
          <w:p w14:paraId="7154992F" w14:textId="77777777" w:rsidR="009A3E36" w:rsidRDefault="009A3E36">
            <w:pPr>
              <w:rPr>
                <w:sz w:val="20"/>
                <w:szCs w:val="20"/>
              </w:rPr>
            </w:pPr>
          </w:p>
        </w:tc>
        <w:tc>
          <w:tcPr>
            <w:tcW w:w="1503" w:type="dxa"/>
          </w:tcPr>
          <w:p w14:paraId="55859F87" w14:textId="77777777" w:rsidR="009A3E36" w:rsidRDefault="009A3E36">
            <w:pPr>
              <w:rPr>
                <w:sz w:val="20"/>
                <w:szCs w:val="20"/>
              </w:rPr>
            </w:pPr>
          </w:p>
        </w:tc>
        <w:tc>
          <w:tcPr>
            <w:tcW w:w="1503" w:type="dxa"/>
          </w:tcPr>
          <w:p w14:paraId="0245D6D6" w14:textId="77777777" w:rsidR="009A3E36" w:rsidRDefault="009A3E36">
            <w:pPr>
              <w:rPr>
                <w:sz w:val="20"/>
                <w:szCs w:val="20"/>
              </w:rPr>
            </w:pPr>
          </w:p>
          <w:p w14:paraId="4C4F8C95" w14:textId="77777777" w:rsidR="009A3E36" w:rsidRDefault="009A3E36">
            <w:pPr>
              <w:rPr>
                <w:sz w:val="20"/>
                <w:szCs w:val="20"/>
              </w:rPr>
            </w:pPr>
          </w:p>
        </w:tc>
      </w:tr>
    </w:tbl>
    <w:p w14:paraId="4B4CB72E" w14:textId="77777777" w:rsidR="009A3E36" w:rsidRDefault="00000000">
      <w:pPr>
        <w:pageBreakBefore/>
        <w:pBdr>
          <w:top w:val="nil"/>
          <w:left w:val="nil"/>
          <w:bottom w:val="nil"/>
          <w:right w:val="nil"/>
          <w:between w:val="nil"/>
        </w:pBdr>
        <w:jc w:val="center"/>
        <w:rPr>
          <w:b/>
          <w:color w:val="000000"/>
          <w:sz w:val="28"/>
          <w:szCs w:val="28"/>
        </w:rPr>
      </w:pPr>
      <w:bookmarkStart w:id="93" w:name="_40ew0vw" w:colFirst="0" w:colLast="0"/>
      <w:bookmarkEnd w:id="93"/>
      <w:r>
        <w:rPr>
          <w:b/>
          <w:color w:val="000000"/>
          <w:sz w:val="28"/>
          <w:szCs w:val="28"/>
        </w:rPr>
        <w:t xml:space="preserve">Settling In </w:t>
      </w:r>
    </w:p>
    <w:p w14:paraId="591C2D56" w14:textId="77777777" w:rsidR="009A3E36" w:rsidRDefault="00000000">
      <w:pPr>
        <w:pBdr>
          <w:top w:val="nil"/>
          <w:left w:val="nil"/>
          <w:bottom w:val="nil"/>
          <w:right w:val="nil"/>
          <w:between w:val="nil"/>
        </w:pBdr>
        <w:rPr>
          <w:i/>
          <w:color w:val="000000"/>
          <w:sz w:val="20"/>
          <w:szCs w:val="20"/>
        </w:rPr>
      </w:pPr>
      <w:r>
        <w:rPr>
          <w:i/>
          <w:color w:val="000000"/>
          <w:sz w:val="20"/>
          <w:szCs w:val="20"/>
        </w:rPr>
        <w:t xml:space="preserve"> </w:t>
      </w:r>
    </w:p>
    <w:tbl>
      <w:tblPr>
        <w:tblStyle w:val="affffff5"/>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DD86968" w14:textId="77777777">
        <w:trPr>
          <w:cantSplit/>
          <w:trHeight w:val="209"/>
          <w:jc w:val="center"/>
        </w:trPr>
        <w:tc>
          <w:tcPr>
            <w:tcW w:w="3006" w:type="dxa"/>
            <w:vAlign w:val="center"/>
          </w:tcPr>
          <w:p w14:paraId="29041CFA"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rPr>
              <w:t xml:space="preserve">EYFS: </w:t>
            </w:r>
            <w:r>
              <w:rPr>
                <w:rFonts w:ascii="Calibri" w:eastAsia="Calibri" w:hAnsi="Calibri" w:cs="Calibri"/>
                <w:color w:val="000000"/>
                <w:sz w:val="20"/>
                <w:szCs w:val="20"/>
                <w:highlight w:val="yellow"/>
              </w:rPr>
              <w:t>1.16,</w:t>
            </w:r>
            <w:r>
              <w:rPr>
                <w:rFonts w:ascii="Calibri" w:eastAsia="Calibri" w:hAnsi="Calibri" w:cs="Calibri"/>
                <w:color w:val="000000"/>
                <w:sz w:val="20"/>
                <w:szCs w:val="20"/>
              </w:rPr>
              <w:t xml:space="preserve"> 3.27, 3.73</w:t>
            </w:r>
            <w:r>
              <w:rPr>
                <w:rFonts w:ascii="Calibri" w:eastAsia="Calibri" w:hAnsi="Calibri" w:cs="Calibri"/>
                <w:color w:val="000000"/>
                <w:sz w:val="20"/>
                <w:szCs w:val="20"/>
                <w:highlight w:val="yellow"/>
              </w:rPr>
              <w:t>, 3.74</w:t>
            </w:r>
          </w:p>
        </w:tc>
      </w:tr>
    </w:tbl>
    <w:p w14:paraId="1250724E" w14:textId="77777777" w:rsidR="009A3E36" w:rsidRDefault="009A3E36">
      <w:pPr>
        <w:rPr>
          <w:sz w:val="20"/>
          <w:szCs w:val="20"/>
        </w:rPr>
      </w:pPr>
    </w:p>
    <w:p w14:paraId="333DE4AA" w14:textId="77777777" w:rsidR="009A3E36" w:rsidRDefault="00000000">
      <w:pPr>
        <w:rPr>
          <w:rFonts w:ascii="Calibri" w:eastAsia="Calibri" w:hAnsi="Calibri" w:cs="Calibri"/>
        </w:rPr>
      </w:pPr>
      <w:r>
        <w:rPr>
          <w:rFonts w:ascii="Calibri" w:eastAsia="Calibri" w:hAnsi="Calibri" w:cs="Calibri"/>
          <w:highlight w:val="yellow"/>
        </w:rPr>
        <w:t xml:space="preserve">At </w:t>
      </w:r>
      <w:r>
        <w:rPr>
          <w:sz w:val="20"/>
          <w:szCs w:val="20"/>
        </w:rPr>
        <w:t xml:space="preserve">Alverthorpe Grange Nursery </w:t>
      </w:r>
      <w:r>
        <w:rPr>
          <w:rFonts w:ascii="Calibri" w:eastAsia="Calibri" w:hAnsi="Calibri" w:cs="Calibri"/>
          <w:highlight w:val="yellow"/>
        </w:rPr>
        <w:t>our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 to nursery life</w:t>
      </w:r>
      <w:r>
        <w:rPr>
          <w:rFonts w:ascii="Calibri" w:eastAsia="Calibri" w:hAnsi="Calibri" w:cs="Calibri"/>
        </w:rPr>
        <w:t xml:space="preserve">. </w:t>
      </w:r>
      <w:r>
        <w:rPr>
          <w:sz w:val="20"/>
          <w:szCs w:val="20"/>
        </w:rPr>
        <w:t>We also want parents to have confidence in both their children's continued well-being and their role as active partners, with the child being able to benefit from what the nursery has to offer.</w:t>
      </w:r>
    </w:p>
    <w:p w14:paraId="687A2ECA" w14:textId="77777777" w:rsidR="009A3E36" w:rsidRDefault="009A3E36">
      <w:pPr>
        <w:rPr>
          <w:sz w:val="20"/>
          <w:szCs w:val="20"/>
        </w:rPr>
      </w:pPr>
    </w:p>
    <w:p w14:paraId="3261DDD7" w14:textId="77777777" w:rsidR="009A3E36" w:rsidRDefault="00000000">
      <w:pPr>
        <w:rPr>
          <w:sz w:val="20"/>
          <w:szCs w:val="20"/>
        </w:rPr>
      </w:pPr>
      <w:r>
        <w:rPr>
          <w:sz w:val="20"/>
          <w:szCs w:val="20"/>
        </w:rPr>
        <w:t xml:space="preserve">All our staff know about the importance of building strong attachments with children. They are trained to recognise the different stages of attachment and use this knowledge to support children and families settling in to the nursery.  </w:t>
      </w:r>
    </w:p>
    <w:p w14:paraId="6F884E81" w14:textId="77777777" w:rsidR="009A3E36" w:rsidRDefault="00000000">
      <w:pPr>
        <w:rPr>
          <w:rFonts w:ascii="Calibri" w:eastAsia="Calibri" w:hAnsi="Calibri" w:cs="Calibri"/>
        </w:rPr>
      </w:pPr>
      <w:r>
        <w:rPr>
          <w:rFonts w:ascii="Calibri" w:eastAsia="Calibri" w:hAnsi="Calibri" w:cs="Calibri"/>
        </w:rPr>
        <w:t xml:space="preserve"> </w:t>
      </w:r>
    </w:p>
    <w:p w14:paraId="5B389D0D" w14:textId="77777777" w:rsidR="009A3E36" w:rsidRDefault="00000000">
      <w:pPr>
        <w:rPr>
          <w:sz w:val="20"/>
          <w:szCs w:val="20"/>
        </w:rPr>
      </w:pPr>
      <w:r>
        <w:rPr>
          <w:sz w:val="20"/>
          <w:szCs w:val="20"/>
        </w:rPr>
        <w:t>Our nursery will work in partnership with parents to settle their child into the nursery environment by:</w:t>
      </w:r>
    </w:p>
    <w:p w14:paraId="25EDF509" w14:textId="77777777" w:rsidR="009A3E36" w:rsidRDefault="00000000">
      <w:pPr>
        <w:numPr>
          <w:ilvl w:val="0"/>
          <w:numId w:val="187"/>
        </w:numPr>
        <w:rPr>
          <w:sz w:val="20"/>
          <w:szCs w:val="20"/>
        </w:rPr>
      </w:pPr>
      <w:r>
        <w:rPr>
          <w:sz w:val="20"/>
          <w:szCs w:val="20"/>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34DE10AB" w14:textId="77777777" w:rsidR="009A3E36" w:rsidRDefault="00000000">
      <w:pPr>
        <w:numPr>
          <w:ilvl w:val="0"/>
          <w:numId w:val="187"/>
        </w:numPr>
        <w:rPr>
          <w:sz w:val="20"/>
          <w:szCs w:val="20"/>
        </w:rPr>
      </w:pPr>
      <w:r>
        <w:rPr>
          <w:sz w:val="20"/>
          <w:szCs w:val="20"/>
        </w:rPr>
        <w:t>Providing parents with relevant information about the policies and procedures of the nursery</w:t>
      </w:r>
    </w:p>
    <w:p w14:paraId="46324504" w14:textId="77777777" w:rsidR="009A3E36" w:rsidRDefault="00000000">
      <w:pPr>
        <w:numPr>
          <w:ilvl w:val="0"/>
          <w:numId w:val="187"/>
        </w:numPr>
        <w:rPr>
          <w:sz w:val="20"/>
          <w:szCs w:val="20"/>
        </w:rPr>
      </w:pPr>
      <w:r>
        <w:rPr>
          <w:sz w:val="20"/>
          <w:szCs w:val="20"/>
        </w:rPr>
        <w:t xml:space="preserve">Working with parents to gather information before the child starts on the child’s interests, likes and dislikes </w:t>
      </w:r>
      <w:r>
        <w:rPr>
          <w:rFonts w:ascii="Calibri" w:eastAsia="Calibri" w:hAnsi="Calibri" w:cs="Calibri"/>
          <w:highlight w:val="yellow"/>
        </w:rPr>
        <w:t>and their favourite things available at settling sessions, e.g. their favourite story or resource</w:t>
      </w:r>
      <w:r>
        <w:rPr>
          <w:rFonts w:ascii="Calibri" w:eastAsia="Calibri" w:hAnsi="Calibri" w:cs="Calibri"/>
        </w:rPr>
        <w:t>:</w:t>
      </w:r>
      <w:r>
        <w:rPr>
          <w:sz w:val="20"/>
          <w:szCs w:val="20"/>
        </w:rPr>
        <w:t xml:space="preserve"> as well as completing a baseline of the child’s current development to plan, and meet, the individual needs of the child from the first day</w:t>
      </w:r>
    </w:p>
    <w:p w14:paraId="118E7C94" w14:textId="77777777" w:rsidR="009A3E36" w:rsidRDefault="00000000">
      <w:pPr>
        <w:numPr>
          <w:ilvl w:val="0"/>
          <w:numId w:val="187"/>
        </w:numPr>
        <w:rPr>
          <w:sz w:val="20"/>
          <w:szCs w:val="20"/>
        </w:rPr>
      </w:pPr>
      <w:r>
        <w:rPr>
          <w:sz w:val="20"/>
          <w:szCs w:val="20"/>
        </w:rPr>
        <w:t>Encouraging parents and children to visit the nursery during the weeks before an admission is planned and arranging home visits</w:t>
      </w:r>
      <w:r>
        <w:rPr>
          <w:rFonts w:ascii="Calibri" w:eastAsia="Calibri" w:hAnsi="Calibri" w:cs="Calibri"/>
          <w:highlight w:val="yellow"/>
        </w:rPr>
        <w:t xml:space="preserve"> and/or online video meetings</w:t>
      </w:r>
      <w:r>
        <w:rPr>
          <w:sz w:val="20"/>
          <w:szCs w:val="20"/>
        </w:rPr>
        <w:t xml:space="preserve"> where applicable </w:t>
      </w:r>
    </w:p>
    <w:p w14:paraId="224DF03E" w14:textId="77777777" w:rsidR="009A3E36" w:rsidRDefault="00000000">
      <w:pPr>
        <w:numPr>
          <w:ilvl w:val="0"/>
          <w:numId w:val="187"/>
        </w:numPr>
        <w:rPr>
          <w:sz w:val="20"/>
          <w:szCs w:val="20"/>
        </w:rPr>
      </w:pPr>
      <w:r>
        <w:rPr>
          <w:sz w:val="20"/>
          <w:szCs w:val="20"/>
        </w:rPr>
        <w:t xml:space="preserve">Planning settling in visits and introductory sessions (lasting approximately 1  hour) </w:t>
      </w:r>
      <w:r>
        <w:rPr>
          <w:rFonts w:ascii="Calibri" w:eastAsia="Calibri" w:hAnsi="Calibri" w:cs="Calibri"/>
          <w:highlight w:val="yellow"/>
        </w:rPr>
        <w:t xml:space="preserve"> following any necessary government advice</w:t>
      </w:r>
      <w:r>
        <w:rPr>
          <w:rFonts w:ascii="Calibri" w:eastAsia="Calibri" w:hAnsi="Calibri" w:cs="Calibri"/>
        </w:rPr>
        <w:t>.</w:t>
      </w:r>
      <w:r>
        <w:rPr>
          <w:sz w:val="20"/>
          <w:szCs w:val="20"/>
        </w:rPr>
        <w:t xml:space="preserve"> These will be provided free of charge over a one or two week period, dependent on individual needs, age and stage of development</w:t>
      </w:r>
    </w:p>
    <w:p w14:paraId="23063006" w14:textId="77777777" w:rsidR="009A3E36" w:rsidRDefault="00000000">
      <w:pPr>
        <w:numPr>
          <w:ilvl w:val="0"/>
          <w:numId w:val="187"/>
        </w:numPr>
        <w:rPr>
          <w:sz w:val="20"/>
          <w:szCs w:val="20"/>
        </w:rPr>
      </w:pPr>
      <w:r>
        <w:rPr>
          <w:sz w:val="20"/>
          <w:szCs w:val="20"/>
        </w:rPr>
        <w:t>Welcoming parents to stay with their child</w:t>
      </w:r>
      <w:r>
        <w:rPr>
          <w:rFonts w:ascii="Calibri" w:eastAsia="Calibri" w:hAnsi="Calibri" w:cs="Calibri"/>
          <w:highlight w:val="yellow"/>
        </w:rPr>
        <w:t>,</w:t>
      </w:r>
      <w:r>
        <w:rPr>
          <w:rFonts w:ascii="Calibri" w:eastAsia="Calibri" w:hAnsi="Calibri" w:cs="Calibri"/>
        </w:rPr>
        <w:t xml:space="preserve"> </w:t>
      </w:r>
      <w:r>
        <w:rPr>
          <w:rFonts w:ascii="Calibri" w:eastAsia="Calibri" w:hAnsi="Calibri" w:cs="Calibri"/>
          <w:highlight w:val="yellow"/>
        </w:rPr>
        <w:t>where possible and applicable</w:t>
      </w:r>
      <w:r>
        <w:rPr>
          <w:rFonts w:ascii="Calibri" w:eastAsia="Calibri" w:hAnsi="Calibri" w:cs="Calibri"/>
        </w:rPr>
        <w:t xml:space="preserve"> </w:t>
      </w:r>
      <w:r>
        <w:rPr>
          <w:sz w:val="20"/>
          <w:szCs w:val="20"/>
        </w:rPr>
        <w:t>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3F6D242E" w14:textId="77777777" w:rsidR="009A3E36" w:rsidRDefault="00000000">
      <w:pPr>
        <w:numPr>
          <w:ilvl w:val="0"/>
          <w:numId w:val="187"/>
        </w:numPr>
        <w:rPr>
          <w:rFonts w:ascii="Calibri" w:eastAsia="Calibri" w:hAnsi="Calibri" w:cs="Calibri"/>
          <w:highlight w:val="yellow"/>
        </w:rPr>
      </w:pPr>
      <w:r>
        <w:rPr>
          <w:rFonts w:ascii="Calibri" w:eastAsia="Calibri" w:hAnsi="Calibri" w:cs="Calibri"/>
          <w:highlight w:val="yellow"/>
        </w:rPr>
        <w:t xml:space="preserve">Encouraging parents/carers to send in family photos to display to help settle the child </w:t>
      </w:r>
    </w:p>
    <w:p w14:paraId="5911D5EC" w14:textId="77777777" w:rsidR="009A3E36" w:rsidRDefault="00000000">
      <w:pPr>
        <w:numPr>
          <w:ilvl w:val="0"/>
          <w:numId w:val="187"/>
        </w:numPr>
        <w:rPr>
          <w:rFonts w:ascii="Calibri" w:eastAsia="Calibri" w:hAnsi="Calibri" w:cs="Calibri"/>
          <w:highlight w:val="yellow"/>
        </w:rPr>
      </w:pPr>
      <w:r>
        <w:rPr>
          <w:rFonts w:ascii="Calibri" w:eastAsia="Calibri" w:hAnsi="Calibri" w:cs="Calibri"/>
          <w:highlight w:val="yellow"/>
        </w:rPr>
        <w:t xml:space="preserve">Creating photo books of the setting including photos of staff for the child to take home and share with their parent/carers and become familiar with the staff and new environment </w:t>
      </w:r>
    </w:p>
    <w:p w14:paraId="1C489714" w14:textId="77777777" w:rsidR="009A3E36" w:rsidRDefault="00000000">
      <w:pPr>
        <w:numPr>
          <w:ilvl w:val="0"/>
          <w:numId w:val="187"/>
        </w:numPr>
        <w:rPr>
          <w:rFonts w:ascii="Calibri" w:eastAsia="Calibri" w:hAnsi="Calibri" w:cs="Calibri"/>
        </w:rPr>
      </w:pPr>
      <w:r>
        <w:rPr>
          <w:sz w:val="20"/>
          <w:szCs w:val="20"/>
        </w:rPr>
        <w:t>Reassuring parents whose children seem to take a little longer to settle in and developing a plan with them</w:t>
      </w:r>
      <w:r>
        <w:rPr>
          <w:rFonts w:ascii="Calibri" w:eastAsia="Calibri" w:hAnsi="Calibri" w:cs="Calibri"/>
          <w:highlight w:val="yellow"/>
        </w:rPr>
        <w:t xml:space="preserve"> for example shorter days, where possible</w:t>
      </w:r>
      <w:r>
        <w:rPr>
          <w:rFonts w:ascii="Calibri" w:eastAsia="Calibri" w:hAnsi="Calibri" w:cs="Calibri"/>
        </w:rPr>
        <w:t xml:space="preserve"> </w:t>
      </w:r>
    </w:p>
    <w:p w14:paraId="27D893AA" w14:textId="77777777" w:rsidR="009A3E36" w:rsidRDefault="00000000">
      <w:pPr>
        <w:numPr>
          <w:ilvl w:val="0"/>
          <w:numId w:val="187"/>
        </w:numPr>
        <w:rPr>
          <w:rFonts w:ascii="Calibri" w:eastAsia="Calibri" w:hAnsi="Calibri" w:cs="Calibri"/>
          <w:highlight w:val="yellow"/>
        </w:rPr>
      </w:pPr>
      <w:r>
        <w:rPr>
          <w:rFonts w:ascii="Calibri" w:eastAsia="Calibri" w:hAnsi="Calibri" w:cs="Calibri"/>
          <w:highlight w:val="yellow"/>
        </w:rPr>
        <w:t xml:space="preserve">Providing regular updates and photos of the children settling </w:t>
      </w:r>
    </w:p>
    <w:p w14:paraId="3AA5997B" w14:textId="77777777" w:rsidR="009A3E36" w:rsidRDefault="00000000">
      <w:pPr>
        <w:numPr>
          <w:ilvl w:val="0"/>
          <w:numId w:val="187"/>
        </w:numPr>
        <w:rPr>
          <w:sz w:val="20"/>
          <w:szCs w:val="20"/>
        </w:rPr>
      </w:pPr>
      <w:r>
        <w:rPr>
          <w:sz w:val="20"/>
          <w:szCs w:val="20"/>
        </w:rPr>
        <w:t>Encouraging parents, where appropriate, to separate themselves from their children for brief periods at first, gradually building up to longer absences</w:t>
      </w:r>
    </w:p>
    <w:p w14:paraId="7DFDCA6A" w14:textId="77777777" w:rsidR="009A3E36" w:rsidRDefault="00000000">
      <w:pPr>
        <w:numPr>
          <w:ilvl w:val="0"/>
          <w:numId w:val="187"/>
        </w:numPr>
        <w:rPr>
          <w:sz w:val="20"/>
          <w:szCs w:val="20"/>
        </w:rPr>
      </w:pPr>
      <w:r>
        <w:rPr>
          <w:sz w:val="20"/>
          <w:szCs w:val="20"/>
        </w:rPr>
        <w:t xml:space="preserve">Assigning a buddy/back-up key person to each child in case the key person is not available. Parents are made aware of this to support the settling process and attachment </w:t>
      </w:r>
    </w:p>
    <w:p w14:paraId="0C4B3055" w14:textId="77777777" w:rsidR="009A3E36" w:rsidRDefault="00000000">
      <w:pPr>
        <w:numPr>
          <w:ilvl w:val="0"/>
          <w:numId w:val="187"/>
        </w:numPr>
        <w:rPr>
          <w:sz w:val="20"/>
          <w:szCs w:val="20"/>
        </w:rPr>
      </w:pPr>
      <w:r>
        <w:rPr>
          <w:sz w:val="20"/>
          <w:szCs w:val="20"/>
        </w:rPr>
        <w:t>Reviewing the nominated key person if the child is bonding with another member of staff to ensure the child’s needs are supported</w:t>
      </w:r>
    </w:p>
    <w:p w14:paraId="3B89EF0B" w14:textId="77777777" w:rsidR="009A3E36" w:rsidRDefault="00000000">
      <w:pPr>
        <w:numPr>
          <w:ilvl w:val="0"/>
          <w:numId w:val="187"/>
        </w:numPr>
        <w:rPr>
          <w:sz w:val="20"/>
          <w:szCs w:val="20"/>
        </w:rPr>
      </w:pPr>
      <w:r>
        <w:rPr>
          <w:sz w:val="20"/>
          <w:szCs w:val="20"/>
        </w:rPr>
        <w:t>Respecting the circumstances of all families, including those who are unable to stay for long periods of time in the nursery and reassure them of their child’s progress towards settling in</w:t>
      </w:r>
    </w:p>
    <w:p w14:paraId="35A43B62" w14:textId="77777777" w:rsidR="009A3E36" w:rsidRDefault="00000000">
      <w:pPr>
        <w:numPr>
          <w:ilvl w:val="0"/>
          <w:numId w:val="187"/>
        </w:numPr>
        <w:rPr>
          <w:sz w:val="20"/>
          <w:szCs w:val="20"/>
        </w:rPr>
      </w:pPr>
      <w:r>
        <w:rPr>
          <w:sz w:val="20"/>
          <w:szCs w:val="20"/>
        </w:rPr>
        <w:t>Not taking a child on an outing from the nursery until he/she is completely settled.</w:t>
      </w:r>
    </w:p>
    <w:p w14:paraId="7886F5E4" w14:textId="77777777" w:rsidR="009A3E36" w:rsidRDefault="009A3E36">
      <w:pPr>
        <w:ind w:left="720"/>
        <w:rPr>
          <w:sz w:val="20"/>
          <w:szCs w:val="20"/>
        </w:rPr>
      </w:pPr>
    </w:p>
    <w:p w14:paraId="6C941D1E" w14:textId="77777777" w:rsidR="009A3E36" w:rsidRDefault="00000000">
      <w:pPr>
        <w:rPr>
          <w:b/>
          <w:i/>
          <w:sz w:val="20"/>
          <w:szCs w:val="20"/>
        </w:rPr>
      </w:pPr>
      <w:r>
        <w:rPr>
          <w:sz w:val="20"/>
          <w:szCs w:val="20"/>
        </w:rPr>
        <w:t xml:space="preserve">COVID-19 UPDATE: </w:t>
      </w:r>
      <w:r>
        <w:rPr>
          <w:b/>
          <w:i/>
          <w:sz w:val="20"/>
          <w:szCs w:val="20"/>
        </w:rPr>
        <w:t xml:space="preserve">After time off children will feel different about returning, some children will be really excited and may not need any settling in, whereas other children will have separation anxiety and be quite upset/distressed on their return. </w:t>
      </w:r>
    </w:p>
    <w:p w14:paraId="092DFA51" w14:textId="77777777" w:rsidR="009A3E36" w:rsidRDefault="009A3E36">
      <w:pPr>
        <w:rPr>
          <w:sz w:val="20"/>
          <w:szCs w:val="20"/>
        </w:rPr>
      </w:pPr>
    </w:p>
    <w:p w14:paraId="43E8B6FD" w14:textId="77777777" w:rsidR="009A3E36" w:rsidRDefault="00000000">
      <w:pPr>
        <w:rPr>
          <w:sz w:val="20"/>
          <w:szCs w:val="20"/>
        </w:rPr>
      </w:pPr>
      <w:r>
        <w:rPr>
          <w:sz w:val="20"/>
          <w:szCs w:val="20"/>
        </w:rPr>
        <w:t xml:space="preserve">We will work with all families that have not attended the setting during the lockdown period to arrange suitable settling times. Settling visits may be planned based on individual needs, taking in to account the age/stage of development and how the child feels about returning. </w:t>
      </w:r>
    </w:p>
    <w:p w14:paraId="51C0DF47" w14:textId="77777777" w:rsidR="009A3E36" w:rsidRDefault="00000000">
      <w:pPr>
        <w:rPr>
          <w:sz w:val="20"/>
          <w:szCs w:val="20"/>
        </w:rPr>
      </w:pPr>
      <w:r>
        <w:rPr>
          <w:sz w:val="20"/>
          <w:szCs w:val="20"/>
        </w:rPr>
        <w:t xml:space="preserve">Where settling visits are required, different options will be considered such as: </w:t>
      </w:r>
    </w:p>
    <w:p w14:paraId="6F4278B0" w14:textId="77777777" w:rsidR="009A3E36" w:rsidRDefault="00000000">
      <w:pPr>
        <w:numPr>
          <w:ilvl w:val="0"/>
          <w:numId w:val="118"/>
        </w:numPr>
        <w:pBdr>
          <w:top w:val="nil"/>
          <w:left w:val="nil"/>
          <w:bottom w:val="nil"/>
          <w:right w:val="nil"/>
          <w:between w:val="nil"/>
        </w:pBdr>
        <w:rPr>
          <w:color w:val="000000"/>
          <w:sz w:val="20"/>
          <w:szCs w:val="20"/>
        </w:rPr>
      </w:pPr>
      <w:r>
        <w:rPr>
          <w:color w:val="000000"/>
          <w:sz w:val="20"/>
          <w:szCs w:val="20"/>
        </w:rPr>
        <w:t xml:space="preserve">Whilst the nursery is still closed, so there are no other children/adults around </w:t>
      </w:r>
    </w:p>
    <w:p w14:paraId="641CE63B" w14:textId="77777777" w:rsidR="009A3E36" w:rsidRDefault="00000000">
      <w:pPr>
        <w:numPr>
          <w:ilvl w:val="0"/>
          <w:numId w:val="118"/>
        </w:numPr>
        <w:pBdr>
          <w:top w:val="nil"/>
          <w:left w:val="nil"/>
          <w:bottom w:val="nil"/>
          <w:right w:val="nil"/>
          <w:between w:val="nil"/>
        </w:pBdr>
        <w:rPr>
          <w:color w:val="000000"/>
          <w:sz w:val="20"/>
          <w:szCs w:val="20"/>
        </w:rPr>
      </w:pPr>
      <w:r>
        <w:rPr>
          <w:color w:val="000000"/>
          <w:sz w:val="20"/>
          <w:szCs w:val="20"/>
        </w:rPr>
        <w:t xml:space="preserve">Having a settling in period over a couple of weeks just for visits to take place </w:t>
      </w:r>
    </w:p>
    <w:p w14:paraId="43B94DA9" w14:textId="77777777" w:rsidR="009A3E36" w:rsidRDefault="00000000">
      <w:pPr>
        <w:numPr>
          <w:ilvl w:val="0"/>
          <w:numId w:val="118"/>
        </w:numPr>
        <w:pBdr>
          <w:top w:val="nil"/>
          <w:left w:val="nil"/>
          <w:bottom w:val="nil"/>
          <w:right w:val="nil"/>
          <w:between w:val="nil"/>
        </w:pBdr>
        <w:rPr>
          <w:color w:val="000000"/>
          <w:sz w:val="20"/>
          <w:szCs w:val="20"/>
        </w:rPr>
      </w:pPr>
      <w:r>
        <w:rPr>
          <w:color w:val="000000"/>
          <w:sz w:val="20"/>
          <w:szCs w:val="20"/>
        </w:rPr>
        <w:t xml:space="preserve">Settling visits outdoors </w:t>
      </w:r>
    </w:p>
    <w:p w14:paraId="36E51946" w14:textId="77777777" w:rsidR="009A3E36" w:rsidRDefault="00000000">
      <w:pPr>
        <w:numPr>
          <w:ilvl w:val="0"/>
          <w:numId w:val="118"/>
        </w:numPr>
        <w:pBdr>
          <w:top w:val="nil"/>
          <w:left w:val="nil"/>
          <w:bottom w:val="nil"/>
          <w:right w:val="nil"/>
          <w:between w:val="nil"/>
        </w:pBdr>
        <w:rPr>
          <w:color w:val="000000"/>
          <w:sz w:val="20"/>
          <w:szCs w:val="20"/>
        </w:rPr>
      </w:pPr>
      <w:r>
        <w:rPr>
          <w:color w:val="000000"/>
          <w:sz w:val="20"/>
          <w:szCs w:val="20"/>
        </w:rPr>
        <w:t xml:space="preserve">Shorter sessions to begin with building up to the full session </w:t>
      </w:r>
    </w:p>
    <w:p w14:paraId="0E0753D8" w14:textId="77777777" w:rsidR="009A3E36" w:rsidRDefault="009A3E36">
      <w:pPr>
        <w:rPr>
          <w:sz w:val="20"/>
          <w:szCs w:val="20"/>
        </w:rPr>
      </w:pPr>
    </w:p>
    <w:p w14:paraId="4A284EE6" w14:textId="77777777" w:rsidR="009A3E36" w:rsidRDefault="00000000">
      <w:pPr>
        <w:rPr>
          <w:sz w:val="20"/>
          <w:szCs w:val="20"/>
        </w:rPr>
      </w:pPr>
      <w:r>
        <w:rPr>
          <w:sz w:val="20"/>
          <w:szCs w:val="20"/>
        </w:rPr>
        <w:t xml:space="preserve">The settling in policy for new children will be adapted during the pandemic based on the individual needs of the children and staff at nursery. We may have to suspend these or, where possible, we will encourage virtual show rounds and online video calls prior to children starting. Most of the information will be gathered over the telephone to limit the time spent in the setting. </w:t>
      </w:r>
    </w:p>
    <w:p w14:paraId="0767A7B2" w14:textId="77777777" w:rsidR="009A3E36" w:rsidRDefault="009A3E36">
      <w:pPr>
        <w:rPr>
          <w:sz w:val="20"/>
          <w:szCs w:val="20"/>
        </w:rPr>
      </w:pPr>
    </w:p>
    <w:p w14:paraId="2E991ED9" w14:textId="77777777" w:rsidR="009A3E36" w:rsidRDefault="00000000">
      <w:pPr>
        <w:rPr>
          <w:sz w:val="20"/>
          <w:szCs w:val="20"/>
        </w:rPr>
      </w:pPr>
      <w:r>
        <w:rPr>
          <w:sz w:val="20"/>
          <w:szCs w:val="20"/>
        </w:rPr>
        <w:t xml:space="preserve">Once children are settled parents will be asked to follow the same drop off/collection procedures as the other children, maintaining safe distancing between them and others (see arrival and departure policy.) </w:t>
      </w:r>
    </w:p>
    <w:p w14:paraId="434133BD" w14:textId="77777777" w:rsidR="009A3E36" w:rsidRDefault="009A3E36">
      <w:pPr>
        <w:ind w:left="720"/>
        <w:rPr>
          <w:sz w:val="20"/>
          <w:szCs w:val="20"/>
        </w:rPr>
      </w:pPr>
    </w:p>
    <w:tbl>
      <w:tblPr>
        <w:tblStyle w:val="affffff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0A53AF9" w14:textId="77777777">
        <w:tc>
          <w:tcPr>
            <w:tcW w:w="1502" w:type="dxa"/>
          </w:tcPr>
          <w:p w14:paraId="376AA962" w14:textId="77777777" w:rsidR="009A3E36" w:rsidRDefault="00000000">
            <w:pPr>
              <w:rPr>
                <w:sz w:val="20"/>
                <w:szCs w:val="20"/>
              </w:rPr>
            </w:pPr>
            <w:r>
              <w:rPr>
                <w:sz w:val="20"/>
                <w:szCs w:val="20"/>
              </w:rPr>
              <w:t>Date</w:t>
            </w:r>
          </w:p>
        </w:tc>
        <w:tc>
          <w:tcPr>
            <w:tcW w:w="1503" w:type="dxa"/>
          </w:tcPr>
          <w:p w14:paraId="11F0F8A2" w14:textId="77777777" w:rsidR="009A3E36" w:rsidRDefault="00000000">
            <w:pPr>
              <w:rPr>
                <w:sz w:val="20"/>
                <w:szCs w:val="20"/>
              </w:rPr>
            </w:pPr>
            <w:r>
              <w:rPr>
                <w:sz w:val="20"/>
                <w:szCs w:val="20"/>
              </w:rPr>
              <w:t>Review 1</w:t>
            </w:r>
          </w:p>
        </w:tc>
        <w:tc>
          <w:tcPr>
            <w:tcW w:w="1503" w:type="dxa"/>
          </w:tcPr>
          <w:p w14:paraId="647F2522" w14:textId="77777777" w:rsidR="009A3E36" w:rsidRDefault="00000000">
            <w:pPr>
              <w:rPr>
                <w:sz w:val="20"/>
                <w:szCs w:val="20"/>
              </w:rPr>
            </w:pPr>
            <w:r>
              <w:rPr>
                <w:sz w:val="20"/>
                <w:szCs w:val="20"/>
              </w:rPr>
              <w:t>Review 2</w:t>
            </w:r>
          </w:p>
        </w:tc>
        <w:tc>
          <w:tcPr>
            <w:tcW w:w="1503" w:type="dxa"/>
          </w:tcPr>
          <w:p w14:paraId="7CC071B9" w14:textId="77777777" w:rsidR="009A3E36" w:rsidRDefault="00000000">
            <w:pPr>
              <w:rPr>
                <w:sz w:val="20"/>
                <w:szCs w:val="20"/>
              </w:rPr>
            </w:pPr>
            <w:r>
              <w:rPr>
                <w:sz w:val="20"/>
                <w:szCs w:val="20"/>
              </w:rPr>
              <w:t>Review 3</w:t>
            </w:r>
          </w:p>
        </w:tc>
        <w:tc>
          <w:tcPr>
            <w:tcW w:w="1503" w:type="dxa"/>
          </w:tcPr>
          <w:p w14:paraId="7DD7C761" w14:textId="77777777" w:rsidR="009A3E36" w:rsidRDefault="00000000">
            <w:pPr>
              <w:rPr>
                <w:sz w:val="20"/>
                <w:szCs w:val="20"/>
              </w:rPr>
            </w:pPr>
            <w:r>
              <w:rPr>
                <w:sz w:val="20"/>
                <w:szCs w:val="20"/>
              </w:rPr>
              <w:t>Review 4</w:t>
            </w:r>
          </w:p>
        </w:tc>
        <w:tc>
          <w:tcPr>
            <w:tcW w:w="1503" w:type="dxa"/>
          </w:tcPr>
          <w:p w14:paraId="5A08DA22" w14:textId="77777777" w:rsidR="009A3E36" w:rsidRDefault="00000000">
            <w:pPr>
              <w:rPr>
                <w:sz w:val="20"/>
                <w:szCs w:val="20"/>
              </w:rPr>
            </w:pPr>
            <w:r>
              <w:rPr>
                <w:sz w:val="20"/>
                <w:szCs w:val="20"/>
              </w:rPr>
              <w:t>Review 5</w:t>
            </w:r>
          </w:p>
        </w:tc>
      </w:tr>
      <w:tr w:rsidR="009A3E36" w14:paraId="073004B1" w14:textId="77777777">
        <w:tc>
          <w:tcPr>
            <w:tcW w:w="1502" w:type="dxa"/>
          </w:tcPr>
          <w:p w14:paraId="7DD41627" w14:textId="77777777" w:rsidR="009A3E36" w:rsidRDefault="00000000">
            <w:pPr>
              <w:rPr>
                <w:sz w:val="20"/>
                <w:szCs w:val="20"/>
              </w:rPr>
            </w:pPr>
            <w:r>
              <w:rPr>
                <w:sz w:val="20"/>
                <w:szCs w:val="20"/>
              </w:rPr>
              <w:t>10/2021</w:t>
            </w:r>
          </w:p>
          <w:p w14:paraId="4C62E31C" w14:textId="77777777" w:rsidR="009A3E36" w:rsidRDefault="009A3E36">
            <w:pPr>
              <w:rPr>
                <w:sz w:val="20"/>
                <w:szCs w:val="20"/>
              </w:rPr>
            </w:pPr>
          </w:p>
        </w:tc>
        <w:tc>
          <w:tcPr>
            <w:tcW w:w="1503" w:type="dxa"/>
          </w:tcPr>
          <w:p w14:paraId="08AF7647" w14:textId="77777777" w:rsidR="009A3E36" w:rsidRDefault="00000000">
            <w:pPr>
              <w:rPr>
                <w:sz w:val="20"/>
                <w:szCs w:val="20"/>
              </w:rPr>
            </w:pPr>
            <w:r>
              <w:rPr>
                <w:sz w:val="20"/>
                <w:szCs w:val="20"/>
              </w:rPr>
              <w:t>10/2021</w:t>
            </w:r>
          </w:p>
        </w:tc>
        <w:tc>
          <w:tcPr>
            <w:tcW w:w="1503" w:type="dxa"/>
          </w:tcPr>
          <w:p w14:paraId="4E5931BF" w14:textId="77777777" w:rsidR="009A3E36" w:rsidRDefault="009A3E36">
            <w:pPr>
              <w:rPr>
                <w:sz w:val="20"/>
                <w:szCs w:val="20"/>
              </w:rPr>
            </w:pPr>
          </w:p>
        </w:tc>
        <w:tc>
          <w:tcPr>
            <w:tcW w:w="1503" w:type="dxa"/>
          </w:tcPr>
          <w:p w14:paraId="4ED64FD1" w14:textId="77777777" w:rsidR="009A3E36" w:rsidRDefault="009A3E36">
            <w:pPr>
              <w:rPr>
                <w:sz w:val="20"/>
                <w:szCs w:val="20"/>
              </w:rPr>
            </w:pPr>
          </w:p>
        </w:tc>
        <w:tc>
          <w:tcPr>
            <w:tcW w:w="1503" w:type="dxa"/>
          </w:tcPr>
          <w:p w14:paraId="0EC0E031" w14:textId="77777777" w:rsidR="009A3E36" w:rsidRDefault="009A3E36">
            <w:pPr>
              <w:rPr>
                <w:sz w:val="20"/>
                <w:szCs w:val="20"/>
              </w:rPr>
            </w:pPr>
          </w:p>
        </w:tc>
        <w:tc>
          <w:tcPr>
            <w:tcW w:w="1503" w:type="dxa"/>
          </w:tcPr>
          <w:p w14:paraId="1865746C" w14:textId="77777777" w:rsidR="009A3E36" w:rsidRDefault="009A3E36">
            <w:pPr>
              <w:rPr>
                <w:sz w:val="20"/>
                <w:szCs w:val="20"/>
              </w:rPr>
            </w:pPr>
          </w:p>
        </w:tc>
      </w:tr>
      <w:tr w:rsidR="009A3E36" w14:paraId="4E39749D" w14:textId="77777777">
        <w:tc>
          <w:tcPr>
            <w:tcW w:w="1502" w:type="dxa"/>
          </w:tcPr>
          <w:p w14:paraId="5830A948" w14:textId="77777777" w:rsidR="009A3E36" w:rsidRDefault="00000000">
            <w:pPr>
              <w:rPr>
                <w:sz w:val="20"/>
                <w:szCs w:val="20"/>
              </w:rPr>
            </w:pPr>
            <w:r>
              <w:rPr>
                <w:sz w:val="20"/>
                <w:szCs w:val="20"/>
              </w:rPr>
              <w:t xml:space="preserve">Signed: </w:t>
            </w:r>
          </w:p>
          <w:p w14:paraId="5DDB04B9" w14:textId="77777777" w:rsidR="009A3E36" w:rsidRDefault="009A3E36">
            <w:pPr>
              <w:rPr>
                <w:sz w:val="20"/>
                <w:szCs w:val="20"/>
              </w:rPr>
            </w:pPr>
          </w:p>
          <w:p w14:paraId="365117AE" w14:textId="77777777" w:rsidR="009A3E36" w:rsidRDefault="009A3E36">
            <w:pPr>
              <w:rPr>
                <w:sz w:val="20"/>
                <w:szCs w:val="20"/>
              </w:rPr>
            </w:pPr>
          </w:p>
        </w:tc>
        <w:tc>
          <w:tcPr>
            <w:tcW w:w="1503" w:type="dxa"/>
          </w:tcPr>
          <w:p w14:paraId="60064C52"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CAAC505" w14:textId="77777777" w:rsidR="009A3E36" w:rsidRDefault="009A3E36">
            <w:pPr>
              <w:rPr>
                <w:sz w:val="20"/>
                <w:szCs w:val="20"/>
              </w:rPr>
            </w:pPr>
          </w:p>
        </w:tc>
        <w:tc>
          <w:tcPr>
            <w:tcW w:w="1503" w:type="dxa"/>
          </w:tcPr>
          <w:p w14:paraId="6E554BD9" w14:textId="77777777" w:rsidR="009A3E36" w:rsidRDefault="009A3E36">
            <w:pPr>
              <w:rPr>
                <w:sz w:val="20"/>
                <w:szCs w:val="20"/>
              </w:rPr>
            </w:pPr>
          </w:p>
        </w:tc>
        <w:tc>
          <w:tcPr>
            <w:tcW w:w="1503" w:type="dxa"/>
          </w:tcPr>
          <w:p w14:paraId="594BA78F" w14:textId="77777777" w:rsidR="009A3E36" w:rsidRDefault="009A3E36">
            <w:pPr>
              <w:rPr>
                <w:sz w:val="20"/>
                <w:szCs w:val="20"/>
              </w:rPr>
            </w:pPr>
          </w:p>
        </w:tc>
        <w:tc>
          <w:tcPr>
            <w:tcW w:w="1503" w:type="dxa"/>
          </w:tcPr>
          <w:p w14:paraId="46681029" w14:textId="77777777" w:rsidR="009A3E36" w:rsidRDefault="009A3E36">
            <w:pPr>
              <w:rPr>
                <w:sz w:val="20"/>
                <w:szCs w:val="20"/>
              </w:rPr>
            </w:pPr>
          </w:p>
          <w:p w14:paraId="2140CE5C" w14:textId="77777777" w:rsidR="009A3E36" w:rsidRDefault="009A3E36">
            <w:pPr>
              <w:rPr>
                <w:sz w:val="20"/>
                <w:szCs w:val="20"/>
              </w:rPr>
            </w:pPr>
          </w:p>
        </w:tc>
      </w:tr>
    </w:tbl>
    <w:p w14:paraId="0D3B9909" w14:textId="77777777" w:rsidR="009A3E36" w:rsidRDefault="009A3E36">
      <w:pPr>
        <w:rPr>
          <w:sz w:val="20"/>
          <w:szCs w:val="20"/>
        </w:rPr>
      </w:pPr>
    </w:p>
    <w:p w14:paraId="426A9442" w14:textId="77777777" w:rsidR="009A3E36" w:rsidRDefault="009A3E36">
      <w:pPr>
        <w:rPr>
          <w:sz w:val="20"/>
          <w:szCs w:val="20"/>
        </w:rPr>
      </w:pPr>
    </w:p>
    <w:p w14:paraId="0DC68557" w14:textId="77777777" w:rsidR="009A3E36" w:rsidRDefault="00000000">
      <w:pPr>
        <w:pageBreakBefore/>
        <w:pBdr>
          <w:top w:val="nil"/>
          <w:left w:val="nil"/>
          <w:bottom w:val="nil"/>
          <w:right w:val="nil"/>
          <w:between w:val="nil"/>
        </w:pBdr>
        <w:jc w:val="center"/>
        <w:rPr>
          <w:b/>
          <w:color w:val="000000"/>
          <w:sz w:val="28"/>
          <w:szCs w:val="28"/>
        </w:rPr>
      </w:pPr>
      <w:bookmarkStart w:id="94" w:name="_2fk6b3p" w:colFirst="0" w:colLast="0"/>
      <w:bookmarkEnd w:id="94"/>
      <w:r>
        <w:rPr>
          <w:b/>
          <w:color w:val="000000"/>
          <w:sz w:val="28"/>
          <w:szCs w:val="28"/>
        </w:rPr>
        <w:t xml:space="preserve">Transitions </w:t>
      </w:r>
    </w:p>
    <w:p w14:paraId="13F61A86" w14:textId="77777777" w:rsidR="009A3E36" w:rsidRDefault="00000000">
      <w:pPr>
        <w:jc w:val="center"/>
        <w:rPr>
          <w:sz w:val="18"/>
          <w:szCs w:val="18"/>
        </w:rPr>
      </w:pPr>
      <w:r>
        <w:rPr>
          <w:sz w:val="18"/>
          <w:szCs w:val="18"/>
          <w:highlight w:val="yellow"/>
        </w:rPr>
        <w:t>EYFS: 1.16, 3.1, 3.27</w:t>
      </w:r>
    </w:p>
    <w:p w14:paraId="636437D5" w14:textId="77777777" w:rsidR="009A3E36" w:rsidRDefault="009A3E36">
      <w:pPr>
        <w:rPr>
          <w:sz w:val="20"/>
          <w:szCs w:val="20"/>
        </w:rPr>
      </w:pPr>
    </w:p>
    <w:p w14:paraId="16BEC637" w14:textId="77777777" w:rsidR="009A3E36" w:rsidRDefault="00000000">
      <w:pPr>
        <w:rPr>
          <w:sz w:val="20"/>
          <w:szCs w:val="20"/>
        </w:rPr>
      </w:pPr>
      <w:r>
        <w:rPr>
          <w:sz w:val="20"/>
          <w:szCs w:val="20"/>
        </w:rPr>
        <w:t xml:space="preserve">At Alverthorpe Grange Nursery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2FC6EBAC" w14:textId="77777777" w:rsidR="009A3E36" w:rsidRDefault="009A3E36">
      <w:pPr>
        <w:rPr>
          <w:sz w:val="20"/>
          <w:szCs w:val="20"/>
        </w:rPr>
      </w:pPr>
    </w:p>
    <w:p w14:paraId="7D4BE818" w14:textId="77777777" w:rsidR="009A3E36" w:rsidRDefault="00000000">
      <w:pPr>
        <w:rPr>
          <w:sz w:val="20"/>
          <w:szCs w:val="20"/>
        </w:rPr>
      </w:pPr>
      <w:r>
        <w:rPr>
          <w:sz w:val="20"/>
          <w:szCs w:val="20"/>
        </w:rPr>
        <w:t xml:space="preserve">Some examples of transitions that young children and babies may experience are: </w:t>
      </w:r>
    </w:p>
    <w:p w14:paraId="6413CCEA" w14:textId="77777777" w:rsidR="009A3E36" w:rsidRDefault="00000000">
      <w:pPr>
        <w:numPr>
          <w:ilvl w:val="0"/>
          <w:numId w:val="171"/>
        </w:numPr>
        <w:rPr>
          <w:sz w:val="20"/>
          <w:szCs w:val="20"/>
        </w:rPr>
      </w:pPr>
      <w:r>
        <w:rPr>
          <w:sz w:val="20"/>
          <w:szCs w:val="20"/>
        </w:rPr>
        <w:t>Starting nursery</w:t>
      </w:r>
    </w:p>
    <w:p w14:paraId="66A911EF" w14:textId="77777777" w:rsidR="009A3E36" w:rsidRDefault="00000000">
      <w:pPr>
        <w:numPr>
          <w:ilvl w:val="0"/>
          <w:numId w:val="171"/>
        </w:numPr>
        <w:rPr>
          <w:sz w:val="20"/>
          <w:szCs w:val="20"/>
        </w:rPr>
      </w:pPr>
      <w:r>
        <w:rPr>
          <w:sz w:val="20"/>
          <w:szCs w:val="20"/>
        </w:rPr>
        <w:t>Moving between different rooms within the nursery</w:t>
      </w:r>
    </w:p>
    <w:p w14:paraId="7F21F15C" w14:textId="77777777" w:rsidR="009A3E36" w:rsidRDefault="00000000">
      <w:pPr>
        <w:numPr>
          <w:ilvl w:val="0"/>
          <w:numId w:val="171"/>
        </w:numPr>
        <w:rPr>
          <w:sz w:val="20"/>
          <w:szCs w:val="20"/>
        </w:rPr>
      </w:pPr>
      <w:r>
        <w:rPr>
          <w:sz w:val="20"/>
          <w:szCs w:val="20"/>
        </w:rPr>
        <w:t>Starting school or moving nurseries</w:t>
      </w:r>
    </w:p>
    <w:p w14:paraId="54355A12" w14:textId="77777777" w:rsidR="009A3E36" w:rsidRDefault="00000000">
      <w:pPr>
        <w:numPr>
          <w:ilvl w:val="0"/>
          <w:numId w:val="171"/>
        </w:numPr>
        <w:rPr>
          <w:sz w:val="20"/>
          <w:szCs w:val="20"/>
        </w:rPr>
      </w:pPr>
      <w:r>
        <w:rPr>
          <w:sz w:val="20"/>
          <w:szCs w:val="20"/>
        </w:rPr>
        <w:t>Family breakdowns</w:t>
      </w:r>
    </w:p>
    <w:p w14:paraId="1DCD43ED" w14:textId="77777777" w:rsidR="009A3E36" w:rsidRDefault="00000000">
      <w:pPr>
        <w:numPr>
          <w:ilvl w:val="0"/>
          <w:numId w:val="171"/>
        </w:numPr>
        <w:rPr>
          <w:sz w:val="20"/>
          <w:szCs w:val="20"/>
        </w:rPr>
      </w:pPr>
      <w:r>
        <w:rPr>
          <w:sz w:val="20"/>
          <w:szCs w:val="20"/>
        </w:rPr>
        <w:t xml:space="preserve">New siblings </w:t>
      </w:r>
    </w:p>
    <w:p w14:paraId="66B39757" w14:textId="77777777" w:rsidR="009A3E36" w:rsidRDefault="00000000">
      <w:pPr>
        <w:numPr>
          <w:ilvl w:val="0"/>
          <w:numId w:val="171"/>
        </w:numPr>
        <w:rPr>
          <w:sz w:val="20"/>
          <w:szCs w:val="20"/>
        </w:rPr>
      </w:pPr>
      <w:r>
        <w:rPr>
          <w:sz w:val="20"/>
          <w:szCs w:val="20"/>
        </w:rPr>
        <w:t>Moving home</w:t>
      </w:r>
    </w:p>
    <w:p w14:paraId="12C1BFF2" w14:textId="77777777" w:rsidR="009A3E36" w:rsidRDefault="00000000">
      <w:pPr>
        <w:numPr>
          <w:ilvl w:val="0"/>
          <w:numId w:val="171"/>
        </w:numPr>
        <w:rPr>
          <w:sz w:val="20"/>
          <w:szCs w:val="20"/>
        </w:rPr>
      </w:pPr>
      <w:r>
        <w:rPr>
          <w:sz w:val="20"/>
          <w:szCs w:val="20"/>
        </w:rPr>
        <w:t>Death of a family member or close friend</w:t>
      </w:r>
    </w:p>
    <w:p w14:paraId="2DED6A80" w14:textId="77777777" w:rsidR="009A3E36" w:rsidRDefault="00000000">
      <w:pPr>
        <w:numPr>
          <w:ilvl w:val="0"/>
          <w:numId w:val="171"/>
        </w:numPr>
        <w:rPr>
          <w:sz w:val="20"/>
          <w:szCs w:val="20"/>
        </w:rPr>
      </w:pPr>
      <w:r>
        <w:rPr>
          <w:sz w:val="20"/>
          <w:szCs w:val="20"/>
        </w:rPr>
        <w:t>Death of a family pet.</w:t>
      </w:r>
    </w:p>
    <w:p w14:paraId="081B8433" w14:textId="77777777" w:rsidR="009A3E36" w:rsidRDefault="009A3E36">
      <w:pPr>
        <w:rPr>
          <w:sz w:val="20"/>
          <w:szCs w:val="20"/>
        </w:rPr>
      </w:pPr>
    </w:p>
    <w:p w14:paraId="22AB47E2" w14:textId="77777777" w:rsidR="009A3E36" w:rsidRDefault="00000000">
      <w:pPr>
        <w:rPr>
          <w:sz w:val="20"/>
          <w:szCs w:val="20"/>
        </w:rPr>
      </w:pPr>
      <w:r>
        <w:rPr>
          <w:sz w:val="20"/>
          <w:szCs w:val="20"/>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1FF17B26" w14:textId="77777777" w:rsidR="009A3E36" w:rsidRDefault="009A3E36">
      <w:pPr>
        <w:rPr>
          <w:sz w:val="20"/>
          <w:szCs w:val="20"/>
        </w:rPr>
      </w:pPr>
    </w:p>
    <w:p w14:paraId="0E0E36AD"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Starting nursery</w:t>
      </w:r>
    </w:p>
    <w:p w14:paraId="52544477" w14:textId="77777777" w:rsidR="009A3E36" w:rsidRDefault="00000000">
      <w:pPr>
        <w:rPr>
          <w:sz w:val="20"/>
          <w:szCs w:val="20"/>
        </w:rPr>
      </w:pPr>
      <w:r>
        <w:rPr>
          <w:sz w:val="20"/>
          <w:szCs w:val="20"/>
        </w:rPr>
        <w:t xml:space="preserve">We recognise that starting nursery may be difficult for some children and their families. We have a settling in policy to support the child and their family.  </w:t>
      </w:r>
    </w:p>
    <w:p w14:paraId="05D37D39" w14:textId="77777777" w:rsidR="009A3E36" w:rsidRDefault="009A3E36">
      <w:pPr>
        <w:rPr>
          <w:sz w:val="20"/>
          <w:szCs w:val="20"/>
        </w:rPr>
      </w:pPr>
    </w:p>
    <w:p w14:paraId="1D77AE14" w14:textId="77777777" w:rsidR="009A3E36" w:rsidRDefault="00000000">
      <w:pPr>
        <w:rPr>
          <w:sz w:val="20"/>
          <w:szCs w:val="20"/>
        </w:rPr>
      </w:pPr>
      <w:r>
        <w:rPr>
          <w:sz w:val="20"/>
          <w:szCs w:val="20"/>
        </w:rPr>
        <w:t xml:space="preserve">At Alverthorpe Grange nursery our rooms are as follows; </w:t>
      </w:r>
    </w:p>
    <w:p w14:paraId="135DFBDA" w14:textId="77777777" w:rsidR="009A3E36" w:rsidRDefault="009A3E36">
      <w:pPr>
        <w:rPr>
          <w:sz w:val="20"/>
          <w:szCs w:val="20"/>
        </w:rPr>
      </w:pPr>
    </w:p>
    <w:p w14:paraId="179391B8" w14:textId="77777777" w:rsidR="009A3E36" w:rsidRDefault="00000000">
      <w:pPr>
        <w:rPr>
          <w:sz w:val="20"/>
          <w:szCs w:val="20"/>
        </w:rPr>
      </w:pPr>
      <w:r>
        <w:rPr>
          <w:sz w:val="20"/>
          <w:szCs w:val="20"/>
        </w:rPr>
        <w:t xml:space="preserve">Bunnies Room: 6 months- 24 months </w:t>
      </w:r>
    </w:p>
    <w:p w14:paraId="134A0A2D" w14:textId="77777777" w:rsidR="009A3E36" w:rsidRDefault="00000000">
      <w:pPr>
        <w:rPr>
          <w:sz w:val="20"/>
          <w:szCs w:val="20"/>
        </w:rPr>
      </w:pPr>
      <w:r>
        <w:rPr>
          <w:sz w:val="20"/>
          <w:szCs w:val="20"/>
        </w:rPr>
        <w:t xml:space="preserve">Hedgehogs Room: 124 months – 36 months </w:t>
      </w:r>
    </w:p>
    <w:p w14:paraId="1A751B05" w14:textId="77777777" w:rsidR="009A3E36" w:rsidRDefault="00000000">
      <w:pPr>
        <w:rPr>
          <w:sz w:val="20"/>
          <w:szCs w:val="20"/>
        </w:rPr>
      </w:pPr>
      <w:r>
        <w:rPr>
          <w:sz w:val="20"/>
          <w:szCs w:val="20"/>
        </w:rPr>
        <w:t xml:space="preserve">Foxes: 36 months – 60 months </w:t>
      </w:r>
    </w:p>
    <w:p w14:paraId="199A4AE9" w14:textId="77777777" w:rsidR="009A3E36" w:rsidRDefault="009A3E36">
      <w:pPr>
        <w:pBdr>
          <w:top w:val="nil"/>
          <w:left w:val="nil"/>
          <w:bottom w:val="nil"/>
          <w:right w:val="nil"/>
          <w:between w:val="nil"/>
        </w:pBdr>
        <w:jc w:val="left"/>
        <w:rPr>
          <w:rFonts w:ascii="Calibri" w:eastAsia="Calibri" w:hAnsi="Calibri" w:cs="Calibri"/>
          <w:color w:val="000000"/>
        </w:rPr>
      </w:pPr>
    </w:p>
    <w:p w14:paraId="4F389A0B" w14:textId="77777777" w:rsidR="009A3E36" w:rsidRDefault="00000000">
      <w:pPr>
        <w:rPr>
          <w:sz w:val="20"/>
          <w:szCs w:val="20"/>
        </w:rPr>
      </w:pPr>
      <w:r>
        <w:rPr>
          <w:sz w:val="20"/>
          <w:szCs w:val="20"/>
        </w:rPr>
        <w:t>Please note that these are only guidelines – if the team feel it is appropriate to move a child up before or after these recommended ages, the Room Leader will discuss with the Nursery Manager and the parents before any decision is made.</w:t>
      </w:r>
    </w:p>
    <w:p w14:paraId="497A8A30" w14:textId="77777777" w:rsidR="009A3E36" w:rsidRDefault="009A3E36">
      <w:pPr>
        <w:keepNext/>
        <w:pBdr>
          <w:top w:val="nil"/>
          <w:left w:val="nil"/>
          <w:bottom w:val="nil"/>
          <w:right w:val="nil"/>
          <w:between w:val="nil"/>
        </w:pBdr>
        <w:rPr>
          <w:b/>
          <w:color w:val="000000"/>
          <w:sz w:val="20"/>
          <w:szCs w:val="20"/>
        </w:rPr>
      </w:pPr>
    </w:p>
    <w:p w14:paraId="7D142661"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Moving rooms procedure </w:t>
      </w:r>
    </w:p>
    <w:p w14:paraId="09115A5E" w14:textId="77777777" w:rsidR="009A3E36" w:rsidRDefault="00000000">
      <w:pPr>
        <w:rPr>
          <w:sz w:val="20"/>
          <w:szCs w:val="20"/>
        </w:rPr>
      </w:pPr>
      <w:r>
        <w:rPr>
          <w:sz w:val="20"/>
          <w:szCs w:val="20"/>
        </w:rP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14:paraId="79C476D3" w14:textId="77777777" w:rsidR="009A3E36" w:rsidRDefault="00000000">
      <w:pPr>
        <w:rPr>
          <w:sz w:val="20"/>
          <w:szCs w:val="20"/>
        </w:rPr>
      </w:pPr>
      <w:r>
        <w:rPr>
          <w:sz w:val="20"/>
          <w:szCs w:val="20"/>
        </w:rPr>
        <w:t>The Phase Leaders hold a meeting each month to discuss room moves and agree which children will be moving to a new room the following month. After this meeting, Room Leaders will communicate these suggestions with parents.</w:t>
      </w:r>
    </w:p>
    <w:p w14:paraId="010F8314" w14:textId="77777777" w:rsidR="009A3E36" w:rsidRDefault="00000000">
      <w:pPr>
        <w:rPr>
          <w:sz w:val="20"/>
          <w:szCs w:val="20"/>
        </w:rPr>
      </w:pPr>
      <w:r>
        <w:rPr>
          <w:sz w:val="20"/>
          <w:szCs w:val="20"/>
        </w:rPr>
        <w:t>Once a room move is agreed, parents will be introduced to the child’s new Key Person. They will also be asked to review their Registration Forms, Permission Forms and ‘All About Me’ form.</w:t>
      </w:r>
    </w:p>
    <w:p w14:paraId="4B2444A5" w14:textId="77777777" w:rsidR="009A3E36" w:rsidRDefault="00000000">
      <w:pPr>
        <w:rPr>
          <w:sz w:val="20"/>
          <w:szCs w:val="20"/>
        </w:rPr>
      </w:pPr>
      <w:r>
        <w:rPr>
          <w:sz w:val="20"/>
          <w:szCs w:val="20"/>
        </w:rPr>
        <w:t>Settling in sessions will be arranged for the child to go on visits to their new room to familiarise them with the routine, other children and team members. The nature and personality of the child will dictate how many visits are needed – each child is different.</w:t>
      </w:r>
    </w:p>
    <w:p w14:paraId="496A587E" w14:textId="77777777" w:rsidR="009A3E36" w:rsidRDefault="009A3E36">
      <w:pPr>
        <w:rPr>
          <w:sz w:val="20"/>
          <w:szCs w:val="20"/>
        </w:rPr>
      </w:pPr>
    </w:p>
    <w:p w14:paraId="0FD1A3F5" w14:textId="77777777" w:rsidR="009A3E36" w:rsidRDefault="00000000">
      <w:pPr>
        <w:numPr>
          <w:ilvl w:val="0"/>
          <w:numId w:val="173"/>
        </w:numPr>
        <w:pBdr>
          <w:top w:val="nil"/>
          <w:left w:val="nil"/>
          <w:bottom w:val="nil"/>
          <w:right w:val="nil"/>
          <w:between w:val="nil"/>
        </w:pBdr>
        <w:rPr>
          <w:color w:val="000000"/>
          <w:sz w:val="20"/>
          <w:szCs w:val="20"/>
          <w:highlight w:val="yellow"/>
        </w:rPr>
      </w:pPr>
      <w:r>
        <w:rPr>
          <w:color w:val="000000"/>
          <w:sz w:val="20"/>
          <w:szCs w:val="20"/>
          <w:highlight w:val="yellow"/>
        </w:rPr>
        <w:t>Basing on the individual needs of the child and when they are ready to move based on age/stage of development</w:t>
      </w:r>
    </w:p>
    <w:p w14:paraId="788B9ABC" w14:textId="77777777" w:rsidR="009A3E36" w:rsidRDefault="00000000">
      <w:pPr>
        <w:numPr>
          <w:ilvl w:val="0"/>
          <w:numId w:val="173"/>
        </w:numPr>
        <w:rPr>
          <w:sz w:val="20"/>
          <w:szCs w:val="20"/>
        </w:rPr>
      </w:pPr>
      <w:r>
        <w:rPr>
          <w:sz w:val="20"/>
          <w:szCs w:val="20"/>
        </w:rPr>
        <w:t>The child will spend short sessions in their new room prior to the permanent move so they feel comfortable in their new surroundings</w:t>
      </w:r>
    </w:p>
    <w:p w14:paraId="1EBC08FF" w14:textId="77777777" w:rsidR="009A3E36" w:rsidRDefault="00000000">
      <w:pPr>
        <w:numPr>
          <w:ilvl w:val="0"/>
          <w:numId w:val="173"/>
        </w:numPr>
        <w:rPr>
          <w:sz w:val="20"/>
          <w:szCs w:val="20"/>
        </w:rPr>
      </w:pPr>
      <w:r>
        <w:rPr>
          <w:sz w:val="20"/>
          <w:szCs w:val="20"/>
        </w:rPr>
        <w:t>The child’s key person will go with the child on these initial visits to enable a familiar person to be present at all times</w:t>
      </w:r>
    </w:p>
    <w:p w14:paraId="2EB1EB4A" w14:textId="77777777" w:rsidR="009A3E36" w:rsidRDefault="00000000">
      <w:pPr>
        <w:numPr>
          <w:ilvl w:val="0"/>
          <w:numId w:val="173"/>
        </w:numPr>
        <w:rPr>
          <w:sz w:val="20"/>
          <w:szCs w:val="20"/>
        </w:rPr>
      </w:pPr>
      <w:r>
        <w:rPr>
          <w:sz w:val="20"/>
          <w:szCs w:val="20"/>
        </w:rPr>
        <w:t>Wherever possible groups of friends will be moved together to enable these friendships to be kept intact and support the children with the peers they know</w:t>
      </w:r>
    </w:p>
    <w:p w14:paraId="7A9C48C0" w14:textId="77777777" w:rsidR="009A3E36" w:rsidRDefault="00000000">
      <w:pPr>
        <w:numPr>
          <w:ilvl w:val="0"/>
          <w:numId w:val="173"/>
        </w:numPr>
        <w:rPr>
          <w:sz w:val="20"/>
          <w:szCs w:val="20"/>
        </w:rPr>
      </w:pPr>
      <w:r>
        <w:rPr>
          <w:sz w:val="20"/>
          <w:szCs w:val="20"/>
        </w:rPr>
        <w:t>Keeping parents informed of all visits and the outcomes of these sessions e.g. through photographs, discussions or diary entries</w:t>
      </w:r>
    </w:p>
    <w:p w14:paraId="589FE9E8" w14:textId="77777777" w:rsidR="009A3E36" w:rsidRDefault="00000000">
      <w:pPr>
        <w:numPr>
          <w:ilvl w:val="0"/>
          <w:numId w:val="173"/>
        </w:numPr>
        <w:rPr>
          <w:sz w:val="20"/>
          <w:szCs w:val="20"/>
        </w:rPr>
      </w:pPr>
      <w:r>
        <w:rPr>
          <w:sz w:val="20"/>
          <w:szCs w:val="20"/>
        </w:rPr>
        <w:t xml:space="preserve">Only </w:t>
      </w:r>
      <w:r>
        <w:rPr>
          <w:sz w:val="20"/>
          <w:szCs w:val="20"/>
          <w:highlight w:val="yellow"/>
        </w:rPr>
        <w:t>transitioning the</w:t>
      </w:r>
      <w:r>
        <w:rPr>
          <w:sz w:val="20"/>
          <w:szCs w:val="20"/>
        </w:rPr>
        <w:t xml:space="preserve"> child </w:t>
      </w:r>
      <w:r>
        <w:rPr>
          <w:sz w:val="20"/>
          <w:szCs w:val="20"/>
          <w:highlight w:val="yellow"/>
        </w:rPr>
        <w:t>when they feel settled and ready to move</w:t>
      </w:r>
      <w:r>
        <w:rPr>
          <w:sz w:val="20"/>
          <w:szCs w:val="20"/>
        </w:rPr>
        <w:t>.  If a child requires more support this will be discussed between the key person, parent, manager and room leader of the new room to agree how and when this will happen. This may include moving their key person with them on a temporary basis or the child may stay in their current room until they are ready and comfortable to make the move permanently.</w:t>
      </w:r>
    </w:p>
    <w:p w14:paraId="09DD4260" w14:textId="77777777" w:rsidR="009A3E36" w:rsidRDefault="009A3E36">
      <w:pPr>
        <w:rPr>
          <w:sz w:val="20"/>
          <w:szCs w:val="20"/>
        </w:rPr>
      </w:pPr>
    </w:p>
    <w:p w14:paraId="08480F3B"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Starting school or moving childcare providers</w:t>
      </w:r>
    </w:p>
    <w:p w14:paraId="4F7D004E" w14:textId="77777777" w:rsidR="009A3E36" w:rsidRDefault="00000000">
      <w:pPr>
        <w:rPr>
          <w:sz w:val="20"/>
          <w:szCs w:val="20"/>
        </w:rPr>
      </w:pPr>
      <w:r>
        <w:rPr>
          <w:sz w:val="20"/>
          <w:szCs w:val="20"/>
        </w:rPr>
        <w:t xml:space="preserve">Starting school is an important transition and some children may feel anxious </w:t>
      </w:r>
      <w:r>
        <w:rPr>
          <w:rFonts w:ascii="Calibri" w:eastAsia="Calibri" w:hAnsi="Calibri" w:cs="Calibri"/>
          <w:highlight w:val="yellow"/>
        </w:rPr>
        <w:t>about the move</w:t>
      </w:r>
      <w:r>
        <w:rPr>
          <w:rFonts w:ascii="Calibri" w:eastAsia="Calibri" w:hAnsi="Calibri" w:cs="Calibri"/>
        </w:rPr>
        <w:t xml:space="preserve">. </w:t>
      </w:r>
      <w:r>
        <w:rPr>
          <w:sz w:val="20"/>
          <w:szCs w:val="20"/>
        </w:rPr>
        <w:t>We will do all we can to facilitate a smooth transition and minimise any potential stresses. This following process relates to children going to school. However wherever possible, we will adapt this process to support children moving to another childcare provider e.g. childminder or another nursery.</w:t>
      </w:r>
    </w:p>
    <w:p w14:paraId="0981A12E" w14:textId="77777777" w:rsidR="009A3E36" w:rsidRDefault="00000000">
      <w:pPr>
        <w:numPr>
          <w:ilvl w:val="0"/>
          <w:numId w:val="175"/>
        </w:numPr>
        <w:rPr>
          <w:sz w:val="20"/>
          <w:szCs w:val="20"/>
        </w:rPr>
      </w:pPr>
      <w:r>
        <w:rPr>
          <w:sz w:val="20"/>
          <w:szCs w:val="20"/>
        </w:rPr>
        <w:t>We provide a variety of resources that relate to the school, e.g. uniform to dress up in, a role play area set up as a school classroom, photographs of all the schools the children may attend</w:t>
      </w:r>
      <w:r>
        <w:rPr>
          <w:rFonts w:ascii="Calibri" w:eastAsia="Calibri" w:hAnsi="Calibri" w:cs="Calibri"/>
          <w:highlight w:val="yellow"/>
        </w:rPr>
        <w:t xml:space="preserve"> and of the teachers</w:t>
      </w:r>
      <w:r>
        <w:rPr>
          <w:sz w:val="20"/>
          <w:szCs w:val="20"/>
        </w:rPr>
        <w:t>. This helps the children to become familiar with this new concept and will aid the transition</w:t>
      </w:r>
    </w:p>
    <w:p w14:paraId="4D112A51" w14:textId="77777777" w:rsidR="009A3E36" w:rsidRDefault="00000000">
      <w:pPr>
        <w:numPr>
          <w:ilvl w:val="0"/>
          <w:numId w:val="175"/>
        </w:numPr>
        <w:rPr>
          <w:rFonts w:ascii="Calibri" w:eastAsia="Calibri" w:hAnsi="Calibri" w:cs="Calibri"/>
          <w:highlight w:val="yellow"/>
        </w:rPr>
      </w:pPr>
      <w:r>
        <w:rPr>
          <w:rFonts w:ascii="Calibri" w:eastAsia="Calibri" w:hAnsi="Calibri" w:cs="Calibri"/>
          <w:highlight w:val="yellow"/>
        </w:rPr>
        <w:t xml:space="preserve">Build relationships with local schools where possible throughout the year and invite them to key events or we will attend key events, e.g. nativity, sports day </w:t>
      </w:r>
    </w:p>
    <w:p w14:paraId="26913FA4" w14:textId="77777777" w:rsidR="009A3E36" w:rsidRDefault="00000000">
      <w:pPr>
        <w:numPr>
          <w:ilvl w:val="0"/>
          <w:numId w:val="175"/>
        </w:numPr>
        <w:rPr>
          <w:sz w:val="20"/>
          <w:szCs w:val="20"/>
        </w:rPr>
      </w:pPr>
      <w:r>
        <w:rPr>
          <w:sz w:val="20"/>
          <w:szCs w:val="20"/>
        </w:rPr>
        <w:t>We invite school representatives into the nursery</w:t>
      </w:r>
      <w:r>
        <w:rPr>
          <w:rFonts w:ascii="Calibri" w:eastAsia="Calibri" w:hAnsi="Calibri" w:cs="Calibri"/>
          <w:highlight w:val="yellow"/>
        </w:rPr>
        <w:t>, where possible or invite them to talk via online platforms such as Zoom so they have the opportunity</w:t>
      </w:r>
      <w:r>
        <w:rPr>
          <w:sz w:val="20"/>
          <w:szCs w:val="20"/>
        </w:rPr>
        <w:t xml:space="preserve"> to introduce them to the children</w:t>
      </w:r>
    </w:p>
    <w:p w14:paraId="2D4344BB" w14:textId="77777777" w:rsidR="009A3E36" w:rsidRDefault="00000000">
      <w:pPr>
        <w:numPr>
          <w:ilvl w:val="0"/>
          <w:numId w:val="175"/>
        </w:numPr>
        <w:rPr>
          <w:sz w:val="20"/>
          <w:szCs w:val="20"/>
        </w:rPr>
      </w:pPr>
      <w:r>
        <w:rPr>
          <w:sz w:val="20"/>
          <w:szCs w:val="20"/>
        </w:rPr>
        <w:t>Where possible we use other ways to support the transition to school, e.g. inviting previous children from the nursery who have moved on to school to come back and talk to the children about their school experiences</w:t>
      </w:r>
    </w:p>
    <w:p w14:paraId="08B07EB9" w14:textId="77777777" w:rsidR="009A3E36" w:rsidRDefault="00000000">
      <w:pPr>
        <w:numPr>
          <w:ilvl w:val="0"/>
          <w:numId w:val="175"/>
        </w:numPr>
        <w:rPr>
          <w:sz w:val="20"/>
          <w:szCs w:val="20"/>
        </w:rPr>
      </w:pPr>
      <w:r>
        <w:rPr>
          <w:sz w:val="20"/>
          <w:szCs w:val="20"/>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75FA28F0" w14:textId="77777777" w:rsidR="009A3E36" w:rsidRDefault="00000000">
      <w:pPr>
        <w:numPr>
          <w:ilvl w:val="0"/>
          <w:numId w:val="175"/>
        </w:numPr>
        <w:rPr>
          <w:rFonts w:ascii="Calibri" w:eastAsia="Calibri" w:hAnsi="Calibri" w:cs="Calibri"/>
          <w:highlight w:val="yellow"/>
        </w:rPr>
      </w:pPr>
      <w:r>
        <w:rPr>
          <w:sz w:val="20"/>
          <w:szCs w:val="20"/>
        </w:rPr>
        <w:t>We produce a comprehensive report on every child</w:t>
      </w:r>
      <w:r>
        <w:rPr>
          <w:rFonts w:ascii="Calibri" w:eastAsia="Calibri" w:hAnsi="Calibri" w:cs="Calibri"/>
          <w:highlight w:val="yellow"/>
        </w:rPr>
        <w:t xml:space="preserve"> leaving the setting and with parental permission will share this with the school</w:t>
      </w:r>
      <w:r>
        <w:rPr>
          <w:sz w:val="20"/>
          <w:szCs w:val="20"/>
        </w:rPr>
        <w:t xml:space="preserve"> to enable teachers to have a good understanding of every child received. This will include their interests, strengths and level of understanding and development in key areas. This will support continuity of care and early learning. </w:t>
      </w:r>
    </w:p>
    <w:p w14:paraId="19018610" w14:textId="77777777" w:rsidR="009A3E36" w:rsidRDefault="00000000">
      <w:pPr>
        <w:numPr>
          <w:ilvl w:val="0"/>
          <w:numId w:val="175"/>
        </w:numPr>
        <w:rPr>
          <w:rFonts w:ascii="Calibri" w:eastAsia="Calibri" w:hAnsi="Calibri" w:cs="Calibri"/>
          <w:highlight w:val="yellow"/>
        </w:rPr>
      </w:pPr>
      <w:r>
        <w:rPr>
          <w:rFonts w:ascii="Calibri" w:eastAsia="Calibri" w:hAnsi="Calibri" w:cs="Calibri"/>
          <w:highlight w:val="yellow"/>
        </w:rPr>
        <w:t xml:space="preserve">With parental permission around school allocation day we may share details of the schools children are going to so parent/carers can see which children may be going to the same school. This can offer some reassurance for the children to know that are moving with some familiar peers. </w:t>
      </w:r>
    </w:p>
    <w:p w14:paraId="6A80C57D" w14:textId="77777777" w:rsidR="009A3E36" w:rsidRDefault="00000000">
      <w:pPr>
        <w:numPr>
          <w:ilvl w:val="0"/>
          <w:numId w:val="175"/>
        </w:numPr>
        <w:rPr>
          <w:sz w:val="20"/>
          <w:szCs w:val="20"/>
        </w:rPr>
      </w:pPr>
      <w:r>
        <w:rPr>
          <w:sz w:val="20"/>
          <w:szCs w:val="20"/>
        </w:rPr>
        <w:t xml:space="preserve">There will be a Graduation Ceremony for school leavers to celebrate their time and achievements at Alverthorpe Grange Nursery. At this ceremony, your child will be presented with a certificate and you will be given their ‘Learning Journey’ to keep. </w:t>
      </w:r>
    </w:p>
    <w:p w14:paraId="692536A8" w14:textId="77777777" w:rsidR="009A3E36" w:rsidRDefault="009A3E36">
      <w:pPr>
        <w:rPr>
          <w:sz w:val="20"/>
          <w:szCs w:val="20"/>
        </w:rPr>
      </w:pPr>
    </w:p>
    <w:p w14:paraId="53AEBA99" w14:textId="77777777" w:rsidR="009A3E36" w:rsidRDefault="00000000">
      <w:pPr>
        <w:rPr>
          <w:b/>
          <w:sz w:val="20"/>
          <w:szCs w:val="20"/>
        </w:rPr>
      </w:pPr>
      <w:r>
        <w:rPr>
          <w:b/>
          <w:sz w:val="20"/>
          <w:szCs w:val="20"/>
        </w:rPr>
        <w:t>Other early years providers</w:t>
      </w:r>
    </w:p>
    <w:p w14:paraId="71396B2D" w14:textId="77777777" w:rsidR="009A3E36" w:rsidRDefault="00000000">
      <w:pPr>
        <w:rPr>
          <w:sz w:val="20"/>
          <w:szCs w:val="20"/>
        </w:rPr>
      </w:pPr>
      <w:r>
        <w:rPr>
          <w:sz w:val="20"/>
          <w:szCs w:val="20"/>
        </w:rP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video call or telephone.</w:t>
      </w:r>
    </w:p>
    <w:p w14:paraId="42D19742" w14:textId="77777777" w:rsidR="009A3E36" w:rsidRDefault="009A3E36">
      <w:pPr>
        <w:rPr>
          <w:sz w:val="20"/>
          <w:szCs w:val="20"/>
        </w:rPr>
      </w:pPr>
    </w:p>
    <w:p w14:paraId="7DA486D4" w14:textId="77777777" w:rsidR="009A3E36" w:rsidRDefault="00000000">
      <w:pPr>
        <w:keepNext/>
        <w:pBdr>
          <w:top w:val="nil"/>
          <w:left w:val="nil"/>
          <w:bottom w:val="nil"/>
          <w:right w:val="nil"/>
          <w:between w:val="nil"/>
        </w:pBdr>
        <w:rPr>
          <w:b/>
          <w:color w:val="000000"/>
          <w:sz w:val="20"/>
          <w:szCs w:val="20"/>
        </w:rPr>
      </w:pPr>
      <w:r>
        <w:rPr>
          <w:b/>
          <w:color w:val="000000"/>
          <w:sz w:val="20"/>
          <w:szCs w:val="20"/>
        </w:rPr>
        <w:t>Family breakdowns</w:t>
      </w:r>
    </w:p>
    <w:p w14:paraId="2BD57AA3" w14:textId="77777777" w:rsidR="009A3E36" w:rsidRDefault="00000000">
      <w:pPr>
        <w:rPr>
          <w:sz w:val="20"/>
          <w:szCs w:val="20"/>
        </w:rPr>
      </w:pPr>
      <w:r>
        <w:rPr>
          <w:sz w:val="20"/>
          <w:szCs w:val="20"/>
        </w:rPr>
        <w:t xml:space="preserve">We recognise that when parents separate it can be a difficult situation for all concerned. We have a separated families policy that shows how the nursery will act in the best interest of the child. </w:t>
      </w:r>
    </w:p>
    <w:p w14:paraId="37CE905D" w14:textId="77777777" w:rsidR="009A3E36" w:rsidRDefault="009A3E36">
      <w:pPr>
        <w:rPr>
          <w:sz w:val="20"/>
          <w:szCs w:val="20"/>
        </w:rPr>
      </w:pPr>
    </w:p>
    <w:p w14:paraId="0A850EC3" w14:textId="77777777" w:rsidR="009A3E36" w:rsidRDefault="00000000">
      <w:pPr>
        <w:keepNext/>
        <w:pBdr>
          <w:top w:val="nil"/>
          <w:left w:val="nil"/>
          <w:bottom w:val="nil"/>
          <w:right w:val="nil"/>
          <w:between w:val="nil"/>
        </w:pBdr>
        <w:rPr>
          <w:b/>
          <w:color w:val="000000"/>
          <w:sz w:val="20"/>
          <w:szCs w:val="20"/>
        </w:rPr>
      </w:pPr>
      <w:r>
        <w:rPr>
          <w:b/>
          <w:color w:val="000000"/>
          <w:sz w:val="20"/>
          <w:szCs w:val="20"/>
        </w:rPr>
        <w:t>Moving home and new siblings</w:t>
      </w:r>
    </w:p>
    <w:p w14:paraId="2D94138D" w14:textId="77777777" w:rsidR="009A3E36" w:rsidRDefault="00000000">
      <w:pPr>
        <w:rPr>
          <w:sz w:val="20"/>
          <w:szCs w:val="20"/>
        </w:rPr>
      </w:pPr>
      <w:r>
        <w:rPr>
          <w:sz w:val="20"/>
          <w:szCs w:val="20"/>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24BED15B" w14:textId="77777777" w:rsidR="009A3E36" w:rsidRDefault="009A3E36">
      <w:pPr>
        <w:rPr>
          <w:sz w:val="20"/>
          <w:szCs w:val="20"/>
        </w:rPr>
      </w:pPr>
    </w:p>
    <w:p w14:paraId="47724E53" w14:textId="77777777" w:rsidR="009A3E36" w:rsidRDefault="00000000">
      <w:pPr>
        <w:keepNext/>
        <w:pBdr>
          <w:top w:val="nil"/>
          <w:left w:val="nil"/>
          <w:bottom w:val="nil"/>
          <w:right w:val="nil"/>
          <w:between w:val="nil"/>
        </w:pBdr>
        <w:rPr>
          <w:b/>
          <w:color w:val="000000"/>
          <w:sz w:val="20"/>
          <w:szCs w:val="20"/>
        </w:rPr>
      </w:pPr>
      <w:r>
        <w:rPr>
          <w:b/>
          <w:color w:val="000000"/>
          <w:sz w:val="20"/>
          <w:szCs w:val="20"/>
        </w:rPr>
        <w:t>Bereavement</w:t>
      </w:r>
    </w:p>
    <w:p w14:paraId="07339DD2" w14:textId="77777777" w:rsidR="009A3E36" w:rsidRDefault="00000000">
      <w:pPr>
        <w:rPr>
          <w:sz w:val="20"/>
          <w:szCs w:val="20"/>
        </w:rPr>
      </w:pPr>
      <w:r>
        <w:rPr>
          <w:sz w:val="20"/>
          <w:szCs w:val="20"/>
        </w:rPr>
        <w:t xml:space="preserve">We recognise that this may be a very difficult time for children and their families and have a separate policy on bereavement which we follow to help us offer support to all concerned should this be required. </w:t>
      </w:r>
    </w:p>
    <w:p w14:paraId="623A48B2" w14:textId="77777777" w:rsidR="009A3E36" w:rsidRDefault="00000000">
      <w:pPr>
        <w:rPr>
          <w:sz w:val="20"/>
          <w:szCs w:val="20"/>
        </w:rPr>
      </w:pPr>
      <w:r>
        <w:rPr>
          <w:sz w:val="20"/>
          <w:szCs w:val="20"/>
        </w:rPr>
        <w:t>If parents feel that their child requires additional support because of any change/transitions in their life, we ask that you speak to the nursery manager and the key person to enable this effective support to be put into place.</w:t>
      </w:r>
    </w:p>
    <w:p w14:paraId="7103B279" w14:textId="77777777" w:rsidR="009A3E36" w:rsidRDefault="009A3E36">
      <w:pPr>
        <w:rPr>
          <w:sz w:val="20"/>
          <w:szCs w:val="20"/>
        </w:rPr>
      </w:pPr>
    </w:p>
    <w:p w14:paraId="35E2B5AF" w14:textId="77777777" w:rsidR="009A3E36" w:rsidRDefault="00000000">
      <w:pPr>
        <w:rPr>
          <w:sz w:val="20"/>
          <w:szCs w:val="20"/>
        </w:rPr>
      </w:pPr>
      <w:r>
        <w:rPr>
          <w:sz w:val="20"/>
          <w:szCs w:val="20"/>
        </w:rPr>
        <w:t xml:space="preserve">COVID-19 UPDATE: </w:t>
      </w:r>
    </w:p>
    <w:p w14:paraId="5560B970" w14:textId="77777777" w:rsidR="009A3E36" w:rsidRDefault="00000000">
      <w:pPr>
        <w:rPr>
          <w:sz w:val="20"/>
          <w:szCs w:val="20"/>
        </w:rPr>
      </w:pPr>
      <w:r>
        <w:rPr>
          <w:b/>
          <w:sz w:val="20"/>
          <w:szCs w:val="20"/>
        </w:rPr>
        <w:t>Moving rooms</w:t>
      </w:r>
      <w:r>
        <w:rPr>
          <w:sz w:val="20"/>
          <w:szCs w:val="20"/>
        </w:rPr>
        <w:t xml:space="preserve">: Where possible children will return to the room in which they left and settle back in there to relieve any separation anxiety. Any room transitions will be based on individual needs based on the child’s age/stage of development, length of time they have had away from nursery and how their key person, and parent, feels they will respond to any further changes. </w:t>
      </w:r>
    </w:p>
    <w:p w14:paraId="7AB6E6BC" w14:textId="77777777" w:rsidR="009A3E36" w:rsidRDefault="009A3E36">
      <w:pPr>
        <w:rPr>
          <w:sz w:val="20"/>
          <w:szCs w:val="20"/>
        </w:rPr>
      </w:pPr>
    </w:p>
    <w:p w14:paraId="55BEAD76" w14:textId="77777777" w:rsidR="009A3E36" w:rsidRDefault="00000000">
      <w:pPr>
        <w:rPr>
          <w:sz w:val="20"/>
          <w:szCs w:val="20"/>
        </w:rPr>
      </w:pPr>
      <w:r>
        <w:rPr>
          <w:b/>
          <w:sz w:val="20"/>
          <w:szCs w:val="20"/>
        </w:rPr>
        <w:t>For any children going to school</w:t>
      </w:r>
      <w:r>
        <w:rPr>
          <w:sz w:val="20"/>
          <w:szCs w:val="20"/>
        </w:rPr>
        <w:t xml:space="preserve">: We will work together with all schools that children are going to and attempt to do all we can to help ease this transition, including making up school packs with photos of the teachers and building; reading stories, engaging in role play, setting up video calls, meetings and where possible visits. We will also work with parents to try to alleviate any worries and anxieties. This may mean working with the schools to extend the starting date. </w:t>
      </w:r>
    </w:p>
    <w:p w14:paraId="0F1168C1" w14:textId="77777777" w:rsidR="009A3E36" w:rsidRDefault="009A3E36">
      <w:pPr>
        <w:rPr>
          <w:sz w:val="20"/>
          <w:szCs w:val="20"/>
        </w:rPr>
      </w:pPr>
    </w:p>
    <w:p w14:paraId="29EC6245" w14:textId="77777777" w:rsidR="009A3E36" w:rsidRDefault="00000000">
      <w:pPr>
        <w:rPr>
          <w:sz w:val="20"/>
          <w:szCs w:val="20"/>
        </w:rPr>
      </w:pPr>
      <w:r>
        <w:rPr>
          <w:b/>
          <w:sz w:val="20"/>
          <w:szCs w:val="20"/>
        </w:rPr>
        <w:t xml:space="preserve">Any children moving from another setting that they have attended during the lockdown </w:t>
      </w:r>
      <w:r>
        <w:rPr>
          <w:sz w:val="20"/>
          <w:szCs w:val="20"/>
        </w:rPr>
        <w:t xml:space="preserve">(key worker children): In these cases, with parental permission, we will attempt to speak to the childcare provider that the child has attended to discuss interests, development and next steps.   </w:t>
      </w:r>
    </w:p>
    <w:p w14:paraId="6C82C6B5" w14:textId="77777777" w:rsidR="009A3E36" w:rsidRDefault="009A3E36">
      <w:pPr>
        <w:rPr>
          <w:sz w:val="20"/>
          <w:szCs w:val="20"/>
        </w:rPr>
      </w:pPr>
    </w:p>
    <w:p w14:paraId="700DFF31" w14:textId="77777777" w:rsidR="009A3E36" w:rsidRDefault="00000000">
      <w:pPr>
        <w:rPr>
          <w:sz w:val="20"/>
          <w:szCs w:val="20"/>
        </w:rPr>
      </w:pPr>
      <w:r>
        <w:rPr>
          <w:b/>
          <w:sz w:val="20"/>
          <w:szCs w:val="20"/>
        </w:rPr>
        <w:t xml:space="preserve">Children attending another early years provider: </w:t>
      </w:r>
      <w:r>
        <w:rPr>
          <w:sz w:val="20"/>
          <w:szCs w:val="20"/>
        </w:rPr>
        <w:t xml:space="preserve">A virtual meeting will take place where children attend another setting or childminder to discuss possible options during this time; where possible this will be discouraged and ways will be explored for them to stay with just one provider to minimise risks.  </w:t>
      </w:r>
    </w:p>
    <w:p w14:paraId="6403FB4D" w14:textId="77777777" w:rsidR="009A3E36" w:rsidRDefault="00000000">
      <w:pPr>
        <w:rPr>
          <w:sz w:val="20"/>
          <w:szCs w:val="20"/>
        </w:rPr>
      </w:pPr>
      <w:r>
        <w:rPr>
          <w:sz w:val="20"/>
          <w:szCs w:val="20"/>
        </w:rPr>
        <w:t xml:space="preserve"> </w:t>
      </w:r>
    </w:p>
    <w:p w14:paraId="07CCA699" w14:textId="77777777" w:rsidR="009A3E36" w:rsidRDefault="009A3E36">
      <w:pPr>
        <w:rPr>
          <w:sz w:val="20"/>
          <w:szCs w:val="20"/>
        </w:rPr>
      </w:pPr>
    </w:p>
    <w:tbl>
      <w:tblPr>
        <w:tblStyle w:val="affffff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D77260F" w14:textId="77777777">
        <w:tc>
          <w:tcPr>
            <w:tcW w:w="1502" w:type="dxa"/>
          </w:tcPr>
          <w:p w14:paraId="511FE517" w14:textId="77777777" w:rsidR="009A3E36" w:rsidRDefault="00000000">
            <w:pPr>
              <w:rPr>
                <w:sz w:val="20"/>
                <w:szCs w:val="20"/>
              </w:rPr>
            </w:pPr>
            <w:r>
              <w:rPr>
                <w:sz w:val="20"/>
                <w:szCs w:val="20"/>
              </w:rPr>
              <w:t>Date</w:t>
            </w:r>
          </w:p>
        </w:tc>
        <w:tc>
          <w:tcPr>
            <w:tcW w:w="1503" w:type="dxa"/>
          </w:tcPr>
          <w:p w14:paraId="4FA49552" w14:textId="77777777" w:rsidR="009A3E36" w:rsidRDefault="00000000">
            <w:pPr>
              <w:rPr>
                <w:sz w:val="20"/>
                <w:szCs w:val="20"/>
              </w:rPr>
            </w:pPr>
            <w:r>
              <w:rPr>
                <w:sz w:val="20"/>
                <w:szCs w:val="20"/>
              </w:rPr>
              <w:t>Review 1</w:t>
            </w:r>
          </w:p>
        </w:tc>
        <w:tc>
          <w:tcPr>
            <w:tcW w:w="1503" w:type="dxa"/>
          </w:tcPr>
          <w:p w14:paraId="78014F31" w14:textId="77777777" w:rsidR="009A3E36" w:rsidRDefault="00000000">
            <w:pPr>
              <w:rPr>
                <w:sz w:val="20"/>
                <w:szCs w:val="20"/>
              </w:rPr>
            </w:pPr>
            <w:r>
              <w:rPr>
                <w:sz w:val="20"/>
                <w:szCs w:val="20"/>
              </w:rPr>
              <w:t>Review 2</w:t>
            </w:r>
          </w:p>
        </w:tc>
        <w:tc>
          <w:tcPr>
            <w:tcW w:w="1503" w:type="dxa"/>
          </w:tcPr>
          <w:p w14:paraId="6547F3EC" w14:textId="77777777" w:rsidR="009A3E36" w:rsidRDefault="00000000">
            <w:pPr>
              <w:rPr>
                <w:sz w:val="20"/>
                <w:szCs w:val="20"/>
              </w:rPr>
            </w:pPr>
            <w:r>
              <w:rPr>
                <w:sz w:val="20"/>
                <w:szCs w:val="20"/>
              </w:rPr>
              <w:t>Review 3</w:t>
            </w:r>
          </w:p>
        </w:tc>
        <w:tc>
          <w:tcPr>
            <w:tcW w:w="1503" w:type="dxa"/>
          </w:tcPr>
          <w:p w14:paraId="14659EF2" w14:textId="77777777" w:rsidR="009A3E36" w:rsidRDefault="00000000">
            <w:pPr>
              <w:rPr>
                <w:sz w:val="20"/>
                <w:szCs w:val="20"/>
              </w:rPr>
            </w:pPr>
            <w:r>
              <w:rPr>
                <w:sz w:val="20"/>
                <w:szCs w:val="20"/>
              </w:rPr>
              <w:t>Review 4</w:t>
            </w:r>
          </w:p>
        </w:tc>
        <w:tc>
          <w:tcPr>
            <w:tcW w:w="1503" w:type="dxa"/>
          </w:tcPr>
          <w:p w14:paraId="198F6735" w14:textId="77777777" w:rsidR="009A3E36" w:rsidRDefault="00000000">
            <w:pPr>
              <w:rPr>
                <w:sz w:val="20"/>
                <w:szCs w:val="20"/>
              </w:rPr>
            </w:pPr>
            <w:r>
              <w:rPr>
                <w:sz w:val="20"/>
                <w:szCs w:val="20"/>
              </w:rPr>
              <w:t>Review 5</w:t>
            </w:r>
          </w:p>
        </w:tc>
      </w:tr>
      <w:tr w:rsidR="009A3E36" w14:paraId="7457F0C8" w14:textId="77777777">
        <w:tc>
          <w:tcPr>
            <w:tcW w:w="1502" w:type="dxa"/>
          </w:tcPr>
          <w:p w14:paraId="4EFBE411" w14:textId="77777777" w:rsidR="009A3E36" w:rsidRDefault="00000000">
            <w:pPr>
              <w:rPr>
                <w:sz w:val="20"/>
                <w:szCs w:val="20"/>
              </w:rPr>
            </w:pPr>
            <w:r>
              <w:rPr>
                <w:sz w:val="20"/>
                <w:szCs w:val="20"/>
              </w:rPr>
              <w:t>10/2021</w:t>
            </w:r>
          </w:p>
        </w:tc>
        <w:tc>
          <w:tcPr>
            <w:tcW w:w="1503" w:type="dxa"/>
          </w:tcPr>
          <w:p w14:paraId="3069391E" w14:textId="77777777" w:rsidR="009A3E36" w:rsidRDefault="00000000">
            <w:pPr>
              <w:rPr>
                <w:sz w:val="20"/>
                <w:szCs w:val="20"/>
              </w:rPr>
            </w:pPr>
            <w:r>
              <w:rPr>
                <w:sz w:val="20"/>
                <w:szCs w:val="20"/>
              </w:rPr>
              <w:t>10/2021</w:t>
            </w:r>
          </w:p>
          <w:p w14:paraId="4FC0FEAD" w14:textId="77777777" w:rsidR="009A3E36" w:rsidRDefault="009A3E36">
            <w:pPr>
              <w:rPr>
                <w:sz w:val="20"/>
                <w:szCs w:val="20"/>
              </w:rPr>
            </w:pPr>
          </w:p>
        </w:tc>
        <w:tc>
          <w:tcPr>
            <w:tcW w:w="1503" w:type="dxa"/>
          </w:tcPr>
          <w:p w14:paraId="39F71754" w14:textId="77777777" w:rsidR="009A3E36" w:rsidRDefault="009A3E36">
            <w:pPr>
              <w:rPr>
                <w:sz w:val="20"/>
                <w:szCs w:val="20"/>
              </w:rPr>
            </w:pPr>
          </w:p>
        </w:tc>
        <w:tc>
          <w:tcPr>
            <w:tcW w:w="1503" w:type="dxa"/>
          </w:tcPr>
          <w:p w14:paraId="5746BB3E" w14:textId="77777777" w:rsidR="009A3E36" w:rsidRDefault="009A3E36">
            <w:pPr>
              <w:rPr>
                <w:sz w:val="20"/>
                <w:szCs w:val="20"/>
              </w:rPr>
            </w:pPr>
          </w:p>
        </w:tc>
        <w:tc>
          <w:tcPr>
            <w:tcW w:w="1503" w:type="dxa"/>
          </w:tcPr>
          <w:p w14:paraId="4F8A2F89" w14:textId="77777777" w:rsidR="009A3E36" w:rsidRDefault="009A3E36">
            <w:pPr>
              <w:rPr>
                <w:sz w:val="20"/>
                <w:szCs w:val="20"/>
              </w:rPr>
            </w:pPr>
          </w:p>
        </w:tc>
        <w:tc>
          <w:tcPr>
            <w:tcW w:w="1503" w:type="dxa"/>
          </w:tcPr>
          <w:p w14:paraId="034E77D6" w14:textId="77777777" w:rsidR="009A3E36" w:rsidRDefault="009A3E36">
            <w:pPr>
              <w:rPr>
                <w:sz w:val="20"/>
                <w:szCs w:val="20"/>
              </w:rPr>
            </w:pPr>
          </w:p>
        </w:tc>
      </w:tr>
      <w:tr w:rsidR="009A3E36" w14:paraId="55B31145" w14:textId="77777777">
        <w:tc>
          <w:tcPr>
            <w:tcW w:w="1502" w:type="dxa"/>
          </w:tcPr>
          <w:p w14:paraId="6CBD10A8" w14:textId="77777777" w:rsidR="009A3E36" w:rsidRDefault="00000000">
            <w:pPr>
              <w:rPr>
                <w:sz w:val="20"/>
                <w:szCs w:val="20"/>
              </w:rPr>
            </w:pPr>
            <w:r>
              <w:rPr>
                <w:sz w:val="20"/>
                <w:szCs w:val="20"/>
              </w:rPr>
              <w:t>Signed:</w:t>
            </w:r>
          </w:p>
          <w:p w14:paraId="2C34F272" w14:textId="77777777" w:rsidR="009A3E36" w:rsidRDefault="009A3E36">
            <w:pPr>
              <w:rPr>
                <w:sz w:val="20"/>
                <w:szCs w:val="20"/>
              </w:rPr>
            </w:pPr>
          </w:p>
          <w:p w14:paraId="0645CB2C" w14:textId="77777777" w:rsidR="009A3E36" w:rsidRDefault="00000000">
            <w:pPr>
              <w:rPr>
                <w:sz w:val="20"/>
                <w:szCs w:val="20"/>
              </w:rPr>
            </w:pPr>
            <w:r>
              <w:rPr>
                <w:sz w:val="20"/>
                <w:szCs w:val="20"/>
              </w:rPr>
              <w:t xml:space="preserve"> </w:t>
            </w:r>
          </w:p>
        </w:tc>
        <w:tc>
          <w:tcPr>
            <w:tcW w:w="1503" w:type="dxa"/>
          </w:tcPr>
          <w:p w14:paraId="3E8FFC99"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34DA5A77" w14:textId="77777777" w:rsidR="009A3E36" w:rsidRDefault="009A3E36">
            <w:pPr>
              <w:rPr>
                <w:sz w:val="20"/>
                <w:szCs w:val="20"/>
              </w:rPr>
            </w:pPr>
          </w:p>
        </w:tc>
        <w:tc>
          <w:tcPr>
            <w:tcW w:w="1503" w:type="dxa"/>
          </w:tcPr>
          <w:p w14:paraId="37CD5BC0" w14:textId="77777777" w:rsidR="009A3E36" w:rsidRDefault="009A3E36">
            <w:pPr>
              <w:rPr>
                <w:sz w:val="20"/>
                <w:szCs w:val="20"/>
              </w:rPr>
            </w:pPr>
          </w:p>
        </w:tc>
        <w:tc>
          <w:tcPr>
            <w:tcW w:w="1503" w:type="dxa"/>
          </w:tcPr>
          <w:p w14:paraId="5C45AA64" w14:textId="77777777" w:rsidR="009A3E36" w:rsidRDefault="009A3E36">
            <w:pPr>
              <w:rPr>
                <w:sz w:val="20"/>
                <w:szCs w:val="20"/>
              </w:rPr>
            </w:pPr>
          </w:p>
        </w:tc>
        <w:tc>
          <w:tcPr>
            <w:tcW w:w="1503" w:type="dxa"/>
          </w:tcPr>
          <w:p w14:paraId="77A6AFC4" w14:textId="77777777" w:rsidR="009A3E36" w:rsidRDefault="009A3E36">
            <w:pPr>
              <w:rPr>
                <w:sz w:val="20"/>
                <w:szCs w:val="20"/>
              </w:rPr>
            </w:pPr>
          </w:p>
          <w:p w14:paraId="50B1F28E" w14:textId="77777777" w:rsidR="009A3E36" w:rsidRDefault="009A3E36">
            <w:pPr>
              <w:rPr>
                <w:sz w:val="20"/>
                <w:szCs w:val="20"/>
              </w:rPr>
            </w:pPr>
          </w:p>
        </w:tc>
      </w:tr>
    </w:tbl>
    <w:p w14:paraId="51AA5C2E" w14:textId="77777777" w:rsidR="009A3E36" w:rsidRDefault="009A3E36">
      <w:pPr>
        <w:rPr>
          <w:sz w:val="20"/>
          <w:szCs w:val="20"/>
        </w:rPr>
      </w:pPr>
    </w:p>
    <w:p w14:paraId="0F9F41EE" w14:textId="77777777" w:rsidR="009A3E36" w:rsidRDefault="00000000">
      <w:pPr>
        <w:pageBreakBefore/>
        <w:pBdr>
          <w:top w:val="nil"/>
          <w:left w:val="nil"/>
          <w:bottom w:val="nil"/>
          <w:right w:val="nil"/>
          <w:between w:val="nil"/>
        </w:pBdr>
        <w:jc w:val="center"/>
        <w:rPr>
          <w:b/>
          <w:color w:val="000000"/>
          <w:sz w:val="20"/>
          <w:szCs w:val="20"/>
        </w:rPr>
      </w:pPr>
      <w:bookmarkStart w:id="95" w:name="_upglbi" w:colFirst="0" w:colLast="0"/>
      <w:bookmarkEnd w:id="95"/>
      <w:r>
        <w:rPr>
          <w:b/>
          <w:color w:val="000000"/>
          <w:sz w:val="28"/>
          <w:szCs w:val="28"/>
        </w:rPr>
        <w:t xml:space="preserve">Separated Family </w:t>
      </w:r>
    </w:p>
    <w:p w14:paraId="6BB10C8B" w14:textId="77777777" w:rsidR="009A3E36" w:rsidRDefault="009A3E36">
      <w:pPr>
        <w:pBdr>
          <w:top w:val="nil"/>
          <w:left w:val="nil"/>
          <w:bottom w:val="nil"/>
          <w:right w:val="nil"/>
          <w:between w:val="nil"/>
        </w:pBdr>
        <w:rPr>
          <w:i/>
          <w:color w:val="000000"/>
          <w:sz w:val="20"/>
          <w:szCs w:val="20"/>
        </w:rPr>
      </w:pPr>
    </w:p>
    <w:tbl>
      <w:tblPr>
        <w:tblStyle w:val="affffff8"/>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30BFF7B1" w14:textId="77777777">
        <w:trPr>
          <w:cantSplit/>
          <w:trHeight w:val="209"/>
          <w:jc w:val="center"/>
        </w:trPr>
        <w:tc>
          <w:tcPr>
            <w:tcW w:w="3006" w:type="dxa"/>
            <w:vAlign w:val="center"/>
          </w:tcPr>
          <w:p w14:paraId="023B1C79" w14:textId="77777777" w:rsidR="009A3E36" w:rsidRDefault="00000000">
            <w:pPr>
              <w:pBdr>
                <w:top w:val="nil"/>
                <w:left w:val="nil"/>
                <w:bottom w:val="nil"/>
                <w:right w:val="nil"/>
                <w:between w:val="nil"/>
              </w:pBdr>
              <w:jc w:val="center"/>
              <w:rPr>
                <w:color w:val="000000"/>
                <w:sz w:val="20"/>
                <w:szCs w:val="20"/>
              </w:rPr>
            </w:pPr>
            <w:r>
              <w:rPr>
                <w:color w:val="000000"/>
                <w:sz w:val="20"/>
                <w:szCs w:val="20"/>
              </w:rPr>
              <w:t>EYFS: 3.27, 3.72</w:t>
            </w:r>
          </w:p>
        </w:tc>
      </w:tr>
    </w:tbl>
    <w:p w14:paraId="4F8E21CF" w14:textId="77777777" w:rsidR="009A3E36" w:rsidRDefault="009A3E36">
      <w:pPr>
        <w:rPr>
          <w:sz w:val="20"/>
          <w:szCs w:val="20"/>
        </w:rPr>
      </w:pPr>
    </w:p>
    <w:p w14:paraId="1AB3F13F" w14:textId="77777777" w:rsidR="009A3E36" w:rsidRDefault="00000000">
      <w:pPr>
        <w:rPr>
          <w:sz w:val="20"/>
          <w:szCs w:val="20"/>
        </w:rPr>
      </w:pPr>
      <w:r>
        <w:rPr>
          <w:sz w:val="20"/>
          <w:szCs w:val="20"/>
        </w:rPr>
        <w:t xml:space="preserve">At Alverthorpe Grange Nursery we </w:t>
      </w:r>
      <w:r>
        <w:rPr>
          <w:sz w:val="20"/>
          <w:szCs w:val="20"/>
          <w:highlight w:val="yellow"/>
        </w:rPr>
        <w:t xml:space="preserve">support families going through separation by working closely with the parents to establish the most effective transition and support. We </w:t>
      </w:r>
      <w:r>
        <w:rPr>
          <w:sz w:val="20"/>
          <w:szCs w:val="20"/>
        </w:rPr>
        <w:t xml:space="preserve">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 where required. </w:t>
      </w:r>
    </w:p>
    <w:p w14:paraId="043AB8B6" w14:textId="77777777" w:rsidR="009A3E36" w:rsidRDefault="009A3E36">
      <w:pPr>
        <w:rPr>
          <w:sz w:val="20"/>
          <w:szCs w:val="20"/>
        </w:rPr>
      </w:pPr>
    </w:p>
    <w:p w14:paraId="5BCCC1C8"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Parental responsibility </w:t>
      </w:r>
    </w:p>
    <w:p w14:paraId="5933012D" w14:textId="77777777" w:rsidR="009A3E36" w:rsidRDefault="00000000">
      <w:pPr>
        <w:rPr>
          <w:sz w:val="20"/>
          <w:szCs w:val="20"/>
        </w:rPr>
      </w:pPr>
      <w:r>
        <w:rPr>
          <w:sz w:val="20"/>
          <w:szCs w:val="20"/>
        </w:rPr>
        <w:t>While the law does not define in detail what parental responsibility is, the following list sets out some of the key features of someone holding parental responsibility. These include:</w:t>
      </w:r>
    </w:p>
    <w:p w14:paraId="14C10E4A" w14:textId="77777777" w:rsidR="009A3E36" w:rsidRDefault="00000000">
      <w:pPr>
        <w:numPr>
          <w:ilvl w:val="0"/>
          <w:numId w:val="129"/>
        </w:numPr>
        <w:rPr>
          <w:sz w:val="20"/>
          <w:szCs w:val="20"/>
        </w:rPr>
      </w:pPr>
      <w:r>
        <w:rPr>
          <w:sz w:val="20"/>
          <w:szCs w:val="20"/>
        </w:rPr>
        <w:t>Providing a home for the child</w:t>
      </w:r>
    </w:p>
    <w:p w14:paraId="4D4DF8C9" w14:textId="77777777" w:rsidR="009A3E36" w:rsidRDefault="00000000">
      <w:pPr>
        <w:numPr>
          <w:ilvl w:val="0"/>
          <w:numId w:val="129"/>
        </w:numPr>
        <w:rPr>
          <w:sz w:val="20"/>
          <w:szCs w:val="20"/>
        </w:rPr>
      </w:pPr>
      <w:r>
        <w:rPr>
          <w:sz w:val="20"/>
          <w:szCs w:val="20"/>
        </w:rPr>
        <w:t>Having contact with and living with the child</w:t>
      </w:r>
    </w:p>
    <w:p w14:paraId="434E10EF" w14:textId="77777777" w:rsidR="009A3E36" w:rsidRDefault="00000000">
      <w:pPr>
        <w:numPr>
          <w:ilvl w:val="0"/>
          <w:numId w:val="129"/>
        </w:numPr>
        <w:rPr>
          <w:sz w:val="20"/>
          <w:szCs w:val="20"/>
        </w:rPr>
      </w:pPr>
      <w:r>
        <w:rPr>
          <w:sz w:val="20"/>
          <w:szCs w:val="20"/>
        </w:rPr>
        <w:t>Protecting and maintaining the child</w:t>
      </w:r>
    </w:p>
    <w:p w14:paraId="24EC7977" w14:textId="77777777" w:rsidR="009A3E36" w:rsidRDefault="00000000">
      <w:pPr>
        <w:numPr>
          <w:ilvl w:val="0"/>
          <w:numId w:val="129"/>
        </w:numPr>
        <w:rPr>
          <w:sz w:val="20"/>
          <w:szCs w:val="20"/>
        </w:rPr>
      </w:pPr>
      <w:r>
        <w:rPr>
          <w:sz w:val="20"/>
          <w:szCs w:val="20"/>
        </w:rPr>
        <w:t>Disciplining the child</w:t>
      </w:r>
    </w:p>
    <w:p w14:paraId="1EFC9F80" w14:textId="77777777" w:rsidR="009A3E36" w:rsidRDefault="00000000">
      <w:pPr>
        <w:numPr>
          <w:ilvl w:val="0"/>
          <w:numId w:val="129"/>
        </w:numPr>
        <w:rPr>
          <w:sz w:val="20"/>
          <w:szCs w:val="20"/>
        </w:rPr>
      </w:pPr>
      <w:r>
        <w:rPr>
          <w:sz w:val="20"/>
          <w:szCs w:val="20"/>
        </w:rPr>
        <w:t>Choosing and providing for the child's education</w:t>
      </w:r>
    </w:p>
    <w:p w14:paraId="5C7FC019" w14:textId="77777777" w:rsidR="009A3E36" w:rsidRDefault="00000000">
      <w:pPr>
        <w:numPr>
          <w:ilvl w:val="0"/>
          <w:numId w:val="129"/>
        </w:numPr>
        <w:rPr>
          <w:sz w:val="20"/>
          <w:szCs w:val="20"/>
        </w:rPr>
      </w:pPr>
      <w:r>
        <w:rPr>
          <w:sz w:val="20"/>
          <w:szCs w:val="20"/>
        </w:rPr>
        <w:t>Determining the religion of the child</w:t>
      </w:r>
    </w:p>
    <w:p w14:paraId="2BF96DAE" w14:textId="77777777" w:rsidR="009A3E36" w:rsidRDefault="00000000">
      <w:pPr>
        <w:numPr>
          <w:ilvl w:val="0"/>
          <w:numId w:val="129"/>
        </w:numPr>
        <w:rPr>
          <w:sz w:val="20"/>
          <w:szCs w:val="20"/>
        </w:rPr>
      </w:pPr>
      <w:r>
        <w:rPr>
          <w:sz w:val="20"/>
          <w:szCs w:val="20"/>
        </w:rPr>
        <w:t>Agreeing to the child's medical treatment</w:t>
      </w:r>
    </w:p>
    <w:p w14:paraId="1AF16396" w14:textId="77777777" w:rsidR="009A3E36" w:rsidRDefault="00000000">
      <w:pPr>
        <w:numPr>
          <w:ilvl w:val="0"/>
          <w:numId w:val="129"/>
        </w:numPr>
        <w:rPr>
          <w:sz w:val="20"/>
          <w:szCs w:val="20"/>
        </w:rPr>
      </w:pPr>
      <w:r>
        <w:rPr>
          <w:sz w:val="20"/>
          <w:szCs w:val="20"/>
        </w:rPr>
        <w:t>Naming the child and agreeing to any change of the child's name</w:t>
      </w:r>
    </w:p>
    <w:p w14:paraId="39862DE3" w14:textId="77777777" w:rsidR="009A3E36" w:rsidRDefault="00000000">
      <w:pPr>
        <w:numPr>
          <w:ilvl w:val="0"/>
          <w:numId w:val="129"/>
        </w:numPr>
        <w:rPr>
          <w:sz w:val="20"/>
          <w:szCs w:val="20"/>
        </w:rPr>
      </w:pPr>
      <w:r>
        <w:rPr>
          <w:sz w:val="20"/>
          <w:szCs w:val="20"/>
        </w:rPr>
        <w:t>Accompanying the child outside the UK and agreeing to the child's emigration, should the issue arise</w:t>
      </w:r>
    </w:p>
    <w:p w14:paraId="6B9B2060" w14:textId="77777777" w:rsidR="009A3E36" w:rsidRDefault="00000000">
      <w:pPr>
        <w:numPr>
          <w:ilvl w:val="0"/>
          <w:numId w:val="129"/>
        </w:numPr>
        <w:rPr>
          <w:sz w:val="20"/>
          <w:szCs w:val="20"/>
        </w:rPr>
      </w:pPr>
      <w:r>
        <w:rPr>
          <w:sz w:val="20"/>
          <w:szCs w:val="20"/>
        </w:rPr>
        <w:t>Being responsible for the child's property</w:t>
      </w:r>
    </w:p>
    <w:p w14:paraId="3935E495" w14:textId="77777777" w:rsidR="009A3E36" w:rsidRDefault="00000000">
      <w:pPr>
        <w:numPr>
          <w:ilvl w:val="0"/>
          <w:numId w:val="129"/>
        </w:numPr>
        <w:rPr>
          <w:sz w:val="20"/>
          <w:szCs w:val="20"/>
        </w:rPr>
      </w:pPr>
      <w:r>
        <w:rPr>
          <w:sz w:val="20"/>
          <w:szCs w:val="20"/>
        </w:rPr>
        <w:t>Appointing a guardian for the child, if necessary</w:t>
      </w:r>
    </w:p>
    <w:p w14:paraId="638EFC92" w14:textId="77777777" w:rsidR="009A3E36" w:rsidRDefault="00000000">
      <w:pPr>
        <w:numPr>
          <w:ilvl w:val="0"/>
          <w:numId w:val="129"/>
        </w:numPr>
        <w:rPr>
          <w:sz w:val="20"/>
          <w:szCs w:val="20"/>
        </w:rPr>
      </w:pPr>
      <w:r>
        <w:rPr>
          <w:sz w:val="20"/>
          <w:szCs w:val="20"/>
        </w:rPr>
        <w:t xml:space="preserve">Allowing confidential information about the child to be disclosed.  </w:t>
      </w:r>
    </w:p>
    <w:p w14:paraId="7F7C6213" w14:textId="77777777" w:rsidR="009A3E36" w:rsidRDefault="009A3E36">
      <w:pPr>
        <w:rPr>
          <w:sz w:val="20"/>
          <w:szCs w:val="20"/>
        </w:rPr>
      </w:pPr>
    </w:p>
    <w:p w14:paraId="61CB6877"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England </w:t>
      </w:r>
    </w:p>
    <w:p w14:paraId="537376EB" w14:textId="77777777" w:rsidR="009A3E36" w:rsidRDefault="00000000">
      <w:pPr>
        <w:rPr>
          <w:sz w:val="20"/>
          <w:szCs w:val="20"/>
        </w:rPr>
      </w:pPr>
      <w:r>
        <w:rPr>
          <w:sz w:val="20"/>
          <w:szCs w:val="20"/>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0FA5FF79" w14:textId="77777777" w:rsidR="009A3E36" w:rsidRDefault="009A3E36">
      <w:pPr>
        <w:rPr>
          <w:sz w:val="20"/>
          <w:szCs w:val="20"/>
        </w:rPr>
      </w:pPr>
    </w:p>
    <w:p w14:paraId="6E468039" w14:textId="77777777" w:rsidR="009A3E36" w:rsidRDefault="00000000">
      <w:pPr>
        <w:rPr>
          <w:sz w:val="20"/>
          <w:szCs w:val="20"/>
        </w:rPr>
      </w:pPr>
      <w:r>
        <w:rPr>
          <w:sz w:val="20"/>
          <w:szCs w:val="20"/>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21B1FE8C" w14:textId="77777777" w:rsidR="009A3E36" w:rsidRDefault="00000000">
      <w:pPr>
        <w:numPr>
          <w:ilvl w:val="0"/>
          <w:numId w:val="80"/>
        </w:numPr>
        <w:rPr>
          <w:sz w:val="20"/>
          <w:szCs w:val="20"/>
        </w:rPr>
      </w:pPr>
      <w:r>
        <w:rPr>
          <w:sz w:val="20"/>
          <w:szCs w:val="20"/>
        </w:rPr>
        <w:t>By jointly registering the birth of the child with the mother (From 1 December 2003)</w:t>
      </w:r>
    </w:p>
    <w:p w14:paraId="447F13CE" w14:textId="77777777" w:rsidR="009A3E36" w:rsidRDefault="00000000">
      <w:pPr>
        <w:numPr>
          <w:ilvl w:val="0"/>
          <w:numId w:val="80"/>
        </w:numPr>
        <w:rPr>
          <w:sz w:val="20"/>
          <w:szCs w:val="20"/>
        </w:rPr>
      </w:pPr>
      <w:r>
        <w:rPr>
          <w:sz w:val="20"/>
          <w:szCs w:val="20"/>
        </w:rPr>
        <w:t>By a parental responsibility agreement with the mother</w:t>
      </w:r>
    </w:p>
    <w:p w14:paraId="5A27A299" w14:textId="77777777" w:rsidR="009A3E36" w:rsidRDefault="00000000">
      <w:pPr>
        <w:numPr>
          <w:ilvl w:val="0"/>
          <w:numId w:val="80"/>
        </w:numPr>
        <w:rPr>
          <w:sz w:val="20"/>
          <w:szCs w:val="20"/>
        </w:rPr>
      </w:pPr>
      <w:r>
        <w:rPr>
          <w:sz w:val="20"/>
          <w:szCs w:val="20"/>
        </w:rPr>
        <w:t xml:space="preserve">By a parental responsibility order, made by a court. </w:t>
      </w:r>
    </w:p>
    <w:p w14:paraId="3D959C7A" w14:textId="77777777" w:rsidR="009A3E36" w:rsidRDefault="009A3E36">
      <w:pPr>
        <w:rPr>
          <w:sz w:val="20"/>
          <w:szCs w:val="20"/>
        </w:rPr>
      </w:pPr>
    </w:p>
    <w:p w14:paraId="2FA0C671"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Nursery registration </w:t>
      </w:r>
    </w:p>
    <w:p w14:paraId="45E9B9E3" w14:textId="77777777" w:rsidR="009A3E36" w:rsidRDefault="00000000">
      <w:pPr>
        <w:rPr>
          <w:sz w:val="20"/>
          <w:szCs w:val="20"/>
        </w:rPr>
      </w:pPr>
      <w:r>
        <w:rPr>
          <w:sz w:val="20"/>
          <w:szCs w:val="20"/>
        </w:rPr>
        <w:t xml:space="preserve">During the registration process we collect details about both parents including who has parental responsibility, as this will avoid any future difficult situations.  </w:t>
      </w:r>
    </w:p>
    <w:p w14:paraId="328D1554" w14:textId="77777777" w:rsidR="009A3E36" w:rsidRDefault="00000000">
      <w:pPr>
        <w:rPr>
          <w:sz w:val="20"/>
          <w:szCs w:val="20"/>
        </w:rPr>
      </w:pPr>
      <w:r>
        <w:rPr>
          <w:sz w:val="20"/>
          <w:szCs w:val="20"/>
        </w:rPr>
        <w:t xml:space="preserve">We request these details on the child registration form. If a parent does not have parental responsibility, or has a court order in place to prevent this, we must have a copy of this documentation for the child’s records. </w:t>
      </w:r>
    </w:p>
    <w:p w14:paraId="69780584" w14:textId="77777777" w:rsidR="009A3E36" w:rsidRDefault="009A3E36">
      <w:pPr>
        <w:rPr>
          <w:sz w:val="20"/>
          <w:szCs w:val="20"/>
        </w:rPr>
      </w:pPr>
    </w:p>
    <w:p w14:paraId="3C78762A" w14:textId="77777777" w:rsidR="009A3E36" w:rsidRDefault="00000000">
      <w:pPr>
        <w:rPr>
          <w:sz w:val="20"/>
          <w:szCs w:val="20"/>
        </w:rPr>
      </w:pPr>
      <w:r>
        <w:rPr>
          <w:sz w:val="20"/>
          <w:szCs w:val="20"/>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745A0198" w14:textId="77777777" w:rsidR="009A3E36" w:rsidRDefault="009A3E36">
      <w:pPr>
        <w:rPr>
          <w:sz w:val="20"/>
          <w:szCs w:val="20"/>
        </w:rPr>
      </w:pPr>
    </w:p>
    <w:p w14:paraId="3BFC2A57"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We will: </w:t>
      </w:r>
    </w:p>
    <w:p w14:paraId="53F12AD7" w14:textId="77777777" w:rsidR="009A3E36" w:rsidRDefault="00000000">
      <w:pPr>
        <w:numPr>
          <w:ilvl w:val="0"/>
          <w:numId w:val="115"/>
        </w:numPr>
        <w:rPr>
          <w:sz w:val="20"/>
          <w:szCs w:val="20"/>
        </w:rPr>
      </w:pPr>
      <w:r>
        <w:rPr>
          <w:sz w:val="20"/>
          <w:szCs w:val="20"/>
        </w:rPr>
        <w:t>Ensure the child’s welfare is paramount at all times they are in the nursery</w:t>
      </w:r>
    </w:p>
    <w:p w14:paraId="66054EC6" w14:textId="77777777" w:rsidR="009A3E36" w:rsidRDefault="00000000">
      <w:pPr>
        <w:numPr>
          <w:ilvl w:val="0"/>
          <w:numId w:val="115"/>
        </w:numPr>
        <w:rPr>
          <w:sz w:val="20"/>
          <w:szCs w:val="20"/>
        </w:rPr>
      </w:pPr>
      <w:r>
        <w:rPr>
          <w:sz w:val="20"/>
          <w:szCs w:val="20"/>
        </w:rPr>
        <w:t>Comply with any details of a court order where applicable to the child’s attendance at the nursery where we have seen a copy/have a copy attached to the child’s file</w:t>
      </w:r>
    </w:p>
    <w:p w14:paraId="74ABE582" w14:textId="77777777" w:rsidR="009A3E36" w:rsidRDefault="00000000">
      <w:pPr>
        <w:numPr>
          <w:ilvl w:val="0"/>
          <w:numId w:val="115"/>
        </w:numPr>
        <w:rPr>
          <w:sz w:val="20"/>
          <w:szCs w:val="20"/>
        </w:rPr>
      </w:pPr>
      <w:r>
        <w:rPr>
          <w:sz w:val="20"/>
          <w:szCs w:val="20"/>
        </w:rPr>
        <w:t>Provide information on the child’s progress, e.g. learning journeys, progress checks within the nursery, to both parents where both hold parental responsibility</w:t>
      </w:r>
    </w:p>
    <w:p w14:paraId="0190956E" w14:textId="77777777" w:rsidR="009A3E36" w:rsidRDefault="00000000">
      <w:pPr>
        <w:numPr>
          <w:ilvl w:val="0"/>
          <w:numId w:val="115"/>
        </w:numPr>
        <w:rPr>
          <w:sz w:val="20"/>
          <w:szCs w:val="20"/>
        </w:rPr>
      </w:pPr>
      <w:r>
        <w:rPr>
          <w:sz w:val="20"/>
          <w:szCs w:val="20"/>
        </w:rPr>
        <w:t>Invite both parents to nursery events, including parental consultations and social events where both hold parental responsibility</w:t>
      </w:r>
    </w:p>
    <w:p w14:paraId="22C15157" w14:textId="77777777" w:rsidR="009A3E36" w:rsidRDefault="00000000">
      <w:pPr>
        <w:numPr>
          <w:ilvl w:val="0"/>
          <w:numId w:val="115"/>
        </w:numPr>
        <w:rPr>
          <w:sz w:val="20"/>
          <w:szCs w:val="20"/>
        </w:rPr>
      </w:pPr>
      <w:r>
        <w:rPr>
          <w:sz w:val="20"/>
          <w:szCs w:val="20"/>
        </w:rPr>
        <w:t xml:space="preserve">Ensure any incident or accident within the nursery relating to the child is reported to the person collecting the child </w:t>
      </w:r>
    </w:p>
    <w:p w14:paraId="6D5A28CE" w14:textId="77777777" w:rsidR="009A3E36" w:rsidRDefault="00000000">
      <w:pPr>
        <w:numPr>
          <w:ilvl w:val="0"/>
          <w:numId w:val="115"/>
        </w:numPr>
        <w:rPr>
          <w:sz w:val="20"/>
          <w:szCs w:val="20"/>
        </w:rPr>
      </w:pPr>
      <w:r>
        <w:rPr>
          <w:sz w:val="20"/>
          <w:szCs w:val="20"/>
        </w:rPr>
        <w:t>Ensure that all matters known by the staff pertaining to the family and the parent’s separation remain confidential</w:t>
      </w:r>
    </w:p>
    <w:p w14:paraId="36DC6700" w14:textId="77777777" w:rsidR="009A3E36" w:rsidRDefault="00000000">
      <w:pPr>
        <w:numPr>
          <w:ilvl w:val="0"/>
          <w:numId w:val="115"/>
        </w:numPr>
        <w:rPr>
          <w:sz w:val="20"/>
          <w:szCs w:val="20"/>
        </w:rPr>
      </w:pPr>
      <w:r>
        <w:rPr>
          <w:sz w:val="20"/>
          <w:szCs w:val="20"/>
        </w:rPr>
        <w:t>Ensure that no member of staff takes sides regarding the separation and treats both parents equally and with due respect</w:t>
      </w:r>
    </w:p>
    <w:p w14:paraId="40684C7B" w14:textId="77777777" w:rsidR="009A3E36" w:rsidRDefault="00000000">
      <w:pPr>
        <w:numPr>
          <w:ilvl w:val="0"/>
          <w:numId w:val="115"/>
        </w:numPr>
        <w:rPr>
          <w:sz w:val="20"/>
          <w:szCs w:val="20"/>
        </w:rPr>
      </w:pPr>
      <w:r>
        <w:rPr>
          <w:sz w:val="20"/>
          <w:szCs w:val="20"/>
        </w:rPr>
        <w:t xml:space="preserve">Not restrict access to any parent with parental responsibility unless a formal court order is in place. We respectfully ask that parents do not put us in this position. </w:t>
      </w:r>
    </w:p>
    <w:p w14:paraId="7C4AF095" w14:textId="77777777" w:rsidR="009A3E36" w:rsidRDefault="00000000">
      <w:pPr>
        <w:numPr>
          <w:ilvl w:val="0"/>
          <w:numId w:val="115"/>
        </w:numPr>
        <w:rPr>
          <w:sz w:val="20"/>
          <w:szCs w:val="20"/>
          <w:highlight w:val="yellow"/>
        </w:rPr>
      </w:pPr>
      <w:r>
        <w:rPr>
          <w:sz w:val="20"/>
          <w:szCs w:val="20"/>
          <w:highlight w:val="yellow"/>
        </w:rPr>
        <w:t xml:space="preserve">We will seek legal advice in the case of any disputes regarding the care/collection and sharing of information, where required to ensure we meet all legal requirements. </w:t>
      </w:r>
    </w:p>
    <w:p w14:paraId="61FC8587" w14:textId="77777777" w:rsidR="009A3E36" w:rsidRDefault="009A3E36">
      <w:pPr>
        <w:rPr>
          <w:sz w:val="20"/>
          <w:szCs w:val="20"/>
        </w:rPr>
      </w:pPr>
    </w:p>
    <w:p w14:paraId="2F9B808F"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We ask parents to: </w:t>
      </w:r>
    </w:p>
    <w:p w14:paraId="7B9FB2BB" w14:textId="77777777" w:rsidR="009A3E36" w:rsidRDefault="00000000">
      <w:pPr>
        <w:numPr>
          <w:ilvl w:val="0"/>
          <w:numId w:val="114"/>
        </w:numPr>
        <w:rPr>
          <w:sz w:val="20"/>
          <w:szCs w:val="20"/>
        </w:rPr>
      </w:pPr>
      <w:r>
        <w:rPr>
          <w:sz w:val="20"/>
          <w:szCs w:val="20"/>
        </w:rPr>
        <w:t xml:space="preserve">Provide us with all information relating to parental responsibilities, court orders and injunctions </w:t>
      </w:r>
    </w:p>
    <w:p w14:paraId="3898A665" w14:textId="77777777" w:rsidR="009A3E36" w:rsidRDefault="00000000">
      <w:pPr>
        <w:numPr>
          <w:ilvl w:val="0"/>
          <w:numId w:val="114"/>
        </w:numPr>
        <w:rPr>
          <w:sz w:val="20"/>
          <w:szCs w:val="20"/>
        </w:rPr>
      </w:pPr>
      <w:r>
        <w:rPr>
          <w:sz w:val="20"/>
          <w:szCs w:val="20"/>
        </w:rPr>
        <w:t>Update information that changes any of the above as soon as practicably possible</w:t>
      </w:r>
    </w:p>
    <w:p w14:paraId="53345146" w14:textId="77777777" w:rsidR="009A3E36" w:rsidRDefault="00000000">
      <w:pPr>
        <w:numPr>
          <w:ilvl w:val="0"/>
          <w:numId w:val="114"/>
        </w:numPr>
        <w:rPr>
          <w:sz w:val="20"/>
          <w:szCs w:val="20"/>
        </w:rPr>
      </w:pPr>
      <w:r>
        <w:rPr>
          <w:sz w:val="20"/>
          <w:szCs w:val="20"/>
        </w:rPr>
        <w:t xml:space="preserve">Work with us to ensure continuity of care and support for your child </w:t>
      </w:r>
    </w:p>
    <w:p w14:paraId="191EC971" w14:textId="77777777" w:rsidR="009A3E36" w:rsidRDefault="00000000">
      <w:pPr>
        <w:numPr>
          <w:ilvl w:val="0"/>
          <w:numId w:val="114"/>
        </w:numPr>
        <w:rPr>
          <w:sz w:val="20"/>
          <w:szCs w:val="20"/>
        </w:rPr>
      </w:pPr>
      <w:r>
        <w:rPr>
          <w:sz w:val="20"/>
          <w:szCs w:val="20"/>
        </w:rPr>
        <w:t>Not involve nursery staff in any family disputes, unless this directly impacts on the care we provide for the child</w:t>
      </w:r>
    </w:p>
    <w:p w14:paraId="4D22B3D0" w14:textId="77777777" w:rsidR="009A3E36" w:rsidRDefault="00000000">
      <w:pPr>
        <w:numPr>
          <w:ilvl w:val="0"/>
          <w:numId w:val="114"/>
        </w:numPr>
        <w:rPr>
          <w:sz w:val="20"/>
          <w:szCs w:val="20"/>
        </w:rPr>
      </w:pPr>
      <w:r>
        <w:rPr>
          <w:sz w:val="20"/>
          <w:szCs w:val="20"/>
        </w:rPr>
        <w:t>Talk to the manager/key person away from the child when this relates to family separation in order to avoid the child becoming upset. This can be arranged as a more formal meeting or as an informal chat</w:t>
      </w:r>
    </w:p>
    <w:p w14:paraId="47592281" w14:textId="77777777" w:rsidR="009A3E36" w:rsidRDefault="00000000">
      <w:pPr>
        <w:numPr>
          <w:ilvl w:val="0"/>
          <w:numId w:val="114"/>
        </w:numPr>
        <w:rPr>
          <w:sz w:val="20"/>
          <w:szCs w:val="20"/>
        </w:rPr>
      </w:pPr>
      <w:r>
        <w:rPr>
          <w:sz w:val="20"/>
          <w:szCs w:val="20"/>
        </w:rPr>
        <w:t xml:space="preserve">Not ask the nursery to take sides in any dispute. We will only take the side of your child and this will require us to be neutral at all times. </w:t>
      </w:r>
    </w:p>
    <w:p w14:paraId="418D96F0" w14:textId="77777777" w:rsidR="009A3E36" w:rsidRDefault="009A3E36">
      <w:pPr>
        <w:numPr>
          <w:ilvl w:val="0"/>
          <w:numId w:val="114"/>
        </w:numPr>
        <w:rPr>
          <w:sz w:val="20"/>
          <w:szCs w:val="20"/>
        </w:rPr>
      </w:pPr>
    </w:p>
    <w:tbl>
      <w:tblPr>
        <w:tblStyle w:val="affffff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1FF1EEE" w14:textId="77777777">
        <w:tc>
          <w:tcPr>
            <w:tcW w:w="1502" w:type="dxa"/>
          </w:tcPr>
          <w:p w14:paraId="6FE45A7D" w14:textId="77777777" w:rsidR="009A3E36" w:rsidRDefault="00000000">
            <w:pPr>
              <w:rPr>
                <w:sz w:val="20"/>
                <w:szCs w:val="20"/>
              </w:rPr>
            </w:pPr>
            <w:r>
              <w:rPr>
                <w:sz w:val="20"/>
                <w:szCs w:val="20"/>
              </w:rPr>
              <w:t>Date</w:t>
            </w:r>
          </w:p>
        </w:tc>
        <w:tc>
          <w:tcPr>
            <w:tcW w:w="1503" w:type="dxa"/>
          </w:tcPr>
          <w:p w14:paraId="26705D6E" w14:textId="77777777" w:rsidR="009A3E36" w:rsidRDefault="00000000">
            <w:pPr>
              <w:rPr>
                <w:sz w:val="20"/>
                <w:szCs w:val="20"/>
              </w:rPr>
            </w:pPr>
            <w:r>
              <w:rPr>
                <w:sz w:val="20"/>
                <w:szCs w:val="20"/>
              </w:rPr>
              <w:t>Review 1</w:t>
            </w:r>
          </w:p>
        </w:tc>
        <w:tc>
          <w:tcPr>
            <w:tcW w:w="1503" w:type="dxa"/>
          </w:tcPr>
          <w:p w14:paraId="3FBD0DB7" w14:textId="77777777" w:rsidR="009A3E36" w:rsidRDefault="00000000">
            <w:pPr>
              <w:rPr>
                <w:sz w:val="20"/>
                <w:szCs w:val="20"/>
              </w:rPr>
            </w:pPr>
            <w:r>
              <w:rPr>
                <w:sz w:val="20"/>
                <w:szCs w:val="20"/>
              </w:rPr>
              <w:t>Review 2</w:t>
            </w:r>
          </w:p>
        </w:tc>
        <w:tc>
          <w:tcPr>
            <w:tcW w:w="1503" w:type="dxa"/>
          </w:tcPr>
          <w:p w14:paraId="52C40DA1" w14:textId="77777777" w:rsidR="009A3E36" w:rsidRDefault="00000000">
            <w:pPr>
              <w:rPr>
                <w:sz w:val="20"/>
                <w:szCs w:val="20"/>
              </w:rPr>
            </w:pPr>
            <w:r>
              <w:rPr>
                <w:sz w:val="20"/>
                <w:szCs w:val="20"/>
              </w:rPr>
              <w:t>Review 3</w:t>
            </w:r>
          </w:p>
        </w:tc>
        <w:tc>
          <w:tcPr>
            <w:tcW w:w="1503" w:type="dxa"/>
          </w:tcPr>
          <w:p w14:paraId="464BC5C2" w14:textId="77777777" w:rsidR="009A3E36" w:rsidRDefault="00000000">
            <w:pPr>
              <w:rPr>
                <w:sz w:val="20"/>
                <w:szCs w:val="20"/>
              </w:rPr>
            </w:pPr>
            <w:r>
              <w:rPr>
                <w:sz w:val="20"/>
                <w:szCs w:val="20"/>
              </w:rPr>
              <w:t>Review 4</w:t>
            </w:r>
          </w:p>
        </w:tc>
        <w:tc>
          <w:tcPr>
            <w:tcW w:w="1503" w:type="dxa"/>
          </w:tcPr>
          <w:p w14:paraId="63EE8F5F" w14:textId="77777777" w:rsidR="009A3E36" w:rsidRDefault="00000000">
            <w:pPr>
              <w:rPr>
                <w:sz w:val="20"/>
                <w:szCs w:val="20"/>
              </w:rPr>
            </w:pPr>
            <w:r>
              <w:rPr>
                <w:sz w:val="20"/>
                <w:szCs w:val="20"/>
              </w:rPr>
              <w:t>Review 5</w:t>
            </w:r>
          </w:p>
        </w:tc>
      </w:tr>
      <w:tr w:rsidR="009A3E36" w14:paraId="1AACEFBC" w14:textId="77777777">
        <w:tc>
          <w:tcPr>
            <w:tcW w:w="1502" w:type="dxa"/>
          </w:tcPr>
          <w:p w14:paraId="43526E1F" w14:textId="77777777" w:rsidR="009A3E36" w:rsidRDefault="00000000">
            <w:pPr>
              <w:rPr>
                <w:sz w:val="20"/>
                <w:szCs w:val="20"/>
              </w:rPr>
            </w:pPr>
            <w:r>
              <w:rPr>
                <w:sz w:val="20"/>
                <w:szCs w:val="20"/>
              </w:rPr>
              <w:t>11/2021</w:t>
            </w:r>
          </w:p>
          <w:p w14:paraId="4C57770C" w14:textId="77777777" w:rsidR="009A3E36" w:rsidRDefault="009A3E36">
            <w:pPr>
              <w:rPr>
                <w:sz w:val="20"/>
                <w:szCs w:val="20"/>
              </w:rPr>
            </w:pPr>
          </w:p>
        </w:tc>
        <w:tc>
          <w:tcPr>
            <w:tcW w:w="1503" w:type="dxa"/>
          </w:tcPr>
          <w:p w14:paraId="527EF4C1" w14:textId="77777777" w:rsidR="009A3E36" w:rsidRDefault="00000000">
            <w:pPr>
              <w:rPr>
                <w:sz w:val="20"/>
                <w:szCs w:val="20"/>
              </w:rPr>
            </w:pPr>
            <w:r>
              <w:rPr>
                <w:sz w:val="20"/>
                <w:szCs w:val="20"/>
              </w:rPr>
              <w:t>11/2021</w:t>
            </w:r>
          </w:p>
        </w:tc>
        <w:tc>
          <w:tcPr>
            <w:tcW w:w="1503" w:type="dxa"/>
          </w:tcPr>
          <w:p w14:paraId="6B807171" w14:textId="77777777" w:rsidR="009A3E36" w:rsidRDefault="009A3E36">
            <w:pPr>
              <w:rPr>
                <w:sz w:val="20"/>
                <w:szCs w:val="20"/>
              </w:rPr>
            </w:pPr>
          </w:p>
        </w:tc>
        <w:tc>
          <w:tcPr>
            <w:tcW w:w="1503" w:type="dxa"/>
          </w:tcPr>
          <w:p w14:paraId="398CFA61" w14:textId="77777777" w:rsidR="009A3E36" w:rsidRDefault="009A3E36">
            <w:pPr>
              <w:rPr>
                <w:sz w:val="20"/>
                <w:szCs w:val="20"/>
              </w:rPr>
            </w:pPr>
          </w:p>
        </w:tc>
        <w:tc>
          <w:tcPr>
            <w:tcW w:w="1503" w:type="dxa"/>
          </w:tcPr>
          <w:p w14:paraId="706E3EAA" w14:textId="77777777" w:rsidR="009A3E36" w:rsidRDefault="009A3E36">
            <w:pPr>
              <w:rPr>
                <w:sz w:val="20"/>
                <w:szCs w:val="20"/>
              </w:rPr>
            </w:pPr>
          </w:p>
        </w:tc>
        <w:tc>
          <w:tcPr>
            <w:tcW w:w="1503" w:type="dxa"/>
          </w:tcPr>
          <w:p w14:paraId="50670162" w14:textId="77777777" w:rsidR="009A3E36" w:rsidRDefault="009A3E36">
            <w:pPr>
              <w:rPr>
                <w:sz w:val="20"/>
                <w:szCs w:val="20"/>
              </w:rPr>
            </w:pPr>
          </w:p>
        </w:tc>
      </w:tr>
      <w:tr w:rsidR="009A3E36" w14:paraId="49669C06" w14:textId="77777777">
        <w:tc>
          <w:tcPr>
            <w:tcW w:w="1502" w:type="dxa"/>
          </w:tcPr>
          <w:p w14:paraId="7775BEAF" w14:textId="77777777" w:rsidR="009A3E36" w:rsidRDefault="00000000">
            <w:pPr>
              <w:rPr>
                <w:sz w:val="20"/>
                <w:szCs w:val="20"/>
              </w:rPr>
            </w:pPr>
            <w:r>
              <w:rPr>
                <w:sz w:val="20"/>
                <w:szCs w:val="20"/>
              </w:rPr>
              <w:t xml:space="preserve">Signed: </w:t>
            </w:r>
          </w:p>
          <w:p w14:paraId="7B213309" w14:textId="77777777" w:rsidR="009A3E36" w:rsidRDefault="009A3E36">
            <w:pPr>
              <w:rPr>
                <w:sz w:val="20"/>
                <w:szCs w:val="20"/>
              </w:rPr>
            </w:pPr>
          </w:p>
          <w:p w14:paraId="43AFDD06" w14:textId="77777777" w:rsidR="009A3E36" w:rsidRDefault="009A3E36">
            <w:pPr>
              <w:rPr>
                <w:sz w:val="20"/>
                <w:szCs w:val="20"/>
              </w:rPr>
            </w:pPr>
          </w:p>
        </w:tc>
        <w:tc>
          <w:tcPr>
            <w:tcW w:w="1503" w:type="dxa"/>
          </w:tcPr>
          <w:p w14:paraId="4CBF19A7"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5A47F9C7" w14:textId="77777777" w:rsidR="009A3E36" w:rsidRDefault="009A3E36">
            <w:pPr>
              <w:rPr>
                <w:sz w:val="20"/>
                <w:szCs w:val="20"/>
              </w:rPr>
            </w:pPr>
          </w:p>
        </w:tc>
        <w:tc>
          <w:tcPr>
            <w:tcW w:w="1503" w:type="dxa"/>
          </w:tcPr>
          <w:p w14:paraId="16462688" w14:textId="77777777" w:rsidR="009A3E36" w:rsidRDefault="009A3E36">
            <w:pPr>
              <w:rPr>
                <w:sz w:val="20"/>
                <w:szCs w:val="20"/>
              </w:rPr>
            </w:pPr>
          </w:p>
        </w:tc>
        <w:tc>
          <w:tcPr>
            <w:tcW w:w="1503" w:type="dxa"/>
          </w:tcPr>
          <w:p w14:paraId="1C40DDB7" w14:textId="77777777" w:rsidR="009A3E36" w:rsidRDefault="009A3E36">
            <w:pPr>
              <w:rPr>
                <w:sz w:val="20"/>
                <w:szCs w:val="20"/>
              </w:rPr>
            </w:pPr>
          </w:p>
        </w:tc>
        <w:tc>
          <w:tcPr>
            <w:tcW w:w="1503" w:type="dxa"/>
          </w:tcPr>
          <w:p w14:paraId="7F8672B1" w14:textId="77777777" w:rsidR="009A3E36" w:rsidRDefault="009A3E36">
            <w:pPr>
              <w:rPr>
                <w:sz w:val="20"/>
                <w:szCs w:val="20"/>
              </w:rPr>
            </w:pPr>
          </w:p>
          <w:p w14:paraId="63EAFFDD" w14:textId="77777777" w:rsidR="009A3E36" w:rsidRDefault="009A3E36">
            <w:pPr>
              <w:rPr>
                <w:sz w:val="20"/>
                <w:szCs w:val="20"/>
              </w:rPr>
            </w:pPr>
          </w:p>
        </w:tc>
      </w:tr>
    </w:tbl>
    <w:p w14:paraId="007C6AC0" w14:textId="77777777" w:rsidR="009A3E36" w:rsidRDefault="009A3E36">
      <w:pPr>
        <w:rPr>
          <w:sz w:val="20"/>
          <w:szCs w:val="20"/>
        </w:rPr>
      </w:pPr>
    </w:p>
    <w:p w14:paraId="4017EFB0" w14:textId="77777777" w:rsidR="009A3E36" w:rsidRDefault="009A3E36">
      <w:pPr>
        <w:ind w:left="360"/>
        <w:rPr>
          <w:sz w:val="20"/>
          <w:szCs w:val="20"/>
        </w:rPr>
      </w:pPr>
    </w:p>
    <w:p w14:paraId="715305A8" w14:textId="77777777" w:rsidR="009A3E36" w:rsidRDefault="00000000">
      <w:pPr>
        <w:pageBreakBefore/>
        <w:pBdr>
          <w:top w:val="nil"/>
          <w:left w:val="nil"/>
          <w:bottom w:val="nil"/>
          <w:right w:val="nil"/>
          <w:between w:val="nil"/>
        </w:pBdr>
        <w:jc w:val="center"/>
        <w:rPr>
          <w:b/>
          <w:color w:val="000000"/>
          <w:sz w:val="28"/>
          <w:szCs w:val="28"/>
        </w:rPr>
      </w:pPr>
      <w:bookmarkStart w:id="96" w:name="_3ep43zb" w:colFirst="0" w:colLast="0"/>
      <w:bookmarkEnd w:id="96"/>
      <w:r>
        <w:rPr>
          <w:b/>
          <w:color w:val="000000"/>
          <w:sz w:val="28"/>
          <w:szCs w:val="28"/>
        </w:rPr>
        <w:t xml:space="preserve">Nappy Changing </w:t>
      </w:r>
    </w:p>
    <w:p w14:paraId="190CF7B8" w14:textId="77777777" w:rsidR="009A3E36" w:rsidRDefault="009A3E36">
      <w:pPr>
        <w:pBdr>
          <w:top w:val="nil"/>
          <w:left w:val="nil"/>
          <w:bottom w:val="nil"/>
          <w:right w:val="nil"/>
          <w:between w:val="nil"/>
        </w:pBdr>
        <w:rPr>
          <w:i/>
          <w:color w:val="000000"/>
          <w:sz w:val="20"/>
          <w:szCs w:val="20"/>
        </w:rPr>
      </w:pPr>
    </w:p>
    <w:tbl>
      <w:tblPr>
        <w:tblStyle w:val="affffffa"/>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7990797E" w14:textId="77777777">
        <w:trPr>
          <w:cantSplit/>
          <w:trHeight w:val="209"/>
          <w:jc w:val="center"/>
        </w:trPr>
        <w:tc>
          <w:tcPr>
            <w:tcW w:w="3006" w:type="dxa"/>
            <w:vAlign w:val="center"/>
          </w:tcPr>
          <w:p w14:paraId="218800B9" w14:textId="77777777" w:rsidR="009A3E36" w:rsidRDefault="00000000">
            <w:pPr>
              <w:pBdr>
                <w:top w:val="nil"/>
                <w:left w:val="nil"/>
                <w:bottom w:val="nil"/>
                <w:right w:val="nil"/>
                <w:between w:val="nil"/>
              </w:pBdr>
              <w:jc w:val="center"/>
              <w:rPr>
                <w:color w:val="000000"/>
                <w:sz w:val="20"/>
                <w:szCs w:val="20"/>
              </w:rPr>
            </w:pPr>
            <w:r>
              <w:rPr>
                <w:color w:val="000000"/>
                <w:sz w:val="20"/>
                <w:szCs w:val="20"/>
              </w:rPr>
              <w:t>EYFS: 3.27, 3.60, 3.73</w:t>
            </w:r>
          </w:p>
        </w:tc>
      </w:tr>
    </w:tbl>
    <w:p w14:paraId="3691D122" w14:textId="77777777" w:rsidR="009A3E36" w:rsidRDefault="009A3E36">
      <w:pPr>
        <w:rPr>
          <w:sz w:val="20"/>
          <w:szCs w:val="20"/>
        </w:rPr>
      </w:pPr>
    </w:p>
    <w:p w14:paraId="1310D0A8" w14:textId="77777777" w:rsidR="009A3E36" w:rsidRDefault="00000000">
      <w:pPr>
        <w:rPr>
          <w:sz w:val="20"/>
          <w:szCs w:val="20"/>
        </w:rPr>
      </w:pPr>
      <w:r>
        <w:rPr>
          <w:sz w:val="20"/>
          <w:szCs w:val="20"/>
        </w:rPr>
        <w:t xml:space="preserve">At Alverthorpe Grange Nursery we aim to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07218591" w14:textId="77777777" w:rsidR="009A3E36" w:rsidRDefault="009A3E36">
      <w:pPr>
        <w:rPr>
          <w:sz w:val="20"/>
          <w:szCs w:val="20"/>
        </w:rPr>
      </w:pPr>
    </w:p>
    <w:p w14:paraId="2C0DB88F" w14:textId="77777777" w:rsidR="009A3E36" w:rsidRDefault="00000000">
      <w:pPr>
        <w:rPr>
          <w:sz w:val="20"/>
          <w:szCs w:val="20"/>
        </w:rPr>
      </w:pPr>
      <w:r>
        <w:rPr>
          <w:sz w:val="20"/>
          <w:szCs w:val="20"/>
        </w:rPr>
        <w:t>Our procedures meet best practice identified by the Health Protection Agency (2011) in ‘Best practice advice for nurseries and childcare settings’.</w:t>
      </w:r>
    </w:p>
    <w:p w14:paraId="256E1839" w14:textId="77777777" w:rsidR="009A3E36" w:rsidRDefault="009A3E36">
      <w:pPr>
        <w:rPr>
          <w:sz w:val="20"/>
          <w:szCs w:val="20"/>
        </w:rPr>
      </w:pPr>
    </w:p>
    <w:p w14:paraId="0BA4071F" w14:textId="77777777" w:rsidR="009A3E36" w:rsidRDefault="00000000">
      <w:pPr>
        <w:rPr>
          <w:sz w:val="20"/>
          <w:szCs w:val="20"/>
        </w:rPr>
      </w:pPr>
      <w:r>
        <w:rPr>
          <w:sz w:val="20"/>
          <w:szCs w:val="20"/>
        </w:rPr>
        <w:t xml:space="preserve">We will enable a two-way exchange between parents and key persons so that information is shared about nappy changing and toilet training in a way that suits the parents and meets the child’s needs.   </w:t>
      </w:r>
      <w:r>
        <w:rPr>
          <w:sz w:val="20"/>
          <w:szCs w:val="20"/>
          <w:highlight w:val="yellow"/>
        </w:rPr>
        <w:t>When developmentally appropriate, we work closely with parents/carers to sensitively support toilet training in a way that suits the individual needs of the child and ensures consistency between home and nursery</w:t>
      </w:r>
      <w:r>
        <w:rPr>
          <w:sz w:val="20"/>
          <w:szCs w:val="20"/>
        </w:rPr>
        <w:t xml:space="preserve">.   </w:t>
      </w:r>
    </w:p>
    <w:p w14:paraId="2EB1DD85" w14:textId="77777777" w:rsidR="009A3E36" w:rsidRDefault="009A3E36">
      <w:pPr>
        <w:rPr>
          <w:sz w:val="20"/>
          <w:szCs w:val="20"/>
        </w:rPr>
      </w:pPr>
    </w:p>
    <w:p w14:paraId="788C0610" w14:textId="77777777" w:rsidR="009A3E36" w:rsidRDefault="00000000">
      <w:pPr>
        <w:spacing w:line="276" w:lineRule="auto"/>
        <w:jc w:val="left"/>
        <w:rPr>
          <w:sz w:val="20"/>
          <w:szCs w:val="20"/>
        </w:rPr>
      </w:pPr>
      <w:bookmarkStart w:id="97" w:name="_1tuee74" w:colFirst="0" w:colLast="0"/>
      <w:bookmarkEnd w:id="97"/>
      <w:r>
        <w:rPr>
          <w:sz w:val="20"/>
          <w:szCs w:val="20"/>
        </w:rPr>
        <w:t>We have appropriate designated facilities for nappy changing which meet the following criteria:</w:t>
      </w:r>
    </w:p>
    <w:p w14:paraId="2ED19058" w14:textId="77777777" w:rsidR="009A3E36" w:rsidRDefault="00000000">
      <w:pPr>
        <w:numPr>
          <w:ilvl w:val="0"/>
          <w:numId w:val="51"/>
        </w:numPr>
        <w:spacing w:line="276" w:lineRule="auto"/>
        <w:jc w:val="left"/>
        <w:rPr>
          <w:sz w:val="20"/>
          <w:szCs w:val="20"/>
        </w:rPr>
      </w:pPr>
      <w:r>
        <w:rPr>
          <w:sz w:val="20"/>
          <w:szCs w:val="20"/>
        </w:rPr>
        <w:t>Facilities are separate to food preparation and serving areas and children’s play areas</w:t>
      </w:r>
    </w:p>
    <w:p w14:paraId="389B559D" w14:textId="77777777" w:rsidR="009A3E36" w:rsidRDefault="00000000">
      <w:pPr>
        <w:numPr>
          <w:ilvl w:val="0"/>
          <w:numId w:val="51"/>
        </w:numPr>
        <w:spacing w:line="276" w:lineRule="auto"/>
        <w:jc w:val="left"/>
        <w:rPr>
          <w:sz w:val="20"/>
          <w:szCs w:val="20"/>
        </w:rPr>
      </w:pPr>
      <w:r>
        <w:rPr>
          <w:sz w:val="20"/>
          <w:szCs w:val="20"/>
        </w:rPr>
        <w:t xml:space="preserve">Changing mats have a sealed plastic covering and are frequently checked for cracks or tears. If cracks or tears are found, the mat is discarded. </w:t>
      </w:r>
    </w:p>
    <w:p w14:paraId="3A30331D" w14:textId="77777777" w:rsidR="009A3E36" w:rsidRDefault="00000000">
      <w:pPr>
        <w:numPr>
          <w:ilvl w:val="0"/>
          <w:numId w:val="51"/>
        </w:numPr>
        <w:spacing w:line="276" w:lineRule="auto"/>
        <w:jc w:val="left"/>
        <w:rPr>
          <w:sz w:val="20"/>
          <w:szCs w:val="20"/>
        </w:rPr>
      </w:pPr>
      <w:r>
        <w:rPr>
          <w:sz w:val="20"/>
          <w:szCs w:val="20"/>
        </w:rPr>
        <w:t>Clean nappies are stored in a clean dry place; soiled nappies are placed in a ‘nappy sack’ or plastic bag before being placed in the bin. Bins are regularly emptied and</w:t>
      </w:r>
      <w:r>
        <w:rPr>
          <w:sz w:val="20"/>
          <w:szCs w:val="20"/>
          <w:highlight w:val="yellow"/>
        </w:rPr>
        <w:t xml:space="preserve"> always at the end of the day</w:t>
      </w:r>
      <w:r>
        <w:rPr>
          <w:sz w:val="20"/>
          <w:szCs w:val="20"/>
        </w:rPr>
        <w:t xml:space="preserve">, placed in an appropriate waste collection area outside of nursery. </w:t>
      </w:r>
    </w:p>
    <w:p w14:paraId="6625B986" w14:textId="77777777" w:rsidR="009A3E36" w:rsidRDefault="00000000">
      <w:pPr>
        <w:numPr>
          <w:ilvl w:val="0"/>
          <w:numId w:val="51"/>
        </w:numPr>
        <w:spacing w:line="276" w:lineRule="auto"/>
        <w:jc w:val="left"/>
        <w:rPr>
          <w:sz w:val="20"/>
          <w:szCs w:val="20"/>
        </w:rPr>
      </w:pPr>
      <w:r>
        <w:rPr>
          <w:sz w:val="20"/>
          <w:szCs w:val="20"/>
        </w:rPr>
        <w:t xml:space="preserve">Each child should have their own creams and lotions for any non-prescription cream for skin conditions e.g. Sudocrem. These are supplied by the parent/guardian and must be clearly labelled with the child’s name. Prior written permission is obtained from the parent. When applying creams for rashes, a gloved hand is used. </w:t>
      </w:r>
    </w:p>
    <w:p w14:paraId="504B294A" w14:textId="77777777" w:rsidR="009A3E36" w:rsidRDefault="009A3E36">
      <w:pPr>
        <w:spacing w:line="276" w:lineRule="auto"/>
        <w:jc w:val="left"/>
        <w:rPr>
          <w:sz w:val="20"/>
          <w:szCs w:val="20"/>
        </w:rPr>
      </w:pPr>
    </w:p>
    <w:p w14:paraId="6E7BCD07" w14:textId="77777777" w:rsidR="009A3E36" w:rsidRDefault="00000000">
      <w:pPr>
        <w:spacing w:line="276" w:lineRule="auto"/>
        <w:jc w:val="left"/>
        <w:rPr>
          <w:sz w:val="20"/>
          <w:szCs w:val="20"/>
        </w:rPr>
      </w:pPr>
      <w:bookmarkStart w:id="98" w:name="_4du1wux" w:colFirst="0" w:colLast="0"/>
      <w:bookmarkEnd w:id="98"/>
      <w:r>
        <w:rPr>
          <w:sz w:val="20"/>
          <w:szCs w:val="20"/>
        </w:rPr>
        <w:t>Staff changing nappies will:</w:t>
      </w:r>
    </w:p>
    <w:p w14:paraId="1E757AE2" w14:textId="77777777" w:rsidR="009A3E36" w:rsidRDefault="00000000">
      <w:pPr>
        <w:numPr>
          <w:ilvl w:val="0"/>
          <w:numId w:val="51"/>
        </w:numPr>
        <w:spacing w:line="276" w:lineRule="auto"/>
        <w:jc w:val="left"/>
        <w:rPr>
          <w:sz w:val="20"/>
          <w:szCs w:val="20"/>
        </w:rPr>
      </w:pPr>
      <w:r>
        <w:rPr>
          <w:sz w:val="20"/>
          <w:szCs w:val="20"/>
        </w:rPr>
        <w:t>Use a new disposable apron if they feel it necessary and pair of gloves</w:t>
      </w:r>
      <w:r>
        <w:rPr>
          <w:sz w:val="20"/>
          <w:szCs w:val="20"/>
          <w:highlight w:val="yellow"/>
        </w:rPr>
        <w:t>/or one glove on the hand cleaning the child/applying cream to the child for</w:t>
      </w:r>
      <w:r>
        <w:rPr>
          <w:sz w:val="20"/>
          <w:szCs w:val="20"/>
        </w:rPr>
        <w:t xml:space="preserve"> each nappy change and always wash hands before and after using gloves</w:t>
      </w:r>
    </w:p>
    <w:p w14:paraId="1BF7F4F7" w14:textId="77777777" w:rsidR="009A3E36" w:rsidRDefault="00000000">
      <w:pPr>
        <w:numPr>
          <w:ilvl w:val="0"/>
          <w:numId w:val="51"/>
        </w:numPr>
        <w:spacing w:line="276" w:lineRule="auto"/>
        <w:jc w:val="left"/>
        <w:rPr>
          <w:sz w:val="20"/>
          <w:szCs w:val="20"/>
        </w:rPr>
      </w:pPr>
      <w:r>
        <w:rPr>
          <w:sz w:val="20"/>
          <w:szCs w:val="20"/>
        </w:rPr>
        <w:t>Clean disinfect and dry mats thoroughly after each nappy change.</w:t>
      </w:r>
    </w:p>
    <w:p w14:paraId="127D5870" w14:textId="77777777" w:rsidR="009A3E36" w:rsidRDefault="00000000">
      <w:pPr>
        <w:numPr>
          <w:ilvl w:val="0"/>
          <w:numId w:val="51"/>
        </w:numPr>
        <w:spacing w:line="276" w:lineRule="auto"/>
        <w:jc w:val="left"/>
        <w:rPr>
          <w:sz w:val="20"/>
          <w:szCs w:val="20"/>
        </w:rPr>
      </w:pPr>
      <w:r>
        <w:rPr>
          <w:sz w:val="20"/>
          <w:szCs w:val="20"/>
        </w:rPr>
        <w:t>Ensure they have all the equipment they need and access to fresh water before each nappy change.</w:t>
      </w:r>
    </w:p>
    <w:p w14:paraId="6DB676B5" w14:textId="77777777" w:rsidR="009A3E36" w:rsidRDefault="00000000">
      <w:pPr>
        <w:numPr>
          <w:ilvl w:val="0"/>
          <w:numId w:val="51"/>
        </w:numPr>
        <w:spacing w:line="276" w:lineRule="auto"/>
        <w:rPr>
          <w:sz w:val="20"/>
          <w:szCs w:val="20"/>
        </w:rPr>
      </w:pPr>
      <w:r>
        <w:rPr>
          <w:sz w:val="20"/>
          <w:szCs w:val="20"/>
        </w:rPr>
        <w:t>Keep nappy bags, gloves and aprons out of reach of babies and children.</w:t>
      </w:r>
    </w:p>
    <w:p w14:paraId="0BF4FC89" w14:textId="77777777" w:rsidR="009A3E36" w:rsidRDefault="009A3E36">
      <w:pPr>
        <w:spacing w:line="276" w:lineRule="auto"/>
        <w:rPr>
          <w:sz w:val="20"/>
          <w:szCs w:val="20"/>
        </w:rPr>
      </w:pPr>
    </w:p>
    <w:p w14:paraId="5088D422" w14:textId="77777777" w:rsidR="009A3E36" w:rsidRDefault="00000000">
      <w:pPr>
        <w:spacing w:line="276" w:lineRule="auto"/>
        <w:rPr>
          <w:sz w:val="20"/>
          <w:szCs w:val="20"/>
          <w:highlight w:val="yellow"/>
        </w:rPr>
      </w:pPr>
      <w:r>
        <w:rPr>
          <w:sz w:val="20"/>
          <w:szCs w:val="20"/>
          <w:highlight w:val="yellow"/>
        </w:rPr>
        <w:t xml:space="preserve">Reusable Nappies </w:t>
      </w:r>
    </w:p>
    <w:p w14:paraId="2C3EF751" w14:textId="77777777" w:rsidR="009A3E36" w:rsidRDefault="009A3E36">
      <w:pPr>
        <w:spacing w:line="276" w:lineRule="auto"/>
        <w:rPr>
          <w:sz w:val="20"/>
          <w:szCs w:val="20"/>
          <w:highlight w:val="yellow"/>
        </w:rPr>
      </w:pPr>
    </w:p>
    <w:p w14:paraId="06A2A589" w14:textId="77777777" w:rsidR="009A3E36" w:rsidRDefault="00000000">
      <w:pPr>
        <w:spacing w:after="200" w:line="276" w:lineRule="auto"/>
        <w:rPr>
          <w:sz w:val="20"/>
          <w:szCs w:val="20"/>
          <w:highlight w:val="yellow"/>
        </w:rPr>
      </w:pPr>
      <w:r>
        <w:rPr>
          <w:sz w:val="20"/>
          <w:szCs w:val="20"/>
          <w:highlight w:val="yellow"/>
        </w:rPr>
        <w:t>The procedures above are followed where children wear useable nappies, in addition we:</w:t>
      </w:r>
    </w:p>
    <w:p w14:paraId="28B53AB5" w14:textId="77777777" w:rsidR="009A3E36" w:rsidRDefault="00000000">
      <w:pPr>
        <w:numPr>
          <w:ilvl w:val="0"/>
          <w:numId w:val="72"/>
        </w:numPr>
        <w:pBdr>
          <w:top w:val="nil"/>
          <w:left w:val="nil"/>
          <w:bottom w:val="nil"/>
          <w:right w:val="nil"/>
          <w:between w:val="nil"/>
        </w:pBdr>
        <w:spacing w:line="276" w:lineRule="auto"/>
        <w:rPr>
          <w:color w:val="000000"/>
          <w:sz w:val="20"/>
          <w:szCs w:val="20"/>
          <w:highlight w:val="yellow"/>
        </w:rPr>
      </w:pPr>
      <w:r>
        <w:rPr>
          <w:color w:val="000000"/>
          <w:sz w:val="20"/>
          <w:szCs w:val="20"/>
          <w:highlight w:val="yellow"/>
        </w:rPr>
        <w:t xml:space="preserve">Ask the parents for a demonstration for fitting the nappy correctly </w:t>
      </w:r>
    </w:p>
    <w:p w14:paraId="4B9A0599" w14:textId="77777777" w:rsidR="009A3E36" w:rsidRDefault="00000000">
      <w:pPr>
        <w:numPr>
          <w:ilvl w:val="0"/>
          <w:numId w:val="72"/>
        </w:numPr>
        <w:pBdr>
          <w:top w:val="nil"/>
          <w:left w:val="nil"/>
          <w:bottom w:val="nil"/>
          <w:right w:val="nil"/>
          <w:between w:val="nil"/>
        </w:pBdr>
        <w:spacing w:line="276" w:lineRule="auto"/>
        <w:rPr>
          <w:color w:val="000000"/>
          <w:sz w:val="20"/>
          <w:szCs w:val="20"/>
          <w:highlight w:val="yellow"/>
        </w:rPr>
      </w:pPr>
      <w:r>
        <w:rPr>
          <w:color w:val="000000"/>
          <w:sz w:val="20"/>
          <w:szCs w:val="20"/>
          <w:highlight w:val="yellow"/>
        </w:rPr>
        <w:t>Dispose of any soiling by flushing straight down the toilet</w:t>
      </w:r>
    </w:p>
    <w:p w14:paraId="6ED5A23C" w14:textId="77777777" w:rsidR="009A3E36" w:rsidRDefault="00000000">
      <w:pPr>
        <w:numPr>
          <w:ilvl w:val="0"/>
          <w:numId w:val="72"/>
        </w:numPr>
        <w:pBdr>
          <w:top w:val="nil"/>
          <w:left w:val="nil"/>
          <w:bottom w:val="nil"/>
          <w:right w:val="nil"/>
          <w:between w:val="nil"/>
        </w:pBdr>
        <w:spacing w:line="276" w:lineRule="auto"/>
        <w:rPr>
          <w:color w:val="000000"/>
          <w:sz w:val="20"/>
          <w:szCs w:val="20"/>
          <w:highlight w:val="yellow"/>
        </w:rPr>
      </w:pPr>
      <w:r>
        <w:rPr>
          <w:color w:val="000000"/>
          <w:sz w:val="20"/>
          <w:szCs w:val="20"/>
          <w:highlight w:val="yellow"/>
        </w:rPr>
        <w:t xml:space="preserve">Dispose the reusable nappies liner, and place in a nappy bag (and disposed of as per disposable nappies in a nappy bin) </w:t>
      </w:r>
    </w:p>
    <w:p w14:paraId="14BDC7F8" w14:textId="77777777" w:rsidR="009A3E36" w:rsidRDefault="00000000">
      <w:pPr>
        <w:numPr>
          <w:ilvl w:val="0"/>
          <w:numId w:val="72"/>
        </w:numPr>
        <w:pBdr>
          <w:top w:val="nil"/>
          <w:left w:val="nil"/>
          <w:bottom w:val="nil"/>
          <w:right w:val="nil"/>
          <w:between w:val="nil"/>
        </w:pBdr>
        <w:spacing w:line="276" w:lineRule="auto"/>
        <w:rPr>
          <w:color w:val="000000"/>
          <w:sz w:val="20"/>
          <w:szCs w:val="20"/>
          <w:highlight w:val="yellow"/>
        </w:rPr>
      </w:pPr>
      <w:r>
        <w:rPr>
          <w:color w:val="000000"/>
          <w:sz w:val="20"/>
          <w:szCs w:val="20"/>
          <w:highlight w:val="yellow"/>
        </w:rPr>
        <w:t xml:space="preserve">Store the used nappies in a sealable wet bag (including a waterproof interior and sealed prevents any smells escaping) away from children </w:t>
      </w:r>
    </w:p>
    <w:p w14:paraId="4FAD256C" w14:textId="77777777" w:rsidR="009A3E36" w:rsidRDefault="00000000">
      <w:pPr>
        <w:numPr>
          <w:ilvl w:val="0"/>
          <w:numId w:val="72"/>
        </w:numPr>
        <w:pBdr>
          <w:top w:val="nil"/>
          <w:left w:val="nil"/>
          <w:bottom w:val="nil"/>
          <w:right w:val="nil"/>
          <w:between w:val="nil"/>
        </w:pBdr>
        <w:spacing w:after="200" w:line="276" w:lineRule="auto"/>
        <w:rPr>
          <w:color w:val="000000"/>
          <w:sz w:val="20"/>
          <w:szCs w:val="20"/>
          <w:highlight w:val="yellow"/>
        </w:rPr>
      </w:pPr>
      <w:r>
        <w:rPr>
          <w:color w:val="000000"/>
          <w:sz w:val="20"/>
          <w:szCs w:val="20"/>
          <w:highlight w:val="yellow"/>
        </w:rPr>
        <w:t xml:space="preserve">Provide the parents with the wet bag at the end of the day to clean the used nappies. </w:t>
      </w:r>
    </w:p>
    <w:p w14:paraId="40818025" w14:textId="77777777" w:rsidR="009A3E36" w:rsidRDefault="00000000">
      <w:pPr>
        <w:rPr>
          <w:sz w:val="20"/>
          <w:szCs w:val="20"/>
        </w:rPr>
      </w:pPr>
      <w:r>
        <w:rPr>
          <w:sz w:val="20"/>
          <w:szCs w:val="20"/>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431DD219" w14:textId="77777777" w:rsidR="009A3E36" w:rsidRDefault="00000000">
      <w:pPr>
        <w:numPr>
          <w:ilvl w:val="0"/>
          <w:numId w:val="123"/>
        </w:numPr>
        <w:rPr>
          <w:sz w:val="20"/>
          <w:szCs w:val="20"/>
        </w:rPr>
      </w:pPr>
      <w:r>
        <w:rPr>
          <w:sz w:val="20"/>
          <w:szCs w:val="20"/>
        </w:rPr>
        <w:t xml:space="preserve">Promoting consistent and caring relationships through the key person system in the nursery and ensuring all parents understand how this works and who </w:t>
      </w:r>
      <w:r>
        <w:rPr>
          <w:sz w:val="20"/>
          <w:szCs w:val="20"/>
          <w:highlight w:val="yellow"/>
        </w:rPr>
        <w:t>is caring for their child</w:t>
      </w:r>
    </w:p>
    <w:p w14:paraId="6A11EDEF" w14:textId="77777777" w:rsidR="009A3E36" w:rsidRDefault="00000000">
      <w:pPr>
        <w:numPr>
          <w:ilvl w:val="0"/>
          <w:numId w:val="123"/>
        </w:numPr>
        <w:rPr>
          <w:sz w:val="20"/>
          <w:szCs w:val="20"/>
        </w:rPr>
      </w:pPr>
      <w:r>
        <w:rPr>
          <w:sz w:val="20"/>
          <w:szCs w:val="20"/>
        </w:rPr>
        <w:t xml:space="preserve">Using this one-to-one time as a key opportunity to talk to children and help them learn, e.g. through singing and saying rhymes during the change </w:t>
      </w:r>
    </w:p>
    <w:p w14:paraId="4CE1D665" w14:textId="77777777" w:rsidR="009A3E36" w:rsidRDefault="00000000">
      <w:pPr>
        <w:numPr>
          <w:ilvl w:val="0"/>
          <w:numId w:val="123"/>
        </w:numPr>
        <w:rPr>
          <w:sz w:val="20"/>
          <w:szCs w:val="20"/>
        </w:rPr>
      </w:pPr>
      <w:r>
        <w:rPr>
          <w:sz w:val="20"/>
          <w:szCs w:val="20"/>
        </w:rPr>
        <w:t>Ensuring that the nappy changing area is inviting and stimulating and change this area regularly to continue to meet children’s interests</w:t>
      </w:r>
    </w:p>
    <w:p w14:paraId="0EEAC21A" w14:textId="77777777" w:rsidR="009A3E36" w:rsidRDefault="00000000">
      <w:pPr>
        <w:numPr>
          <w:ilvl w:val="0"/>
          <w:numId w:val="123"/>
        </w:numPr>
        <w:rPr>
          <w:sz w:val="20"/>
          <w:szCs w:val="20"/>
        </w:rPr>
      </w:pPr>
      <w:r>
        <w:rPr>
          <w:sz w:val="20"/>
          <w:szCs w:val="20"/>
        </w:rPr>
        <w:t>Ensuring all staff undertaking nappy changing have suitable enhanced DBS checks</w:t>
      </w:r>
    </w:p>
    <w:p w14:paraId="5F251804" w14:textId="77777777" w:rsidR="009A3E36" w:rsidRDefault="00000000">
      <w:pPr>
        <w:numPr>
          <w:ilvl w:val="0"/>
          <w:numId w:val="123"/>
        </w:numPr>
        <w:rPr>
          <w:sz w:val="20"/>
          <w:szCs w:val="20"/>
        </w:rPr>
      </w:pPr>
      <w:r>
        <w:rPr>
          <w:sz w:val="20"/>
          <w:szCs w:val="20"/>
        </w:rPr>
        <w:t>Training all staff in the appropriate methods for nappy changing</w:t>
      </w:r>
    </w:p>
    <w:p w14:paraId="2D17309D" w14:textId="77777777" w:rsidR="009A3E36" w:rsidRDefault="00000000">
      <w:pPr>
        <w:numPr>
          <w:ilvl w:val="0"/>
          <w:numId w:val="123"/>
        </w:numPr>
        <w:rPr>
          <w:sz w:val="20"/>
          <w:szCs w:val="20"/>
        </w:rPr>
      </w:pPr>
      <w:r>
        <w:rPr>
          <w:sz w:val="20"/>
          <w:szCs w:val="20"/>
        </w:rPr>
        <w:t>Ensuring that no child is ever left unattended during the nappy changing time</w:t>
      </w:r>
    </w:p>
    <w:p w14:paraId="6DB0C4BC" w14:textId="77777777" w:rsidR="009A3E36" w:rsidRDefault="00000000">
      <w:pPr>
        <w:numPr>
          <w:ilvl w:val="0"/>
          <w:numId w:val="123"/>
        </w:numPr>
        <w:rPr>
          <w:sz w:val="20"/>
          <w:szCs w:val="20"/>
        </w:rPr>
      </w:pPr>
      <w:r>
        <w:rPr>
          <w:sz w:val="20"/>
          <w:szCs w:val="20"/>
        </w:rPr>
        <w:t>Making sure staff do not change nappies whilst pregnant until a risk assessment has been discussed and conducted; and that students only change nappies with the support and close supervision of a qualified member of staff</w:t>
      </w:r>
    </w:p>
    <w:p w14:paraId="31784800" w14:textId="77777777" w:rsidR="009A3E36" w:rsidRDefault="00000000">
      <w:pPr>
        <w:numPr>
          <w:ilvl w:val="0"/>
          <w:numId w:val="123"/>
        </w:numPr>
        <w:rPr>
          <w:sz w:val="20"/>
          <w:szCs w:val="20"/>
        </w:rPr>
      </w:pPr>
      <w:r>
        <w:rPr>
          <w:sz w:val="20"/>
          <w:szCs w:val="20"/>
        </w:rPr>
        <w:t xml:space="preserve">Conducting thorough inductions for all new staff to ensure they are fully aware of all nursery procedures relating to nappy changing </w:t>
      </w:r>
    </w:p>
    <w:p w14:paraId="6E6EEA75" w14:textId="77777777" w:rsidR="009A3E36" w:rsidRDefault="00000000">
      <w:pPr>
        <w:numPr>
          <w:ilvl w:val="0"/>
          <w:numId w:val="123"/>
        </w:numPr>
        <w:rPr>
          <w:sz w:val="20"/>
          <w:szCs w:val="20"/>
        </w:rPr>
      </w:pPr>
      <w:r>
        <w:rPr>
          <w:sz w:val="20"/>
          <w:szCs w:val="20"/>
        </w:rPr>
        <w:t>Ensuring hygiene procedures are followed appropriately, e.g. hands washed before and after nappies are changed and changing mats cleaned before and after each use</w:t>
      </w:r>
    </w:p>
    <w:p w14:paraId="30258F21" w14:textId="77777777" w:rsidR="009A3E36" w:rsidRDefault="00000000">
      <w:pPr>
        <w:numPr>
          <w:ilvl w:val="0"/>
          <w:numId w:val="123"/>
        </w:numPr>
        <w:rPr>
          <w:sz w:val="20"/>
          <w:szCs w:val="20"/>
        </w:rPr>
      </w:pPr>
      <w:r>
        <w:rPr>
          <w:sz w:val="20"/>
          <w:szCs w:val="20"/>
        </w:rPr>
        <w:t>Following up procedures through supervision meetings and appraisals to identify any areas for development or further training</w:t>
      </w:r>
    </w:p>
    <w:p w14:paraId="2BF0ABF2" w14:textId="77777777" w:rsidR="009A3E36" w:rsidRDefault="00000000">
      <w:pPr>
        <w:numPr>
          <w:ilvl w:val="0"/>
          <w:numId w:val="123"/>
        </w:numPr>
        <w:rPr>
          <w:sz w:val="20"/>
          <w:szCs w:val="20"/>
        </w:rPr>
      </w:pPr>
      <w:r>
        <w:rPr>
          <w:sz w:val="20"/>
          <w:szCs w:val="20"/>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4B013D47" w14:textId="77777777" w:rsidR="009A3E36" w:rsidRDefault="00000000">
      <w:pPr>
        <w:numPr>
          <w:ilvl w:val="0"/>
          <w:numId w:val="123"/>
        </w:numPr>
        <w:rPr>
          <w:sz w:val="20"/>
          <w:szCs w:val="20"/>
        </w:rPr>
      </w:pPr>
      <w:r>
        <w:rPr>
          <w:sz w:val="20"/>
          <w:szCs w:val="20"/>
        </w:rPr>
        <w:t>Ensuring all staff have an up-to-date understanding of child protection and how to protect children from harm. This includes identifying signs and symptoms of abuse and how to raise these concerns as set out in the child protection policy</w:t>
      </w:r>
    </w:p>
    <w:p w14:paraId="0998A8E2" w14:textId="77777777" w:rsidR="009A3E36" w:rsidRDefault="00000000">
      <w:pPr>
        <w:numPr>
          <w:ilvl w:val="0"/>
          <w:numId w:val="123"/>
        </w:numPr>
        <w:rPr>
          <w:sz w:val="20"/>
          <w:szCs w:val="20"/>
        </w:rPr>
      </w:pPr>
      <w:r>
        <w:rPr>
          <w:sz w:val="20"/>
          <w:szCs w:val="20"/>
        </w:rPr>
        <w:t xml:space="preserve">Cameras, tablets and mobile phones are not permitted within toilet and intimate care areas </w:t>
      </w:r>
    </w:p>
    <w:p w14:paraId="4093A2A5" w14:textId="77777777" w:rsidR="009A3E36" w:rsidRDefault="00000000">
      <w:pPr>
        <w:numPr>
          <w:ilvl w:val="0"/>
          <w:numId w:val="123"/>
        </w:numPr>
        <w:rPr>
          <w:sz w:val="20"/>
          <w:szCs w:val="20"/>
        </w:rPr>
      </w:pPr>
      <w:r>
        <w:rPr>
          <w:sz w:val="20"/>
          <w:szCs w:val="20"/>
        </w:rPr>
        <w:t>Operating a whistleblowing policy to help staff raise any concerns relating to their peers or managers and helping staff develop confidence in raising concerns as they arise in order to safeguard the children in the nursery</w:t>
      </w:r>
    </w:p>
    <w:p w14:paraId="7AD364C9" w14:textId="77777777" w:rsidR="009A3E36" w:rsidRDefault="00000000">
      <w:pPr>
        <w:numPr>
          <w:ilvl w:val="0"/>
          <w:numId w:val="123"/>
        </w:numPr>
        <w:rPr>
          <w:sz w:val="20"/>
          <w:szCs w:val="20"/>
        </w:rPr>
      </w:pPr>
      <w:r>
        <w:rPr>
          <w:sz w:val="20"/>
          <w:szCs w:val="20"/>
        </w:rPr>
        <w:t>Conducting working practice observations of all aspects of nursery operations to ensure that procedures are working in practice and all children are supported fully by the staff. This includes all intimate care routines</w:t>
      </w:r>
    </w:p>
    <w:p w14:paraId="1ACE72DA" w14:textId="77777777" w:rsidR="009A3E36" w:rsidRDefault="00000000">
      <w:pPr>
        <w:numPr>
          <w:ilvl w:val="0"/>
          <w:numId w:val="123"/>
        </w:numPr>
        <w:rPr>
          <w:sz w:val="20"/>
          <w:szCs w:val="20"/>
        </w:rPr>
      </w:pPr>
      <w:r>
        <w:rPr>
          <w:sz w:val="20"/>
          <w:szCs w:val="20"/>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7D18C42C" w14:textId="77777777" w:rsidR="009A3E36" w:rsidRDefault="009A3E36">
      <w:pPr>
        <w:ind w:left="720"/>
        <w:rPr>
          <w:sz w:val="20"/>
          <w:szCs w:val="20"/>
        </w:rPr>
      </w:pPr>
    </w:p>
    <w:p w14:paraId="3A2AC7EB" w14:textId="77777777" w:rsidR="009A3E36" w:rsidRDefault="00000000">
      <w:pPr>
        <w:rPr>
          <w:sz w:val="20"/>
          <w:szCs w:val="20"/>
        </w:rPr>
      </w:pPr>
      <w:r>
        <w:rPr>
          <w:sz w:val="20"/>
          <w:szCs w:val="20"/>
        </w:rPr>
        <w:t xml:space="preserve">If any parent or member of staff has concerns or questions about nappy changing procedures or individual routines, please see the manager at the earliest opportunity. </w:t>
      </w:r>
    </w:p>
    <w:tbl>
      <w:tblPr>
        <w:tblStyle w:val="affffff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C21CB69" w14:textId="77777777">
        <w:tc>
          <w:tcPr>
            <w:tcW w:w="1502" w:type="dxa"/>
          </w:tcPr>
          <w:p w14:paraId="164446A2" w14:textId="77777777" w:rsidR="009A3E36" w:rsidRDefault="00000000">
            <w:pPr>
              <w:rPr>
                <w:sz w:val="20"/>
                <w:szCs w:val="20"/>
              </w:rPr>
            </w:pPr>
            <w:r>
              <w:rPr>
                <w:sz w:val="20"/>
                <w:szCs w:val="20"/>
              </w:rPr>
              <w:t>Date</w:t>
            </w:r>
          </w:p>
        </w:tc>
        <w:tc>
          <w:tcPr>
            <w:tcW w:w="1503" w:type="dxa"/>
          </w:tcPr>
          <w:p w14:paraId="54567A89" w14:textId="77777777" w:rsidR="009A3E36" w:rsidRDefault="00000000">
            <w:pPr>
              <w:rPr>
                <w:sz w:val="20"/>
                <w:szCs w:val="20"/>
              </w:rPr>
            </w:pPr>
            <w:r>
              <w:rPr>
                <w:sz w:val="20"/>
                <w:szCs w:val="20"/>
              </w:rPr>
              <w:t>Review 1</w:t>
            </w:r>
          </w:p>
        </w:tc>
        <w:tc>
          <w:tcPr>
            <w:tcW w:w="1503" w:type="dxa"/>
          </w:tcPr>
          <w:p w14:paraId="14A7B0C4" w14:textId="77777777" w:rsidR="009A3E36" w:rsidRDefault="00000000">
            <w:pPr>
              <w:rPr>
                <w:sz w:val="20"/>
                <w:szCs w:val="20"/>
              </w:rPr>
            </w:pPr>
            <w:r>
              <w:rPr>
                <w:sz w:val="20"/>
                <w:szCs w:val="20"/>
              </w:rPr>
              <w:t>Review 2</w:t>
            </w:r>
          </w:p>
        </w:tc>
        <w:tc>
          <w:tcPr>
            <w:tcW w:w="1503" w:type="dxa"/>
          </w:tcPr>
          <w:p w14:paraId="0034FE43" w14:textId="77777777" w:rsidR="009A3E36" w:rsidRDefault="00000000">
            <w:pPr>
              <w:rPr>
                <w:sz w:val="20"/>
                <w:szCs w:val="20"/>
              </w:rPr>
            </w:pPr>
            <w:r>
              <w:rPr>
                <w:sz w:val="20"/>
                <w:szCs w:val="20"/>
              </w:rPr>
              <w:t>Review 3</w:t>
            </w:r>
          </w:p>
        </w:tc>
        <w:tc>
          <w:tcPr>
            <w:tcW w:w="1503" w:type="dxa"/>
          </w:tcPr>
          <w:p w14:paraId="0C0B0684" w14:textId="77777777" w:rsidR="009A3E36" w:rsidRDefault="00000000">
            <w:pPr>
              <w:rPr>
                <w:sz w:val="20"/>
                <w:szCs w:val="20"/>
              </w:rPr>
            </w:pPr>
            <w:r>
              <w:rPr>
                <w:sz w:val="20"/>
                <w:szCs w:val="20"/>
              </w:rPr>
              <w:t>Review 4</w:t>
            </w:r>
          </w:p>
        </w:tc>
        <w:tc>
          <w:tcPr>
            <w:tcW w:w="1503" w:type="dxa"/>
          </w:tcPr>
          <w:p w14:paraId="1E05B5F2" w14:textId="77777777" w:rsidR="009A3E36" w:rsidRDefault="00000000">
            <w:pPr>
              <w:rPr>
                <w:sz w:val="20"/>
                <w:szCs w:val="20"/>
              </w:rPr>
            </w:pPr>
            <w:r>
              <w:rPr>
                <w:sz w:val="20"/>
                <w:szCs w:val="20"/>
              </w:rPr>
              <w:t>Review 5</w:t>
            </w:r>
          </w:p>
        </w:tc>
      </w:tr>
      <w:tr w:rsidR="009A3E36" w14:paraId="50488C3F" w14:textId="77777777">
        <w:tc>
          <w:tcPr>
            <w:tcW w:w="1502" w:type="dxa"/>
          </w:tcPr>
          <w:p w14:paraId="1785692E" w14:textId="77777777" w:rsidR="009A3E36" w:rsidRDefault="00000000">
            <w:pPr>
              <w:rPr>
                <w:sz w:val="20"/>
                <w:szCs w:val="20"/>
              </w:rPr>
            </w:pPr>
            <w:r>
              <w:rPr>
                <w:sz w:val="20"/>
                <w:szCs w:val="20"/>
              </w:rPr>
              <w:t>10/2021</w:t>
            </w:r>
          </w:p>
          <w:p w14:paraId="7420C666" w14:textId="77777777" w:rsidR="009A3E36" w:rsidRDefault="009A3E36">
            <w:pPr>
              <w:rPr>
                <w:sz w:val="20"/>
                <w:szCs w:val="20"/>
              </w:rPr>
            </w:pPr>
          </w:p>
        </w:tc>
        <w:tc>
          <w:tcPr>
            <w:tcW w:w="1503" w:type="dxa"/>
          </w:tcPr>
          <w:p w14:paraId="28683C34" w14:textId="77777777" w:rsidR="009A3E36" w:rsidRDefault="00000000">
            <w:pPr>
              <w:rPr>
                <w:sz w:val="20"/>
                <w:szCs w:val="20"/>
              </w:rPr>
            </w:pPr>
            <w:r>
              <w:rPr>
                <w:sz w:val="20"/>
                <w:szCs w:val="20"/>
              </w:rPr>
              <w:t>10/2021</w:t>
            </w:r>
          </w:p>
        </w:tc>
        <w:tc>
          <w:tcPr>
            <w:tcW w:w="1503" w:type="dxa"/>
          </w:tcPr>
          <w:p w14:paraId="41DA6830" w14:textId="77777777" w:rsidR="009A3E36" w:rsidRDefault="009A3E36">
            <w:pPr>
              <w:rPr>
                <w:sz w:val="20"/>
                <w:szCs w:val="20"/>
              </w:rPr>
            </w:pPr>
          </w:p>
        </w:tc>
        <w:tc>
          <w:tcPr>
            <w:tcW w:w="1503" w:type="dxa"/>
          </w:tcPr>
          <w:p w14:paraId="72DBD659" w14:textId="77777777" w:rsidR="009A3E36" w:rsidRDefault="009A3E36">
            <w:pPr>
              <w:rPr>
                <w:sz w:val="20"/>
                <w:szCs w:val="20"/>
              </w:rPr>
            </w:pPr>
          </w:p>
        </w:tc>
        <w:tc>
          <w:tcPr>
            <w:tcW w:w="1503" w:type="dxa"/>
          </w:tcPr>
          <w:p w14:paraId="76BAF729" w14:textId="77777777" w:rsidR="009A3E36" w:rsidRDefault="009A3E36">
            <w:pPr>
              <w:rPr>
                <w:sz w:val="20"/>
                <w:szCs w:val="20"/>
              </w:rPr>
            </w:pPr>
          </w:p>
        </w:tc>
        <w:tc>
          <w:tcPr>
            <w:tcW w:w="1503" w:type="dxa"/>
          </w:tcPr>
          <w:p w14:paraId="7DA8D035" w14:textId="77777777" w:rsidR="009A3E36" w:rsidRDefault="009A3E36">
            <w:pPr>
              <w:rPr>
                <w:sz w:val="20"/>
                <w:szCs w:val="20"/>
              </w:rPr>
            </w:pPr>
          </w:p>
        </w:tc>
      </w:tr>
      <w:tr w:rsidR="009A3E36" w14:paraId="31A8DB35" w14:textId="77777777">
        <w:tc>
          <w:tcPr>
            <w:tcW w:w="1502" w:type="dxa"/>
          </w:tcPr>
          <w:p w14:paraId="0A3924A2" w14:textId="77777777" w:rsidR="009A3E36" w:rsidRDefault="00000000">
            <w:pPr>
              <w:rPr>
                <w:sz w:val="20"/>
                <w:szCs w:val="20"/>
              </w:rPr>
            </w:pPr>
            <w:r>
              <w:rPr>
                <w:sz w:val="20"/>
                <w:szCs w:val="20"/>
              </w:rPr>
              <w:t xml:space="preserve">Signed: </w:t>
            </w:r>
          </w:p>
          <w:p w14:paraId="4D3F02DD" w14:textId="77777777" w:rsidR="009A3E36" w:rsidRDefault="009A3E36">
            <w:pPr>
              <w:rPr>
                <w:sz w:val="20"/>
                <w:szCs w:val="20"/>
              </w:rPr>
            </w:pPr>
          </w:p>
          <w:p w14:paraId="055DB1FA" w14:textId="77777777" w:rsidR="009A3E36" w:rsidRDefault="009A3E36">
            <w:pPr>
              <w:rPr>
                <w:sz w:val="20"/>
                <w:szCs w:val="20"/>
              </w:rPr>
            </w:pPr>
          </w:p>
        </w:tc>
        <w:tc>
          <w:tcPr>
            <w:tcW w:w="1503" w:type="dxa"/>
          </w:tcPr>
          <w:p w14:paraId="7681878D"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23A3437" w14:textId="77777777" w:rsidR="009A3E36" w:rsidRDefault="009A3E36">
            <w:pPr>
              <w:rPr>
                <w:sz w:val="20"/>
                <w:szCs w:val="20"/>
              </w:rPr>
            </w:pPr>
          </w:p>
        </w:tc>
        <w:tc>
          <w:tcPr>
            <w:tcW w:w="1503" w:type="dxa"/>
          </w:tcPr>
          <w:p w14:paraId="6DF215E4" w14:textId="77777777" w:rsidR="009A3E36" w:rsidRDefault="009A3E36">
            <w:pPr>
              <w:rPr>
                <w:sz w:val="20"/>
                <w:szCs w:val="20"/>
              </w:rPr>
            </w:pPr>
          </w:p>
        </w:tc>
        <w:tc>
          <w:tcPr>
            <w:tcW w:w="1503" w:type="dxa"/>
          </w:tcPr>
          <w:p w14:paraId="7B3ECBF4" w14:textId="77777777" w:rsidR="009A3E36" w:rsidRDefault="009A3E36">
            <w:pPr>
              <w:rPr>
                <w:sz w:val="20"/>
                <w:szCs w:val="20"/>
              </w:rPr>
            </w:pPr>
          </w:p>
        </w:tc>
        <w:tc>
          <w:tcPr>
            <w:tcW w:w="1503" w:type="dxa"/>
          </w:tcPr>
          <w:p w14:paraId="332340DC" w14:textId="77777777" w:rsidR="009A3E36" w:rsidRDefault="009A3E36">
            <w:pPr>
              <w:rPr>
                <w:sz w:val="20"/>
                <w:szCs w:val="20"/>
              </w:rPr>
            </w:pPr>
          </w:p>
          <w:p w14:paraId="6A7BFD14" w14:textId="77777777" w:rsidR="009A3E36" w:rsidRDefault="009A3E36">
            <w:pPr>
              <w:rPr>
                <w:sz w:val="20"/>
                <w:szCs w:val="20"/>
              </w:rPr>
            </w:pPr>
          </w:p>
        </w:tc>
      </w:tr>
    </w:tbl>
    <w:p w14:paraId="35EE4C28" w14:textId="77777777" w:rsidR="009A3E36" w:rsidRDefault="009A3E36">
      <w:pPr>
        <w:rPr>
          <w:sz w:val="20"/>
          <w:szCs w:val="20"/>
        </w:rPr>
      </w:pPr>
    </w:p>
    <w:p w14:paraId="11EC7473" w14:textId="77777777" w:rsidR="009A3E36" w:rsidRDefault="009A3E36">
      <w:pPr>
        <w:rPr>
          <w:sz w:val="20"/>
          <w:szCs w:val="20"/>
        </w:rPr>
      </w:pPr>
    </w:p>
    <w:p w14:paraId="373C120E" w14:textId="77777777" w:rsidR="009A3E36" w:rsidRDefault="009A3E36">
      <w:pPr>
        <w:rPr>
          <w:sz w:val="20"/>
          <w:szCs w:val="20"/>
        </w:rPr>
      </w:pPr>
    </w:p>
    <w:p w14:paraId="168D785B" w14:textId="77777777" w:rsidR="009A3E36" w:rsidRDefault="00000000">
      <w:pPr>
        <w:pageBreakBefore/>
        <w:pBdr>
          <w:top w:val="nil"/>
          <w:left w:val="nil"/>
          <w:bottom w:val="nil"/>
          <w:right w:val="nil"/>
          <w:between w:val="nil"/>
        </w:pBdr>
        <w:jc w:val="center"/>
        <w:rPr>
          <w:b/>
          <w:color w:val="000000"/>
          <w:sz w:val="28"/>
          <w:szCs w:val="28"/>
        </w:rPr>
      </w:pPr>
      <w:bookmarkStart w:id="99" w:name="_2szc72q" w:colFirst="0" w:colLast="0"/>
      <w:bookmarkEnd w:id="99"/>
      <w:r>
        <w:rPr>
          <w:b/>
          <w:color w:val="000000"/>
          <w:sz w:val="28"/>
          <w:szCs w:val="28"/>
        </w:rPr>
        <w:t xml:space="preserve">Outdoor Play </w:t>
      </w:r>
    </w:p>
    <w:p w14:paraId="4C4F09A8" w14:textId="77777777" w:rsidR="009A3E36" w:rsidRDefault="00000000">
      <w:pPr>
        <w:pBdr>
          <w:top w:val="nil"/>
          <w:left w:val="nil"/>
          <w:bottom w:val="nil"/>
          <w:right w:val="nil"/>
          <w:between w:val="nil"/>
        </w:pBdr>
        <w:rPr>
          <w:i/>
          <w:color w:val="000000"/>
          <w:sz w:val="20"/>
          <w:szCs w:val="20"/>
        </w:rPr>
      </w:pPr>
      <w:r>
        <w:rPr>
          <w:i/>
          <w:color w:val="000000"/>
          <w:sz w:val="20"/>
          <w:szCs w:val="20"/>
        </w:rPr>
        <w:t xml:space="preserve"> </w:t>
      </w:r>
    </w:p>
    <w:tbl>
      <w:tblPr>
        <w:tblStyle w:val="affffffc"/>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AB1B7DD" w14:textId="77777777">
        <w:trPr>
          <w:cantSplit/>
          <w:trHeight w:val="209"/>
          <w:jc w:val="center"/>
        </w:trPr>
        <w:tc>
          <w:tcPr>
            <w:tcW w:w="3006" w:type="dxa"/>
            <w:vAlign w:val="center"/>
          </w:tcPr>
          <w:p w14:paraId="0F3260A1" w14:textId="77777777" w:rsidR="009A3E36" w:rsidRDefault="00000000">
            <w:pPr>
              <w:pBdr>
                <w:top w:val="nil"/>
                <w:left w:val="nil"/>
                <w:bottom w:val="nil"/>
                <w:right w:val="nil"/>
                <w:between w:val="nil"/>
              </w:pBdr>
              <w:jc w:val="center"/>
              <w:rPr>
                <w:color w:val="000000"/>
                <w:sz w:val="18"/>
                <w:szCs w:val="18"/>
              </w:rPr>
            </w:pPr>
            <w:r>
              <w:rPr>
                <w:color w:val="000000"/>
                <w:sz w:val="18"/>
                <w:szCs w:val="18"/>
                <w:highlight w:val="yellow"/>
              </w:rPr>
              <w:t>EYFS: 1.1-1.6, 1.11 -1.15, 3.55, 3.58, 3.59,3.65</w:t>
            </w:r>
          </w:p>
        </w:tc>
      </w:tr>
    </w:tbl>
    <w:p w14:paraId="2EE755AE" w14:textId="77777777" w:rsidR="009A3E36" w:rsidRDefault="009A3E36">
      <w:pPr>
        <w:rPr>
          <w:sz w:val="20"/>
          <w:szCs w:val="20"/>
        </w:rPr>
      </w:pPr>
    </w:p>
    <w:p w14:paraId="7BCEB71E" w14:textId="77777777" w:rsidR="009A3E36" w:rsidRDefault="00000000">
      <w:pPr>
        <w:rPr>
          <w:sz w:val="20"/>
          <w:szCs w:val="20"/>
        </w:rPr>
      </w:pPr>
      <w:r>
        <w:rPr>
          <w:sz w:val="20"/>
          <w:szCs w:val="20"/>
        </w:rPr>
        <w:t xml:space="preserve">At Alverthorpe Grange Nursery we recognise the importance of daily outdoor play and the physical development </w:t>
      </w:r>
      <w:r>
        <w:rPr>
          <w:sz w:val="20"/>
          <w:szCs w:val="20"/>
          <w:highlight w:val="yellow"/>
        </w:rPr>
        <w:t>and are committed to ensure all</w:t>
      </w:r>
      <w:r>
        <w:rPr>
          <w:sz w:val="20"/>
          <w:szCs w:val="20"/>
        </w:rPr>
        <w:t xml:space="preserve"> children</w:t>
      </w:r>
      <w:r>
        <w:rPr>
          <w:sz w:val="20"/>
          <w:szCs w:val="20"/>
          <w:highlight w:val="yellow"/>
        </w:rPr>
        <w:t xml:space="preserve"> have daily access</w:t>
      </w:r>
      <w:r>
        <w:rPr>
          <w:sz w:val="20"/>
          <w:szCs w:val="20"/>
        </w:rPr>
        <w:t xml:space="preserve"> regardless of their age and stage of development. </w:t>
      </w:r>
      <w:r>
        <w:rPr>
          <w:sz w:val="20"/>
          <w:szCs w:val="20"/>
          <w:highlight w:val="yellow"/>
        </w:rPr>
        <w:t>Where possible this includes the children having free access to the outdoors allowing them the freedom to play indoors or out</w:t>
      </w:r>
      <w:r>
        <w:rPr>
          <w:sz w:val="20"/>
          <w:szCs w:val="20"/>
        </w:rPr>
        <w:t xml:space="preserve">. We provide </w:t>
      </w:r>
      <w:r>
        <w:rPr>
          <w:sz w:val="20"/>
          <w:szCs w:val="20"/>
          <w:highlight w:val="yellow"/>
        </w:rPr>
        <w:t>an inclusive</w:t>
      </w:r>
      <w:r>
        <w:rPr>
          <w:sz w:val="20"/>
          <w:szCs w:val="20"/>
        </w:rPr>
        <w:t xml:space="preserve"> outdoor play</w:t>
      </w:r>
      <w:r>
        <w:rPr>
          <w:sz w:val="20"/>
          <w:szCs w:val="20"/>
          <w:highlight w:val="yellow"/>
        </w:rPr>
        <w:t xml:space="preserve"> environment with areas for non-mobile children to freely explore. We make reasonable adjustments where required, in line with the Equality Act 2010. We go out to play with all children</w:t>
      </w:r>
      <w:r>
        <w:rPr>
          <w:sz w:val="20"/>
          <w:szCs w:val="20"/>
        </w:rPr>
        <w:t xml:space="preserve"> in all weathers</w:t>
      </w:r>
      <w:r>
        <w:rPr>
          <w:sz w:val="20"/>
          <w:szCs w:val="20"/>
          <w:highlight w:val="yellow"/>
        </w:rPr>
        <w:t>(unless it is deemed unsafe)</w:t>
      </w:r>
      <w:r>
        <w:rPr>
          <w:sz w:val="20"/>
          <w:szCs w:val="20"/>
        </w:rPr>
        <w:t>. Where possible and appropriate, we make outdoor activities accessible to children with learning difficulties and disabilities to ensure inclusive use of the outdoor area.</w:t>
      </w:r>
    </w:p>
    <w:p w14:paraId="445401F8" w14:textId="77777777" w:rsidR="009A3E36" w:rsidRDefault="009A3E36">
      <w:pPr>
        <w:rPr>
          <w:sz w:val="20"/>
          <w:szCs w:val="20"/>
        </w:rPr>
      </w:pPr>
    </w:p>
    <w:p w14:paraId="65DC5B89" w14:textId="77777777" w:rsidR="009A3E36" w:rsidRDefault="00000000">
      <w:pPr>
        <w:rPr>
          <w:sz w:val="20"/>
          <w:szCs w:val="20"/>
        </w:rPr>
      </w:pPr>
      <w:r>
        <w:rPr>
          <w:sz w:val="20"/>
          <w:szCs w:val="20"/>
        </w:rPr>
        <w:t xml:space="preserve">We </w:t>
      </w:r>
      <w:r>
        <w:rPr>
          <w:sz w:val="20"/>
          <w:szCs w:val="20"/>
          <w:highlight w:val="yellow"/>
        </w:rPr>
        <w:t>understand the vital role that learning outdoors has on children’s learning and development as well as the importance</w:t>
      </w:r>
      <w:r>
        <w:rPr>
          <w:sz w:val="20"/>
          <w:szCs w:val="20"/>
        </w:rPr>
        <w:t xml:space="preserve"> of regular access to outdoor play in order to keep fit and healthy, develop children’s large and fine motor skills, experience learning in a natural environment and access sunlight in order to absorb vitamin D more effectively. </w:t>
      </w:r>
    </w:p>
    <w:p w14:paraId="51B08BCF" w14:textId="77777777" w:rsidR="009A3E36" w:rsidRDefault="009A3E36">
      <w:pPr>
        <w:rPr>
          <w:sz w:val="20"/>
          <w:szCs w:val="20"/>
        </w:rPr>
      </w:pPr>
    </w:p>
    <w:p w14:paraId="7CF05365" w14:textId="77777777" w:rsidR="009A3E36" w:rsidRDefault="00000000">
      <w:pPr>
        <w:rPr>
          <w:sz w:val="20"/>
          <w:szCs w:val="20"/>
        </w:rPr>
      </w:pPr>
      <w:r>
        <w:rPr>
          <w:sz w:val="20"/>
          <w:szCs w:val="20"/>
          <w:highlight w:val="yellow"/>
        </w:rPr>
        <w:t>We take reasonable steps to ensure the safety of children through risk assessments whilst balancing the benefits to learning through providing an element of ‘risky play’</w:t>
      </w:r>
      <w:r>
        <w:rPr>
          <w:sz w:val="20"/>
          <w:szCs w:val="20"/>
        </w:rPr>
        <w:t xml:space="preserve">. The outdoor areas, both within the nursery grounds and in the local community have a wealth of experiences and resources which help children to learn and develop in a variety of ways, including independence, exploration and investigative skills, risk taking and self-esteem, all of which support children to develop skills now and for the future. </w:t>
      </w:r>
    </w:p>
    <w:p w14:paraId="2ABC49AC" w14:textId="77777777" w:rsidR="009A3E36" w:rsidRDefault="009A3E36">
      <w:pPr>
        <w:rPr>
          <w:sz w:val="20"/>
          <w:szCs w:val="20"/>
        </w:rPr>
      </w:pPr>
    </w:p>
    <w:p w14:paraId="14630841" w14:textId="77777777" w:rsidR="009A3E36" w:rsidRDefault="00000000">
      <w:pPr>
        <w:rPr>
          <w:sz w:val="20"/>
          <w:szCs w:val="20"/>
        </w:rPr>
      </w:pPr>
      <w:r>
        <w:rPr>
          <w:sz w:val="20"/>
          <w:szCs w:val="20"/>
          <w:highlight w:val="yellow"/>
        </w:rPr>
        <w:t>We ensure</w:t>
      </w:r>
      <w:r>
        <w:rPr>
          <w:sz w:val="20"/>
          <w:szCs w:val="20"/>
        </w:rPr>
        <w:t xml:space="preserve"> </w:t>
      </w:r>
      <w:r>
        <w:rPr>
          <w:sz w:val="20"/>
          <w:szCs w:val="20"/>
          <w:highlight w:val="yellow"/>
        </w:rPr>
        <w:t>outdoor play is adequately supervised</w:t>
      </w:r>
      <w:r>
        <w:rPr>
          <w:sz w:val="20"/>
          <w:szCs w:val="20"/>
        </w:rPr>
        <w:t xml:space="preserve"> and </w:t>
      </w:r>
      <w:r>
        <w:rPr>
          <w:sz w:val="20"/>
          <w:szCs w:val="20"/>
          <w:highlight w:val="yellow"/>
        </w:rPr>
        <w:t>we have robust</w:t>
      </w:r>
      <w:r>
        <w:rPr>
          <w:sz w:val="20"/>
          <w:szCs w:val="20"/>
        </w:rPr>
        <w:t xml:space="preserve"> safety checks </w:t>
      </w:r>
      <w:r>
        <w:rPr>
          <w:sz w:val="20"/>
          <w:szCs w:val="20"/>
          <w:highlight w:val="yellow"/>
        </w:rPr>
        <w:t>in place, including regular head counts.</w:t>
      </w:r>
      <w:r>
        <w:rPr>
          <w:sz w:val="20"/>
          <w:szCs w:val="20"/>
        </w:rPr>
        <w:t xml:space="preserve">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36406501" w14:textId="77777777" w:rsidR="009A3E36" w:rsidRDefault="009A3E36">
      <w:pPr>
        <w:rPr>
          <w:sz w:val="20"/>
          <w:szCs w:val="20"/>
        </w:rPr>
      </w:pPr>
    </w:p>
    <w:p w14:paraId="5F6FA477" w14:textId="77777777" w:rsidR="009A3E36" w:rsidRDefault="00000000">
      <w:pPr>
        <w:rPr>
          <w:sz w:val="20"/>
          <w:szCs w:val="20"/>
        </w:rPr>
      </w:pPr>
      <w:r>
        <w:rPr>
          <w:sz w:val="20"/>
          <w:szCs w:val="20"/>
        </w:rPr>
        <w:t xml:space="preserve">We obtain parental permission before any child leaves the nursery during the day. This includes short outings into the local community. There is more information in the outings policy.  </w:t>
      </w:r>
    </w:p>
    <w:p w14:paraId="59053F8C" w14:textId="77777777" w:rsidR="009A3E36" w:rsidRDefault="009A3E36">
      <w:pPr>
        <w:rPr>
          <w:sz w:val="20"/>
          <w:szCs w:val="20"/>
        </w:rPr>
      </w:pPr>
    </w:p>
    <w:p w14:paraId="3963C14A" w14:textId="77777777" w:rsidR="009A3E36" w:rsidRDefault="00000000">
      <w:pPr>
        <w:rPr>
          <w:sz w:val="20"/>
          <w:szCs w:val="20"/>
        </w:rPr>
      </w:pPr>
      <w:r>
        <w:rPr>
          <w:sz w:val="20"/>
          <w:szCs w:val="20"/>
        </w:rPr>
        <w:t xml:space="preserve">We plan all outdoor play opportunities and outings to complement the </w:t>
      </w:r>
      <w:r>
        <w:rPr>
          <w:sz w:val="20"/>
          <w:szCs w:val="20"/>
          <w:highlight w:val="yellow"/>
        </w:rPr>
        <w:t>early</w:t>
      </w:r>
      <w:r>
        <w:rPr>
          <w:sz w:val="20"/>
          <w:szCs w:val="20"/>
        </w:rPr>
        <w:t xml:space="preserve"> </w:t>
      </w:r>
      <w:r>
        <w:rPr>
          <w:sz w:val="20"/>
          <w:szCs w:val="20"/>
          <w:highlight w:val="yellow"/>
        </w:rPr>
        <w:t>years curriculum</w:t>
      </w:r>
      <w:r>
        <w:rPr>
          <w:sz w:val="20"/>
          <w:szCs w:val="20"/>
        </w:rPr>
        <w:t xml:space="preserve">, </w:t>
      </w:r>
      <w:r>
        <w:rPr>
          <w:sz w:val="20"/>
          <w:szCs w:val="20"/>
          <w:highlight w:val="yellow"/>
        </w:rPr>
        <w:t>this includes</w:t>
      </w:r>
      <w:r>
        <w:rPr>
          <w:sz w:val="20"/>
          <w:szCs w:val="20"/>
        </w:rPr>
        <w:t xml:space="preserve"> providing children with purposeful activities </w:t>
      </w:r>
      <w:r>
        <w:rPr>
          <w:sz w:val="20"/>
          <w:szCs w:val="20"/>
          <w:highlight w:val="yellow"/>
        </w:rPr>
        <w:t>and quality resources</w:t>
      </w:r>
      <w:r>
        <w:rPr>
          <w:sz w:val="20"/>
          <w:szCs w:val="20"/>
        </w:rPr>
        <w:t xml:space="preserve"> that support and follow </w:t>
      </w:r>
      <w:r>
        <w:rPr>
          <w:sz w:val="20"/>
          <w:szCs w:val="20"/>
          <w:highlight w:val="yellow"/>
        </w:rPr>
        <w:t>their</w:t>
      </w:r>
      <w:r>
        <w:rPr>
          <w:sz w:val="20"/>
          <w:szCs w:val="20"/>
        </w:rPr>
        <w:t xml:space="preserve"> individual interests </w:t>
      </w:r>
      <w:r>
        <w:rPr>
          <w:sz w:val="20"/>
          <w:szCs w:val="20"/>
          <w:highlight w:val="yellow"/>
        </w:rPr>
        <w:t>and the seven areas of learning and development.</w:t>
      </w:r>
      <w:r>
        <w:rPr>
          <w:sz w:val="20"/>
          <w:szCs w:val="20"/>
        </w:rPr>
        <w:t xml:space="preserve"> </w:t>
      </w:r>
      <w:r>
        <w:rPr>
          <w:sz w:val="20"/>
          <w:szCs w:val="20"/>
          <w:highlight w:val="yellow"/>
        </w:rPr>
        <w:t>We plan</w:t>
      </w:r>
      <w:r>
        <w:rPr>
          <w:sz w:val="20"/>
          <w:szCs w:val="20"/>
        </w:rPr>
        <w:t xml:space="preserve"> both adult-led and child-initiated opportunities to enable children to learn and practice new skills, knowledge and behaviours. </w:t>
      </w:r>
      <w:r>
        <w:rPr>
          <w:sz w:val="20"/>
          <w:szCs w:val="20"/>
          <w:highlight w:val="yellow"/>
        </w:rPr>
        <w:t>Where possible and in line with the children’s needs we will also often have snacks and meals outdoors and some children will sleep outdoors (see sleep policy).</w:t>
      </w:r>
      <w:r>
        <w:rPr>
          <w:sz w:val="20"/>
          <w:szCs w:val="20"/>
        </w:rPr>
        <w:t xml:space="preserve"> </w:t>
      </w:r>
    </w:p>
    <w:p w14:paraId="42FB0F25" w14:textId="77777777" w:rsidR="009A3E36" w:rsidRDefault="009A3E36">
      <w:pPr>
        <w:rPr>
          <w:sz w:val="20"/>
          <w:szCs w:val="20"/>
        </w:rPr>
      </w:pPr>
    </w:p>
    <w:p w14:paraId="3480E16C" w14:textId="77777777" w:rsidR="009A3E36" w:rsidRDefault="00000000">
      <w:pPr>
        <w:rPr>
          <w:sz w:val="20"/>
          <w:szCs w:val="20"/>
        </w:rPr>
      </w:pPr>
      <w:r>
        <w:rPr>
          <w:sz w:val="20"/>
          <w:szCs w:val="20"/>
        </w:rPr>
        <w:t xml:space="preserve">Where activities take place away from the setting (e.g. in the local park) then a </w:t>
      </w:r>
      <w:r>
        <w:rPr>
          <w:sz w:val="20"/>
          <w:szCs w:val="20"/>
          <w:highlight w:val="yellow"/>
        </w:rPr>
        <w:t>nursery</w:t>
      </w:r>
      <w:r>
        <w:rPr>
          <w:sz w:val="20"/>
          <w:szCs w:val="20"/>
        </w:rPr>
        <w:t xml:space="preserve"> mobile phone and first aid kit will be taken to ensure the safety of children at all times. A trained paediatric first aider will be present when away from the main setting.  </w:t>
      </w:r>
    </w:p>
    <w:p w14:paraId="4F54C40D" w14:textId="77777777" w:rsidR="009A3E36" w:rsidRDefault="009A3E36">
      <w:pPr>
        <w:rPr>
          <w:sz w:val="20"/>
          <w:szCs w:val="20"/>
        </w:rPr>
      </w:pPr>
    </w:p>
    <w:p w14:paraId="01F1FC12" w14:textId="77777777" w:rsidR="009A3E36" w:rsidRDefault="00000000">
      <w:pPr>
        <w:rPr>
          <w:sz w:val="20"/>
          <w:szCs w:val="20"/>
        </w:rPr>
      </w:pPr>
      <w:r>
        <w:rPr>
          <w:sz w:val="20"/>
          <w:szCs w:val="20"/>
        </w:rPr>
        <w:t>We use this policy alongside the following policies to ensure the safety and welfare of children throughout their time outside:</w:t>
      </w:r>
    </w:p>
    <w:p w14:paraId="3B5FEDBF" w14:textId="77777777" w:rsidR="009A3E36" w:rsidRDefault="00000000">
      <w:pPr>
        <w:numPr>
          <w:ilvl w:val="0"/>
          <w:numId w:val="121"/>
        </w:numPr>
        <w:rPr>
          <w:sz w:val="20"/>
          <w:szCs w:val="20"/>
        </w:rPr>
      </w:pPr>
      <w:r>
        <w:rPr>
          <w:sz w:val="20"/>
          <w:szCs w:val="20"/>
        </w:rPr>
        <w:t>Health and Safety</w:t>
      </w:r>
    </w:p>
    <w:p w14:paraId="6A307C7F" w14:textId="77777777" w:rsidR="009A3E36" w:rsidRDefault="00000000">
      <w:pPr>
        <w:numPr>
          <w:ilvl w:val="0"/>
          <w:numId w:val="121"/>
        </w:numPr>
        <w:rPr>
          <w:sz w:val="20"/>
          <w:szCs w:val="20"/>
        </w:rPr>
      </w:pPr>
      <w:r>
        <w:rPr>
          <w:sz w:val="20"/>
          <w:szCs w:val="20"/>
        </w:rPr>
        <w:t xml:space="preserve">Sun Care </w:t>
      </w:r>
    </w:p>
    <w:p w14:paraId="6125093F" w14:textId="77777777" w:rsidR="009A3E36" w:rsidRDefault="00000000">
      <w:pPr>
        <w:numPr>
          <w:ilvl w:val="0"/>
          <w:numId w:val="121"/>
        </w:numPr>
        <w:rPr>
          <w:sz w:val="20"/>
          <w:szCs w:val="20"/>
        </w:rPr>
      </w:pPr>
      <w:r>
        <w:rPr>
          <w:sz w:val="20"/>
          <w:szCs w:val="20"/>
        </w:rPr>
        <w:t>Caring for Babies and Toddlers</w:t>
      </w:r>
    </w:p>
    <w:p w14:paraId="64E0B26A" w14:textId="77777777" w:rsidR="009A3E36" w:rsidRDefault="00000000">
      <w:pPr>
        <w:numPr>
          <w:ilvl w:val="0"/>
          <w:numId w:val="121"/>
        </w:numPr>
        <w:rPr>
          <w:sz w:val="20"/>
          <w:szCs w:val="20"/>
        </w:rPr>
      </w:pPr>
      <w:r>
        <w:rPr>
          <w:sz w:val="20"/>
          <w:szCs w:val="20"/>
        </w:rPr>
        <w:t xml:space="preserve">Lost Child Policy </w:t>
      </w:r>
    </w:p>
    <w:p w14:paraId="1B29885E" w14:textId="77777777" w:rsidR="009A3E36" w:rsidRDefault="00000000">
      <w:pPr>
        <w:numPr>
          <w:ilvl w:val="0"/>
          <w:numId w:val="121"/>
        </w:numPr>
        <w:rPr>
          <w:sz w:val="20"/>
          <w:szCs w:val="20"/>
        </w:rPr>
      </w:pPr>
      <w:r>
        <w:rPr>
          <w:sz w:val="20"/>
          <w:szCs w:val="20"/>
        </w:rPr>
        <w:t xml:space="preserve">Parents and Carers as Partners  </w:t>
      </w:r>
    </w:p>
    <w:p w14:paraId="23613B4B" w14:textId="77777777" w:rsidR="009A3E36" w:rsidRDefault="00000000">
      <w:pPr>
        <w:numPr>
          <w:ilvl w:val="0"/>
          <w:numId w:val="121"/>
        </w:numPr>
        <w:rPr>
          <w:sz w:val="20"/>
          <w:szCs w:val="20"/>
        </w:rPr>
      </w:pPr>
      <w:r>
        <w:rPr>
          <w:sz w:val="20"/>
          <w:szCs w:val="20"/>
        </w:rPr>
        <w:t xml:space="preserve">Supervision of Children </w:t>
      </w:r>
    </w:p>
    <w:p w14:paraId="642C681D" w14:textId="77777777" w:rsidR="009A3E36" w:rsidRDefault="00000000">
      <w:pPr>
        <w:numPr>
          <w:ilvl w:val="0"/>
          <w:numId w:val="121"/>
        </w:numPr>
        <w:rPr>
          <w:sz w:val="20"/>
          <w:szCs w:val="20"/>
        </w:rPr>
      </w:pPr>
      <w:r>
        <w:rPr>
          <w:sz w:val="20"/>
          <w:szCs w:val="20"/>
        </w:rPr>
        <w:t>Safeguarding and Child Protection</w:t>
      </w:r>
    </w:p>
    <w:p w14:paraId="16A2FF66" w14:textId="77777777" w:rsidR="009A3E36" w:rsidRDefault="00000000">
      <w:pPr>
        <w:numPr>
          <w:ilvl w:val="0"/>
          <w:numId w:val="121"/>
        </w:numPr>
        <w:rPr>
          <w:sz w:val="20"/>
          <w:szCs w:val="20"/>
        </w:rPr>
      </w:pPr>
      <w:r>
        <w:rPr>
          <w:sz w:val="20"/>
          <w:szCs w:val="20"/>
        </w:rPr>
        <w:t xml:space="preserve">Outings.  </w:t>
      </w:r>
    </w:p>
    <w:p w14:paraId="062C9DE3" w14:textId="77777777" w:rsidR="009A3E36" w:rsidRDefault="009A3E36">
      <w:pPr>
        <w:jc w:val="left"/>
        <w:rPr>
          <w:b/>
          <w:sz w:val="20"/>
          <w:szCs w:val="20"/>
        </w:rPr>
      </w:pPr>
    </w:p>
    <w:p w14:paraId="78B1B8EC" w14:textId="77777777" w:rsidR="009A3E36" w:rsidRDefault="00000000">
      <w:pPr>
        <w:jc w:val="left"/>
        <w:rPr>
          <w:sz w:val="20"/>
          <w:szCs w:val="20"/>
        </w:rPr>
      </w:pPr>
      <w:r>
        <w:rPr>
          <w:b/>
          <w:sz w:val="20"/>
          <w:szCs w:val="20"/>
        </w:rPr>
        <w:t xml:space="preserve">COVID-19 UPDATE: Guidelines state that spending times outdoors can limit transmission and more easily allow for distance between children and staff, therefore when weather appropriate learning will take place outside. </w:t>
      </w:r>
    </w:p>
    <w:p w14:paraId="55101D0F" w14:textId="77777777" w:rsidR="009A3E36" w:rsidRDefault="009A3E36">
      <w:pPr>
        <w:jc w:val="left"/>
        <w:rPr>
          <w:sz w:val="20"/>
          <w:szCs w:val="20"/>
        </w:rPr>
      </w:pPr>
    </w:p>
    <w:p w14:paraId="6637B4DE" w14:textId="77777777" w:rsidR="009A3E36" w:rsidRDefault="00000000">
      <w:pPr>
        <w:jc w:val="left"/>
        <w:rPr>
          <w:sz w:val="20"/>
          <w:szCs w:val="20"/>
        </w:rPr>
      </w:pPr>
      <w:r>
        <w:rPr>
          <w:sz w:val="20"/>
          <w:szCs w:val="20"/>
        </w:rPr>
        <w:t>We may need to stagger time outdoors to allow for smaller groups of children going out to play at any one time.</w:t>
      </w:r>
    </w:p>
    <w:p w14:paraId="0222A27C" w14:textId="77777777" w:rsidR="009A3E36" w:rsidRDefault="009A3E36">
      <w:pPr>
        <w:jc w:val="left"/>
        <w:rPr>
          <w:sz w:val="20"/>
          <w:szCs w:val="20"/>
        </w:rPr>
      </w:pPr>
    </w:p>
    <w:p w14:paraId="05C02FDD" w14:textId="77777777" w:rsidR="009A3E36" w:rsidRDefault="00000000">
      <w:pPr>
        <w:jc w:val="left"/>
        <w:rPr>
          <w:sz w:val="20"/>
          <w:szCs w:val="20"/>
        </w:rPr>
      </w:pPr>
      <w:r>
        <w:rPr>
          <w:sz w:val="20"/>
          <w:szCs w:val="20"/>
        </w:rPr>
        <w:t xml:space="preserve">Outdoor equipment will only be used where we are able to ensure that it is appropriately cleaned between groups of children using it, and that multiple groups do not use it simultaneously. </w:t>
      </w:r>
    </w:p>
    <w:p w14:paraId="38F8E956" w14:textId="77777777" w:rsidR="009A3E36" w:rsidRDefault="009A3E36">
      <w:pPr>
        <w:rPr>
          <w:sz w:val="20"/>
          <w:szCs w:val="20"/>
        </w:rPr>
      </w:pPr>
    </w:p>
    <w:tbl>
      <w:tblPr>
        <w:tblStyle w:val="affffff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388D106" w14:textId="77777777">
        <w:tc>
          <w:tcPr>
            <w:tcW w:w="1502" w:type="dxa"/>
          </w:tcPr>
          <w:p w14:paraId="401C4D9E" w14:textId="77777777" w:rsidR="009A3E36" w:rsidRDefault="00000000">
            <w:pPr>
              <w:rPr>
                <w:sz w:val="20"/>
                <w:szCs w:val="20"/>
              </w:rPr>
            </w:pPr>
            <w:r>
              <w:rPr>
                <w:sz w:val="20"/>
                <w:szCs w:val="20"/>
              </w:rPr>
              <w:t>Date</w:t>
            </w:r>
          </w:p>
        </w:tc>
        <w:tc>
          <w:tcPr>
            <w:tcW w:w="1503" w:type="dxa"/>
          </w:tcPr>
          <w:p w14:paraId="18DA7899" w14:textId="77777777" w:rsidR="009A3E36" w:rsidRDefault="00000000">
            <w:pPr>
              <w:rPr>
                <w:sz w:val="20"/>
                <w:szCs w:val="20"/>
              </w:rPr>
            </w:pPr>
            <w:r>
              <w:rPr>
                <w:sz w:val="20"/>
                <w:szCs w:val="20"/>
              </w:rPr>
              <w:t>Review 1</w:t>
            </w:r>
          </w:p>
        </w:tc>
        <w:tc>
          <w:tcPr>
            <w:tcW w:w="1503" w:type="dxa"/>
          </w:tcPr>
          <w:p w14:paraId="10514307" w14:textId="77777777" w:rsidR="009A3E36" w:rsidRDefault="00000000">
            <w:pPr>
              <w:rPr>
                <w:sz w:val="20"/>
                <w:szCs w:val="20"/>
              </w:rPr>
            </w:pPr>
            <w:r>
              <w:rPr>
                <w:sz w:val="20"/>
                <w:szCs w:val="20"/>
              </w:rPr>
              <w:t>Review 2</w:t>
            </w:r>
          </w:p>
        </w:tc>
        <w:tc>
          <w:tcPr>
            <w:tcW w:w="1503" w:type="dxa"/>
          </w:tcPr>
          <w:p w14:paraId="188514EC" w14:textId="77777777" w:rsidR="009A3E36" w:rsidRDefault="00000000">
            <w:pPr>
              <w:rPr>
                <w:sz w:val="20"/>
                <w:szCs w:val="20"/>
              </w:rPr>
            </w:pPr>
            <w:r>
              <w:rPr>
                <w:sz w:val="20"/>
                <w:szCs w:val="20"/>
              </w:rPr>
              <w:t>Review 3</w:t>
            </w:r>
          </w:p>
        </w:tc>
        <w:tc>
          <w:tcPr>
            <w:tcW w:w="1503" w:type="dxa"/>
          </w:tcPr>
          <w:p w14:paraId="4480701C" w14:textId="77777777" w:rsidR="009A3E36" w:rsidRDefault="00000000">
            <w:pPr>
              <w:rPr>
                <w:sz w:val="20"/>
                <w:szCs w:val="20"/>
              </w:rPr>
            </w:pPr>
            <w:r>
              <w:rPr>
                <w:sz w:val="20"/>
                <w:szCs w:val="20"/>
              </w:rPr>
              <w:t>Review 4</w:t>
            </w:r>
          </w:p>
        </w:tc>
        <w:tc>
          <w:tcPr>
            <w:tcW w:w="1503" w:type="dxa"/>
          </w:tcPr>
          <w:p w14:paraId="0E59BBDD" w14:textId="77777777" w:rsidR="009A3E36" w:rsidRDefault="00000000">
            <w:pPr>
              <w:rPr>
                <w:sz w:val="20"/>
                <w:szCs w:val="20"/>
              </w:rPr>
            </w:pPr>
            <w:r>
              <w:rPr>
                <w:sz w:val="20"/>
                <w:szCs w:val="20"/>
              </w:rPr>
              <w:t>Review 5</w:t>
            </w:r>
          </w:p>
        </w:tc>
      </w:tr>
      <w:tr w:rsidR="009A3E36" w14:paraId="713A5130" w14:textId="77777777">
        <w:tc>
          <w:tcPr>
            <w:tcW w:w="1502" w:type="dxa"/>
          </w:tcPr>
          <w:p w14:paraId="52C78E72" w14:textId="77777777" w:rsidR="009A3E36" w:rsidRDefault="00000000">
            <w:pPr>
              <w:rPr>
                <w:sz w:val="20"/>
                <w:szCs w:val="20"/>
              </w:rPr>
            </w:pPr>
            <w:r>
              <w:rPr>
                <w:sz w:val="20"/>
                <w:szCs w:val="20"/>
              </w:rPr>
              <w:t>10/2021</w:t>
            </w:r>
          </w:p>
          <w:p w14:paraId="4CB09F41" w14:textId="77777777" w:rsidR="009A3E36" w:rsidRDefault="009A3E36">
            <w:pPr>
              <w:rPr>
                <w:sz w:val="20"/>
                <w:szCs w:val="20"/>
              </w:rPr>
            </w:pPr>
          </w:p>
        </w:tc>
        <w:tc>
          <w:tcPr>
            <w:tcW w:w="1503" w:type="dxa"/>
          </w:tcPr>
          <w:p w14:paraId="2EDA5369" w14:textId="77777777" w:rsidR="009A3E36" w:rsidRDefault="00000000">
            <w:pPr>
              <w:rPr>
                <w:sz w:val="20"/>
                <w:szCs w:val="20"/>
              </w:rPr>
            </w:pPr>
            <w:r>
              <w:rPr>
                <w:sz w:val="20"/>
                <w:szCs w:val="20"/>
              </w:rPr>
              <w:t>10/2021</w:t>
            </w:r>
          </w:p>
        </w:tc>
        <w:tc>
          <w:tcPr>
            <w:tcW w:w="1503" w:type="dxa"/>
          </w:tcPr>
          <w:p w14:paraId="08BEB1F9" w14:textId="77777777" w:rsidR="009A3E36" w:rsidRDefault="009A3E36">
            <w:pPr>
              <w:rPr>
                <w:sz w:val="20"/>
                <w:szCs w:val="20"/>
              </w:rPr>
            </w:pPr>
          </w:p>
        </w:tc>
        <w:tc>
          <w:tcPr>
            <w:tcW w:w="1503" w:type="dxa"/>
          </w:tcPr>
          <w:p w14:paraId="16BE543C" w14:textId="77777777" w:rsidR="009A3E36" w:rsidRDefault="009A3E36">
            <w:pPr>
              <w:rPr>
                <w:sz w:val="20"/>
                <w:szCs w:val="20"/>
              </w:rPr>
            </w:pPr>
          </w:p>
        </w:tc>
        <w:tc>
          <w:tcPr>
            <w:tcW w:w="1503" w:type="dxa"/>
          </w:tcPr>
          <w:p w14:paraId="1EB22CCF" w14:textId="77777777" w:rsidR="009A3E36" w:rsidRDefault="009A3E36">
            <w:pPr>
              <w:rPr>
                <w:sz w:val="20"/>
                <w:szCs w:val="20"/>
              </w:rPr>
            </w:pPr>
          </w:p>
        </w:tc>
        <w:tc>
          <w:tcPr>
            <w:tcW w:w="1503" w:type="dxa"/>
          </w:tcPr>
          <w:p w14:paraId="346DBEB7" w14:textId="77777777" w:rsidR="009A3E36" w:rsidRDefault="009A3E36">
            <w:pPr>
              <w:rPr>
                <w:sz w:val="20"/>
                <w:szCs w:val="20"/>
              </w:rPr>
            </w:pPr>
          </w:p>
        </w:tc>
      </w:tr>
      <w:tr w:rsidR="009A3E36" w14:paraId="75470D01" w14:textId="77777777">
        <w:tc>
          <w:tcPr>
            <w:tcW w:w="1502" w:type="dxa"/>
          </w:tcPr>
          <w:p w14:paraId="65498F0E" w14:textId="77777777" w:rsidR="009A3E36" w:rsidRDefault="00000000">
            <w:pPr>
              <w:rPr>
                <w:sz w:val="20"/>
                <w:szCs w:val="20"/>
              </w:rPr>
            </w:pPr>
            <w:r>
              <w:rPr>
                <w:sz w:val="20"/>
                <w:szCs w:val="20"/>
              </w:rPr>
              <w:t xml:space="preserve">Signed: </w:t>
            </w:r>
          </w:p>
        </w:tc>
        <w:tc>
          <w:tcPr>
            <w:tcW w:w="1503" w:type="dxa"/>
          </w:tcPr>
          <w:p w14:paraId="5201E639"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2DEA0641" w14:textId="77777777" w:rsidR="009A3E36" w:rsidRDefault="009A3E36">
            <w:pPr>
              <w:rPr>
                <w:sz w:val="20"/>
                <w:szCs w:val="20"/>
              </w:rPr>
            </w:pPr>
          </w:p>
        </w:tc>
        <w:tc>
          <w:tcPr>
            <w:tcW w:w="1503" w:type="dxa"/>
          </w:tcPr>
          <w:p w14:paraId="05FEB486" w14:textId="77777777" w:rsidR="009A3E36" w:rsidRDefault="009A3E36">
            <w:pPr>
              <w:rPr>
                <w:sz w:val="20"/>
                <w:szCs w:val="20"/>
              </w:rPr>
            </w:pPr>
          </w:p>
        </w:tc>
        <w:tc>
          <w:tcPr>
            <w:tcW w:w="1503" w:type="dxa"/>
          </w:tcPr>
          <w:p w14:paraId="1760220B" w14:textId="77777777" w:rsidR="009A3E36" w:rsidRDefault="009A3E36">
            <w:pPr>
              <w:rPr>
                <w:sz w:val="20"/>
                <w:szCs w:val="20"/>
              </w:rPr>
            </w:pPr>
          </w:p>
        </w:tc>
        <w:tc>
          <w:tcPr>
            <w:tcW w:w="1503" w:type="dxa"/>
          </w:tcPr>
          <w:p w14:paraId="5E06BDA9" w14:textId="77777777" w:rsidR="009A3E36" w:rsidRDefault="009A3E36">
            <w:pPr>
              <w:rPr>
                <w:sz w:val="20"/>
                <w:szCs w:val="20"/>
              </w:rPr>
            </w:pPr>
          </w:p>
          <w:p w14:paraId="43A6E90A" w14:textId="77777777" w:rsidR="009A3E36" w:rsidRDefault="009A3E36">
            <w:pPr>
              <w:rPr>
                <w:sz w:val="20"/>
                <w:szCs w:val="20"/>
              </w:rPr>
            </w:pPr>
          </w:p>
        </w:tc>
      </w:tr>
    </w:tbl>
    <w:p w14:paraId="41CAE08A" w14:textId="77777777" w:rsidR="009A3E36" w:rsidRDefault="009A3E36">
      <w:pPr>
        <w:rPr>
          <w:sz w:val="20"/>
          <w:szCs w:val="20"/>
        </w:rPr>
      </w:pPr>
    </w:p>
    <w:p w14:paraId="1F14EDAB" w14:textId="77777777" w:rsidR="009A3E36" w:rsidRDefault="00000000">
      <w:pPr>
        <w:pageBreakBefore/>
        <w:pBdr>
          <w:top w:val="nil"/>
          <w:left w:val="nil"/>
          <w:bottom w:val="nil"/>
          <w:right w:val="nil"/>
          <w:between w:val="nil"/>
        </w:pBdr>
        <w:jc w:val="center"/>
        <w:rPr>
          <w:b/>
          <w:color w:val="000000"/>
          <w:sz w:val="28"/>
          <w:szCs w:val="28"/>
        </w:rPr>
      </w:pPr>
      <w:bookmarkStart w:id="100" w:name="_184mhaj" w:colFirst="0" w:colLast="0"/>
      <w:bookmarkEnd w:id="100"/>
      <w:r>
        <w:rPr>
          <w:b/>
          <w:color w:val="000000"/>
          <w:sz w:val="28"/>
          <w:szCs w:val="28"/>
        </w:rPr>
        <w:t xml:space="preserve">Caring for Babies and Toddlers </w:t>
      </w:r>
    </w:p>
    <w:p w14:paraId="00EE834E" w14:textId="77777777" w:rsidR="009A3E36" w:rsidRDefault="009A3E36">
      <w:pPr>
        <w:rPr>
          <w:sz w:val="20"/>
          <w:szCs w:val="20"/>
        </w:rPr>
      </w:pPr>
    </w:p>
    <w:tbl>
      <w:tblPr>
        <w:tblStyle w:val="affffffe"/>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FB31AE1" w14:textId="77777777">
        <w:trPr>
          <w:cantSplit/>
          <w:trHeight w:val="209"/>
          <w:jc w:val="center"/>
        </w:trPr>
        <w:tc>
          <w:tcPr>
            <w:tcW w:w="3006" w:type="dxa"/>
            <w:vAlign w:val="center"/>
          </w:tcPr>
          <w:p w14:paraId="592FF411"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3.1, 3.2, 3.27, 3.32, 3.48, 3.49, 3.55, 3.58, 3.60, 3.61, 3.74.</w:t>
            </w:r>
          </w:p>
        </w:tc>
      </w:tr>
    </w:tbl>
    <w:p w14:paraId="351ADB7E" w14:textId="77777777" w:rsidR="009A3E36" w:rsidRDefault="009A3E36">
      <w:pPr>
        <w:rPr>
          <w:sz w:val="20"/>
          <w:szCs w:val="20"/>
        </w:rPr>
      </w:pPr>
    </w:p>
    <w:p w14:paraId="62633BA0" w14:textId="77777777" w:rsidR="009A3E36" w:rsidRDefault="00000000">
      <w:pPr>
        <w:rPr>
          <w:sz w:val="20"/>
          <w:szCs w:val="20"/>
        </w:rPr>
      </w:pPr>
      <w:r>
        <w:rPr>
          <w:sz w:val="20"/>
          <w:szCs w:val="20"/>
        </w:rPr>
        <w:t xml:space="preserve">At Alverthorpe Grange Nursery we care for </w:t>
      </w:r>
      <w:r>
        <w:rPr>
          <w:sz w:val="20"/>
          <w:szCs w:val="20"/>
          <w:highlight w:val="yellow"/>
        </w:rPr>
        <w:t>babies and toddlers</w:t>
      </w:r>
      <w:r>
        <w:rPr>
          <w:sz w:val="20"/>
          <w:szCs w:val="20"/>
        </w:rPr>
        <w:t xml:space="preserve"> under the age of two </w:t>
      </w:r>
      <w:r>
        <w:rPr>
          <w:sz w:val="20"/>
          <w:szCs w:val="20"/>
          <w:highlight w:val="yellow"/>
        </w:rPr>
        <w:t>as well as pre-school children</w:t>
      </w:r>
      <w:r>
        <w:rPr>
          <w:sz w:val="20"/>
          <w:szCs w:val="20"/>
        </w:rPr>
        <w:t xml:space="preserve">. We ensure their health, safety and well-being through the following: </w:t>
      </w:r>
    </w:p>
    <w:p w14:paraId="13F35493" w14:textId="77777777" w:rsidR="009A3E36" w:rsidRDefault="009A3E36">
      <w:pPr>
        <w:rPr>
          <w:sz w:val="20"/>
          <w:szCs w:val="20"/>
        </w:rPr>
      </w:pPr>
    </w:p>
    <w:p w14:paraId="79005102" w14:textId="77777777" w:rsidR="009A3E36" w:rsidRDefault="00000000">
      <w:pPr>
        <w:numPr>
          <w:ilvl w:val="0"/>
          <w:numId w:val="125"/>
        </w:numPr>
        <w:rPr>
          <w:sz w:val="20"/>
          <w:szCs w:val="20"/>
          <w:highlight w:val="yellow"/>
        </w:rPr>
      </w:pPr>
      <w:r>
        <w:rPr>
          <w:sz w:val="20"/>
          <w:szCs w:val="20"/>
          <w:highlight w:val="yellow"/>
        </w:rPr>
        <w:t>Implementing the EYFS requirements at all times and caring for babies and toddlers in a separate base room with a maximum number of 6 of children on a minimum ratio of 1:3.</w:t>
      </w:r>
      <w:r>
        <w:rPr>
          <w:sz w:val="20"/>
          <w:szCs w:val="20"/>
        </w:rPr>
        <w:t xml:space="preserve"> We ensure that younger children have opportunities to have contact with older children whilst at nursery</w:t>
      </w:r>
    </w:p>
    <w:p w14:paraId="1C30B01E" w14:textId="77777777" w:rsidR="009A3E36" w:rsidRDefault="00000000">
      <w:pPr>
        <w:numPr>
          <w:ilvl w:val="0"/>
          <w:numId w:val="125"/>
        </w:numPr>
        <w:rPr>
          <w:sz w:val="20"/>
          <w:szCs w:val="20"/>
          <w:highlight w:val="yellow"/>
        </w:rPr>
      </w:pPr>
      <w:r>
        <w:rPr>
          <w:sz w:val="20"/>
          <w:szCs w:val="20"/>
          <w:highlight w:val="yellow"/>
        </w:rPr>
        <w:t xml:space="preserve">Allocating each baby/toddler with a key person and working in partnership with their parent/carers to meet their individual needs and routines </w:t>
      </w:r>
    </w:p>
    <w:p w14:paraId="12E12214" w14:textId="77777777" w:rsidR="009A3E36" w:rsidRDefault="00000000">
      <w:pPr>
        <w:numPr>
          <w:ilvl w:val="0"/>
          <w:numId w:val="125"/>
        </w:numPr>
        <w:rPr>
          <w:sz w:val="20"/>
          <w:szCs w:val="20"/>
        </w:rPr>
      </w:pPr>
      <w:r>
        <w:rPr>
          <w:sz w:val="20"/>
          <w:szCs w:val="20"/>
          <w:highlight w:val="yellow"/>
        </w:rPr>
        <w:t>Having well qualified staff that understand the needs of babies and toddlers, ensuring that</w:t>
      </w:r>
      <w:r>
        <w:rPr>
          <w:sz w:val="20"/>
          <w:szCs w:val="20"/>
        </w:rPr>
        <w:t xml:space="preserve"> at least half of the staff team caring for children under the age of two have undertaken specific training for working with babies.</w:t>
      </w:r>
    </w:p>
    <w:p w14:paraId="61E50F10" w14:textId="77777777" w:rsidR="009A3E36" w:rsidRDefault="00000000">
      <w:pPr>
        <w:numPr>
          <w:ilvl w:val="0"/>
          <w:numId w:val="125"/>
        </w:numPr>
        <w:pBdr>
          <w:top w:val="nil"/>
          <w:left w:val="nil"/>
          <w:bottom w:val="nil"/>
          <w:right w:val="nil"/>
          <w:between w:val="nil"/>
        </w:pBdr>
        <w:rPr>
          <w:color w:val="000000"/>
          <w:sz w:val="20"/>
          <w:szCs w:val="20"/>
        </w:rPr>
      </w:pPr>
      <w:r>
        <w:rPr>
          <w:color w:val="000000"/>
          <w:sz w:val="20"/>
          <w:szCs w:val="20"/>
          <w:highlight w:val="yellow"/>
        </w:rPr>
        <w:t>Ensuring babies and toddlers</w:t>
      </w:r>
      <w:r>
        <w:rPr>
          <w:color w:val="000000"/>
          <w:sz w:val="20"/>
          <w:szCs w:val="20"/>
        </w:rPr>
        <w:t xml:space="preserve"> have opportunities to </w:t>
      </w:r>
      <w:r>
        <w:rPr>
          <w:color w:val="000000"/>
          <w:sz w:val="20"/>
          <w:szCs w:val="20"/>
          <w:highlight w:val="yellow"/>
        </w:rPr>
        <w:t>see and play with</w:t>
      </w:r>
      <w:r>
        <w:rPr>
          <w:color w:val="000000"/>
          <w:sz w:val="20"/>
          <w:szCs w:val="20"/>
        </w:rPr>
        <w:t xml:space="preserve"> older children whilst at nursery</w:t>
      </w:r>
    </w:p>
    <w:p w14:paraId="2B7FC2B0" w14:textId="77777777" w:rsidR="009A3E36" w:rsidRDefault="00000000">
      <w:pPr>
        <w:numPr>
          <w:ilvl w:val="0"/>
          <w:numId w:val="125"/>
        </w:numPr>
        <w:rPr>
          <w:sz w:val="20"/>
          <w:szCs w:val="20"/>
        </w:rPr>
      </w:pPr>
      <w:r>
        <w:rPr>
          <w:sz w:val="20"/>
          <w:szCs w:val="20"/>
          <w:highlight w:val="yellow"/>
        </w:rPr>
        <w:t>Toddlers</w:t>
      </w:r>
      <w:r>
        <w:rPr>
          <w:sz w:val="20"/>
          <w:szCs w:val="20"/>
        </w:rPr>
        <w:t xml:space="preserve"> t</w:t>
      </w:r>
      <w:r>
        <w:rPr>
          <w:sz w:val="20"/>
          <w:szCs w:val="20"/>
          <w:highlight w:val="yellow"/>
        </w:rPr>
        <w:t>ransitioning to</w:t>
      </w:r>
      <w:r>
        <w:rPr>
          <w:sz w:val="20"/>
          <w:szCs w:val="20"/>
        </w:rPr>
        <w:t xml:space="preserve"> the older age group</w:t>
      </w:r>
      <w:r>
        <w:rPr>
          <w:sz w:val="20"/>
          <w:szCs w:val="20"/>
          <w:highlight w:val="yellow"/>
        </w:rPr>
        <w:t>s/rooms</w:t>
      </w:r>
      <w:r>
        <w:rPr>
          <w:sz w:val="20"/>
          <w:szCs w:val="20"/>
        </w:rPr>
        <w:t xml:space="preserve"> when assessed as appropriate for their age/stage (</w:t>
      </w:r>
      <w:r>
        <w:rPr>
          <w:sz w:val="20"/>
          <w:szCs w:val="20"/>
          <w:highlight w:val="yellow"/>
        </w:rPr>
        <w:t>see separate Transition Policy)</w:t>
      </w:r>
    </w:p>
    <w:p w14:paraId="5F5CA6AA" w14:textId="77777777" w:rsidR="009A3E36" w:rsidRDefault="00000000">
      <w:pPr>
        <w:numPr>
          <w:ilvl w:val="0"/>
          <w:numId w:val="125"/>
        </w:numPr>
        <w:rPr>
          <w:b/>
          <w:sz w:val="20"/>
          <w:szCs w:val="20"/>
        </w:rPr>
      </w:pPr>
      <w:r>
        <w:rPr>
          <w:sz w:val="20"/>
          <w:szCs w:val="20"/>
        </w:rPr>
        <w:t xml:space="preserve">Staff </w:t>
      </w:r>
      <w:r>
        <w:rPr>
          <w:sz w:val="20"/>
          <w:szCs w:val="20"/>
          <w:highlight w:val="yellow"/>
        </w:rPr>
        <w:t>supervising all babies and toddlers and organising the environment to support both</w:t>
      </w:r>
      <w:r>
        <w:rPr>
          <w:sz w:val="20"/>
          <w:szCs w:val="20"/>
        </w:rPr>
        <w:t xml:space="preserve"> non-mobile babies </w:t>
      </w:r>
      <w:r>
        <w:rPr>
          <w:sz w:val="20"/>
          <w:szCs w:val="20"/>
          <w:highlight w:val="yellow"/>
        </w:rPr>
        <w:t>and more</w:t>
      </w:r>
      <w:r>
        <w:rPr>
          <w:sz w:val="20"/>
          <w:szCs w:val="20"/>
        </w:rPr>
        <w:t xml:space="preserve"> mobile babies and toddlers. </w:t>
      </w:r>
    </w:p>
    <w:p w14:paraId="0072A19A" w14:textId="77777777" w:rsidR="009A3E36" w:rsidRDefault="009A3E36">
      <w:pPr>
        <w:rPr>
          <w:b/>
          <w:sz w:val="20"/>
          <w:szCs w:val="20"/>
        </w:rPr>
      </w:pPr>
    </w:p>
    <w:p w14:paraId="48AE3C41" w14:textId="77777777" w:rsidR="009A3E36" w:rsidRDefault="00000000">
      <w:pPr>
        <w:rPr>
          <w:sz w:val="20"/>
          <w:szCs w:val="20"/>
        </w:rPr>
      </w:pPr>
      <w:r>
        <w:rPr>
          <w:b/>
          <w:sz w:val="20"/>
          <w:szCs w:val="20"/>
        </w:rPr>
        <w:t xml:space="preserve">Environment </w:t>
      </w:r>
      <w:r>
        <w:rPr>
          <w:sz w:val="20"/>
          <w:szCs w:val="20"/>
        </w:rPr>
        <w:t xml:space="preserve">  </w:t>
      </w:r>
    </w:p>
    <w:p w14:paraId="5F4A6301" w14:textId="77777777" w:rsidR="009A3E36" w:rsidRDefault="00000000">
      <w:pPr>
        <w:numPr>
          <w:ilvl w:val="0"/>
          <w:numId w:val="229"/>
        </w:numPr>
        <w:pBdr>
          <w:top w:val="nil"/>
          <w:left w:val="nil"/>
          <w:bottom w:val="nil"/>
          <w:right w:val="nil"/>
          <w:between w:val="nil"/>
        </w:pBdr>
        <w:rPr>
          <w:color w:val="000000"/>
          <w:sz w:val="20"/>
          <w:szCs w:val="20"/>
        </w:rPr>
      </w:pPr>
      <w:r>
        <w:rPr>
          <w:color w:val="000000"/>
          <w:sz w:val="20"/>
          <w:szCs w:val="20"/>
        </w:rPr>
        <w:t xml:space="preserve">The environment, equipment </w:t>
      </w:r>
      <w:r>
        <w:rPr>
          <w:color w:val="000000"/>
          <w:sz w:val="20"/>
          <w:szCs w:val="20"/>
          <w:highlight w:val="yellow"/>
        </w:rPr>
        <w:t>and resources</w:t>
      </w:r>
      <w:r>
        <w:rPr>
          <w:color w:val="000000"/>
          <w:sz w:val="20"/>
          <w:szCs w:val="20"/>
        </w:rPr>
        <w:t xml:space="preserve"> are </w:t>
      </w:r>
      <w:r>
        <w:rPr>
          <w:color w:val="000000"/>
          <w:sz w:val="20"/>
          <w:szCs w:val="20"/>
          <w:highlight w:val="yellow"/>
        </w:rPr>
        <w:t>risk assessed and</w:t>
      </w:r>
      <w:r>
        <w:rPr>
          <w:color w:val="000000"/>
          <w:sz w:val="20"/>
          <w:szCs w:val="20"/>
        </w:rPr>
        <w:t xml:space="preserve"> </w:t>
      </w:r>
      <w:r>
        <w:rPr>
          <w:color w:val="000000"/>
          <w:sz w:val="20"/>
          <w:szCs w:val="20"/>
          <w:highlight w:val="yellow"/>
        </w:rPr>
        <w:t>checked</w:t>
      </w:r>
      <w:r>
        <w:rPr>
          <w:color w:val="000000"/>
          <w:sz w:val="20"/>
          <w:szCs w:val="20"/>
        </w:rPr>
        <w:t xml:space="preserve"> daily before the children access the </w:t>
      </w:r>
      <w:r>
        <w:rPr>
          <w:color w:val="000000"/>
          <w:sz w:val="20"/>
          <w:szCs w:val="20"/>
          <w:highlight w:val="yellow"/>
        </w:rPr>
        <w:t>rooms/</w:t>
      </w:r>
      <w:r>
        <w:rPr>
          <w:color w:val="000000"/>
          <w:sz w:val="20"/>
          <w:szCs w:val="20"/>
        </w:rPr>
        <w:t xml:space="preserve">area. This includes checking the stability of cots and areas around, low/highchairs and ensuring restraints on these, pushchairs and prams are intact and working </w:t>
      </w:r>
    </w:p>
    <w:p w14:paraId="43C4F70D" w14:textId="77777777" w:rsidR="009A3E36" w:rsidRDefault="00000000">
      <w:pPr>
        <w:numPr>
          <w:ilvl w:val="0"/>
          <w:numId w:val="229"/>
        </w:numPr>
        <w:pBdr>
          <w:top w:val="nil"/>
          <w:left w:val="nil"/>
          <w:bottom w:val="nil"/>
          <w:right w:val="nil"/>
          <w:between w:val="nil"/>
        </w:pBdr>
        <w:rPr>
          <w:color w:val="000000"/>
          <w:sz w:val="20"/>
          <w:szCs w:val="20"/>
        </w:rPr>
      </w:pPr>
      <w:r>
        <w:rPr>
          <w:color w:val="000000"/>
          <w:sz w:val="20"/>
          <w:szCs w:val="20"/>
        </w:rPr>
        <w:t xml:space="preserve">All doors are fitted with viewing panels and door finger-guards </w:t>
      </w:r>
      <w:r>
        <w:rPr>
          <w:color w:val="000000"/>
          <w:sz w:val="20"/>
          <w:szCs w:val="20"/>
          <w:highlight w:val="yellow"/>
        </w:rPr>
        <w:t>prevent accidents</w:t>
      </w:r>
      <w:r>
        <w:rPr>
          <w:color w:val="000000"/>
          <w:sz w:val="20"/>
          <w:szCs w:val="20"/>
        </w:rPr>
        <w:t xml:space="preserve"> </w:t>
      </w:r>
    </w:p>
    <w:p w14:paraId="764697D1" w14:textId="77777777" w:rsidR="009A3E36" w:rsidRDefault="00000000">
      <w:pPr>
        <w:numPr>
          <w:ilvl w:val="0"/>
          <w:numId w:val="229"/>
        </w:numPr>
        <w:pBdr>
          <w:top w:val="nil"/>
          <w:left w:val="nil"/>
          <w:bottom w:val="nil"/>
          <w:right w:val="nil"/>
          <w:between w:val="nil"/>
        </w:pBdr>
        <w:rPr>
          <w:color w:val="000000"/>
          <w:sz w:val="20"/>
          <w:szCs w:val="20"/>
        </w:rPr>
      </w:pPr>
      <w:r>
        <w:rPr>
          <w:color w:val="000000"/>
          <w:sz w:val="20"/>
          <w:szCs w:val="20"/>
        </w:rPr>
        <w:t xml:space="preserve">Outdoor shoes are removed or covered when entering the baby and toddler area(s). Staff remind parents and visitors to adhere to this procedure.  Flooring is cleaned regularly  </w:t>
      </w:r>
    </w:p>
    <w:p w14:paraId="0D3B34ED" w14:textId="77777777" w:rsidR="009A3E36" w:rsidRDefault="00000000">
      <w:pPr>
        <w:numPr>
          <w:ilvl w:val="0"/>
          <w:numId w:val="229"/>
        </w:numPr>
        <w:pBdr>
          <w:top w:val="nil"/>
          <w:left w:val="nil"/>
          <w:bottom w:val="nil"/>
          <w:right w:val="nil"/>
          <w:between w:val="nil"/>
        </w:pBdr>
        <w:rPr>
          <w:color w:val="000000"/>
          <w:sz w:val="20"/>
          <w:szCs w:val="20"/>
        </w:rPr>
      </w:pPr>
      <w:r>
        <w:rPr>
          <w:color w:val="000000"/>
          <w:sz w:val="20"/>
          <w:szCs w:val="20"/>
        </w:rPr>
        <w:t>Sterilisers are washed out and cleaned daily</w:t>
      </w:r>
    </w:p>
    <w:p w14:paraId="336A0F49" w14:textId="77777777" w:rsidR="009A3E36" w:rsidRDefault="00000000">
      <w:pPr>
        <w:numPr>
          <w:ilvl w:val="0"/>
          <w:numId w:val="229"/>
        </w:numPr>
        <w:pBdr>
          <w:top w:val="nil"/>
          <w:left w:val="nil"/>
          <w:bottom w:val="nil"/>
          <w:right w:val="nil"/>
          <w:between w:val="nil"/>
        </w:pBdr>
        <w:rPr>
          <w:color w:val="000000"/>
          <w:sz w:val="20"/>
          <w:szCs w:val="20"/>
        </w:rPr>
      </w:pPr>
      <w:r>
        <w:rPr>
          <w:color w:val="000000"/>
          <w:sz w:val="20"/>
          <w:szCs w:val="20"/>
        </w:rPr>
        <w:t xml:space="preserve">Large pieces of furniture are fixed to the walls to stop them falling on top of babies and young children  </w:t>
      </w:r>
    </w:p>
    <w:p w14:paraId="06D93D4A" w14:textId="77777777" w:rsidR="009A3E36" w:rsidRDefault="00000000">
      <w:pPr>
        <w:numPr>
          <w:ilvl w:val="0"/>
          <w:numId w:val="229"/>
        </w:numPr>
        <w:pBdr>
          <w:top w:val="nil"/>
          <w:left w:val="nil"/>
          <w:bottom w:val="nil"/>
          <w:right w:val="nil"/>
          <w:between w:val="nil"/>
        </w:pBdr>
        <w:rPr>
          <w:color w:val="000000"/>
          <w:sz w:val="20"/>
          <w:szCs w:val="20"/>
        </w:rPr>
      </w:pPr>
      <w:r>
        <w:rPr>
          <w:color w:val="000000"/>
          <w:sz w:val="20"/>
          <w:szCs w:val="20"/>
        </w:rPr>
        <w:t>Non-mobile babies will have opportunities, and be encouraged, to develop tummy time skills to promote physical skills under close supervision.</w:t>
      </w:r>
    </w:p>
    <w:p w14:paraId="5710E439" w14:textId="77777777" w:rsidR="009A3E36" w:rsidRDefault="00000000">
      <w:pPr>
        <w:ind w:left="360"/>
        <w:rPr>
          <w:sz w:val="20"/>
          <w:szCs w:val="20"/>
        </w:rPr>
      </w:pPr>
      <w:r>
        <w:rPr>
          <w:sz w:val="20"/>
          <w:szCs w:val="20"/>
          <w:highlight w:val="yellow"/>
        </w:rPr>
        <w:t>Play and learning is planned in line with children’s individual interests and the EYFS learning and development requirements</w:t>
      </w:r>
      <w:r>
        <w:rPr>
          <w:sz w:val="20"/>
          <w:szCs w:val="20"/>
        </w:rPr>
        <w:t xml:space="preserve">. </w:t>
      </w:r>
    </w:p>
    <w:p w14:paraId="3E103C38" w14:textId="77777777" w:rsidR="009A3E36" w:rsidRDefault="009A3E36">
      <w:pPr>
        <w:rPr>
          <w:sz w:val="20"/>
          <w:szCs w:val="20"/>
        </w:rPr>
      </w:pPr>
    </w:p>
    <w:p w14:paraId="0FE2FE33" w14:textId="77777777" w:rsidR="009A3E36" w:rsidRDefault="009A3E36">
      <w:pPr>
        <w:rPr>
          <w:b/>
          <w:sz w:val="20"/>
          <w:szCs w:val="20"/>
        </w:rPr>
      </w:pPr>
    </w:p>
    <w:p w14:paraId="123E9371" w14:textId="77777777" w:rsidR="009A3E36" w:rsidRDefault="00000000">
      <w:pPr>
        <w:rPr>
          <w:b/>
          <w:sz w:val="20"/>
          <w:szCs w:val="20"/>
        </w:rPr>
      </w:pPr>
      <w:r>
        <w:rPr>
          <w:b/>
          <w:sz w:val="20"/>
          <w:szCs w:val="20"/>
        </w:rPr>
        <w:t xml:space="preserve">Resources </w:t>
      </w:r>
    </w:p>
    <w:p w14:paraId="05AB1046" w14:textId="77777777" w:rsidR="009A3E36" w:rsidRDefault="00000000">
      <w:pPr>
        <w:numPr>
          <w:ilvl w:val="0"/>
          <w:numId w:val="125"/>
        </w:numPr>
        <w:rPr>
          <w:sz w:val="20"/>
          <w:szCs w:val="20"/>
        </w:rPr>
      </w:pPr>
      <w:r>
        <w:rPr>
          <w:sz w:val="20"/>
          <w:szCs w:val="20"/>
        </w:rPr>
        <w:t>Care is taken to ensure that babies and toddlers do not have access to resources/activities containing small pieces, which may be swallowed or otherwise injure the child</w:t>
      </w:r>
    </w:p>
    <w:p w14:paraId="0E9C0614" w14:textId="77777777" w:rsidR="009A3E36" w:rsidRDefault="00000000">
      <w:pPr>
        <w:numPr>
          <w:ilvl w:val="0"/>
          <w:numId w:val="125"/>
        </w:numPr>
        <w:rPr>
          <w:sz w:val="20"/>
          <w:szCs w:val="20"/>
        </w:rPr>
      </w:pPr>
      <w:r>
        <w:rPr>
          <w:sz w:val="20"/>
          <w:szCs w:val="20"/>
        </w:rPr>
        <w:t xml:space="preserve">Babies and toddlers are closely supervised during all activities </w:t>
      </w:r>
    </w:p>
    <w:p w14:paraId="12A1ED08" w14:textId="77777777" w:rsidR="009A3E36" w:rsidRDefault="00000000">
      <w:pPr>
        <w:numPr>
          <w:ilvl w:val="0"/>
          <w:numId w:val="125"/>
        </w:numPr>
        <w:rPr>
          <w:sz w:val="20"/>
          <w:szCs w:val="20"/>
        </w:rPr>
      </w:pPr>
      <w:r>
        <w:rPr>
          <w:sz w:val="20"/>
          <w:szCs w:val="20"/>
        </w:rPr>
        <w:t xml:space="preserve">Resources and equipment that babies and young children have placed in their mouth are cleaned/sterilised after use </w:t>
      </w:r>
    </w:p>
    <w:p w14:paraId="690F157C" w14:textId="77777777" w:rsidR="009A3E36" w:rsidRDefault="00000000">
      <w:pPr>
        <w:numPr>
          <w:ilvl w:val="0"/>
          <w:numId w:val="125"/>
        </w:numPr>
        <w:rPr>
          <w:sz w:val="20"/>
          <w:szCs w:val="20"/>
        </w:rPr>
      </w:pPr>
      <w:r>
        <w:rPr>
          <w:sz w:val="20"/>
          <w:szCs w:val="20"/>
        </w:rPr>
        <w:t>All resources are frequently cleaned</w:t>
      </w:r>
    </w:p>
    <w:p w14:paraId="02B81E20" w14:textId="77777777" w:rsidR="009A3E36" w:rsidRDefault="00000000">
      <w:pPr>
        <w:numPr>
          <w:ilvl w:val="0"/>
          <w:numId w:val="125"/>
        </w:numPr>
        <w:rPr>
          <w:sz w:val="20"/>
          <w:szCs w:val="20"/>
        </w:rPr>
      </w:pPr>
      <w:r>
        <w:rPr>
          <w:sz w:val="20"/>
          <w:szCs w:val="20"/>
        </w:rPr>
        <w:t>Soft furnishings are frequently cleaned</w:t>
      </w:r>
    </w:p>
    <w:p w14:paraId="6C687090" w14:textId="77777777" w:rsidR="009A3E36" w:rsidRDefault="00000000">
      <w:pPr>
        <w:numPr>
          <w:ilvl w:val="0"/>
          <w:numId w:val="125"/>
        </w:numPr>
        <w:rPr>
          <w:b/>
          <w:sz w:val="20"/>
          <w:szCs w:val="20"/>
        </w:rPr>
      </w:pPr>
      <w:r>
        <w:rPr>
          <w:sz w:val="20"/>
          <w:szCs w:val="20"/>
        </w:rPr>
        <w:t>The use of baby walkers, bumbos and jumparoos</w:t>
      </w:r>
      <w:r>
        <w:rPr>
          <w:b/>
          <w:sz w:val="20"/>
          <w:szCs w:val="20"/>
        </w:rPr>
        <w:t xml:space="preserve"> </w:t>
      </w:r>
      <w:r>
        <w:rPr>
          <w:sz w:val="20"/>
          <w:szCs w:val="20"/>
        </w:rPr>
        <w:t>will</w:t>
      </w:r>
      <w:r>
        <w:rPr>
          <w:b/>
          <w:sz w:val="20"/>
          <w:szCs w:val="20"/>
        </w:rPr>
        <w:t xml:space="preserve"> </w:t>
      </w:r>
      <w:r>
        <w:rPr>
          <w:sz w:val="20"/>
          <w:szCs w:val="20"/>
        </w:rPr>
        <w:t>only/not be used for limited periods of time. If used for extended periods of time on a regular basis, these can contribute to delayed physical development. We follow NHS guidelines which recommends that if these resources are to be used then it should be for no more than 20 minutes at a time.</w:t>
      </w:r>
      <w:r>
        <w:rPr>
          <w:b/>
          <w:sz w:val="20"/>
          <w:szCs w:val="20"/>
        </w:rPr>
        <w:t xml:space="preserve"> </w:t>
      </w:r>
    </w:p>
    <w:p w14:paraId="7DB33454" w14:textId="77777777" w:rsidR="009A3E36" w:rsidRDefault="009A3E36">
      <w:pPr>
        <w:rPr>
          <w:b/>
          <w:sz w:val="20"/>
          <w:szCs w:val="20"/>
        </w:rPr>
      </w:pPr>
    </w:p>
    <w:p w14:paraId="5EEB8090" w14:textId="77777777" w:rsidR="009A3E36" w:rsidRDefault="00000000">
      <w:pPr>
        <w:rPr>
          <w:b/>
          <w:sz w:val="20"/>
          <w:szCs w:val="20"/>
        </w:rPr>
      </w:pPr>
      <w:r>
        <w:rPr>
          <w:b/>
          <w:sz w:val="20"/>
          <w:szCs w:val="20"/>
        </w:rPr>
        <w:t xml:space="preserve">Intimate Care  </w:t>
      </w:r>
    </w:p>
    <w:p w14:paraId="0BAFEC82" w14:textId="77777777" w:rsidR="009A3E36" w:rsidRDefault="00000000">
      <w:pPr>
        <w:numPr>
          <w:ilvl w:val="0"/>
          <w:numId w:val="125"/>
        </w:numPr>
        <w:rPr>
          <w:sz w:val="20"/>
          <w:szCs w:val="20"/>
        </w:rPr>
      </w:pPr>
      <w:r>
        <w:rPr>
          <w:sz w:val="20"/>
          <w:szCs w:val="20"/>
        </w:rPr>
        <w:t>Babies and toddlers have their nappies changed according to their individual needs and requirements by their key person wherever possible.</w:t>
      </w:r>
      <w:r>
        <w:rPr>
          <w:sz w:val="20"/>
          <w:szCs w:val="20"/>
          <w:highlight w:val="yellow"/>
        </w:rPr>
        <w:t xml:space="preserve"> Checks are documented with the time and staff initials and information is shared with parents through our Famly app</w:t>
      </w:r>
    </w:p>
    <w:p w14:paraId="7710E2AF" w14:textId="77777777" w:rsidR="009A3E36" w:rsidRDefault="00000000">
      <w:pPr>
        <w:numPr>
          <w:ilvl w:val="0"/>
          <w:numId w:val="125"/>
        </w:numPr>
        <w:rPr>
          <w:sz w:val="20"/>
          <w:szCs w:val="20"/>
        </w:rPr>
      </w:pPr>
      <w:r>
        <w:rPr>
          <w:sz w:val="20"/>
          <w:szCs w:val="20"/>
        </w:rPr>
        <w:t>Information will be shared between parents and the key person about nappy changing</w:t>
      </w:r>
    </w:p>
    <w:p w14:paraId="5DD53AE6" w14:textId="77777777" w:rsidR="009A3E36" w:rsidRDefault="00000000">
      <w:pPr>
        <w:numPr>
          <w:ilvl w:val="0"/>
          <w:numId w:val="125"/>
        </w:numPr>
        <w:rPr>
          <w:sz w:val="20"/>
          <w:szCs w:val="20"/>
        </w:rPr>
      </w:pPr>
      <w:r>
        <w:rPr>
          <w:sz w:val="20"/>
          <w:szCs w:val="20"/>
        </w:rPr>
        <w:t xml:space="preserve">When developmentally appropriate, we will work closely with parents/carers to sensitively support toilet training in a way that suits the </w:t>
      </w:r>
      <w:r>
        <w:rPr>
          <w:sz w:val="20"/>
          <w:szCs w:val="20"/>
          <w:highlight w:val="yellow"/>
        </w:rPr>
        <w:t>individual needs of the</w:t>
      </w:r>
      <w:r>
        <w:rPr>
          <w:sz w:val="20"/>
          <w:szCs w:val="20"/>
        </w:rPr>
        <w:t xml:space="preserve"> child</w:t>
      </w:r>
    </w:p>
    <w:p w14:paraId="584175FA" w14:textId="77777777" w:rsidR="009A3E36" w:rsidRDefault="00000000">
      <w:pPr>
        <w:numPr>
          <w:ilvl w:val="0"/>
          <w:numId w:val="125"/>
        </w:numPr>
        <w:rPr>
          <w:sz w:val="20"/>
          <w:szCs w:val="20"/>
        </w:rPr>
      </w:pPr>
      <w:r>
        <w:rPr>
          <w:sz w:val="20"/>
          <w:szCs w:val="20"/>
        </w:rPr>
        <w:t>Potties are washed and disinfected after every use. Changing mats are wiped with anti-bacterial cleanser before and after every nappy change</w:t>
      </w:r>
    </w:p>
    <w:p w14:paraId="6257CB4A" w14:textId="77777777" w:rsidR="009A3E36" w:rsidRDefault="00000000">
      <w:pPr>
        <w:numPr>
          <w:ilvl w:val="0"/>
          <w:numId w:val="125"/>
        </w:numPr>
        <w:rPr>
          <w:sz w:val="20"/>
          <w:szCs w:val="20"/>
        </w:rPr>
      </w:pPr>
      <w:r>
        <w:rPr>
          <w:sz w:val="20"/>
          <w:szCs w:val="20"/>
        </w:rPr>
        <w:t xml:space="preserve">Staff will ensure all the equipment is ready before babies and toddlers are placed on the changing mat. </w:t>
      </w:r>
    </w:p>
    <w:p w14:paraId="5D1EBD0F" w14:textId="77777777" w:rsidR="009A3E36" w:rsidRDefault="00000000">
      <w:pPr>
        <w:numPr>
          <w:ilvl w:val="0"/>
          <w:numId w:val="125"/>
        </w:numPr>
        <w:pBdr>
          <w:top w:val="nil"/>
          <w:left w:val="nil"/>
          <w:bottom w:val="nil"/>
          <w:right w:val="nil"/>
          <w:between w:val="nil"/>
        </w:pBdr>
        <w:rPr>
          <w:color w:val="000000"/>
          <w:sz w:val="20"/>
          <w:szCs w:val="20"/>
        </w:rPr>
      </w:pPr>
      <w:r>
        <w:rPr>
          <w:color w:val="000000"/>
          <w:sz w:val="20"/>
          <w:szCs w:val="20"/>
        </w:rPr>
        <w:t>No child is ever left unattended during nappy changing time</w:t>
      </w:r>
    </w:p>
    <w:p w14:paraId="7F47C6DB" w14:textId="77777777" w:rsidR="009A3E36" w:rsidRDefault="00000000">
      <w:pPr>
        <w:numPr>
          <w:ilvl w:val="0"/>
          <w:numId w:val="125"/>
        </w:numPr>
        <w:pBdr>
          <w:top w:val="nil"/>
          <w:left w:val="nil"/>
          <w:bottom w:val="nil"/>
          <w:right w:val="nil"/>
          <w:between w:val="nil"/>
        </w:pBdr>
        <w:rPr>
          <w:color w:val="000000"/>
          <w:sz w:val="20"/>
          <w:szCs w:val="20"/>
        </w:rPr>
      </w:pPr>
      <w:r>
        <w:rPr>
          <w:color w:val="000000"/>
          <w:sz w:val="20"/>
          <w:szCs w:val="20"/>
        </w:rPr>
        <w:t xml:space="preserve">Intimate care times are seen as opportunities for one-to-one interactions </w:t>
      </w:r>
    </w:p>
    <w:p w14:paraId="7FA4BAAA" w14:textId="77777777" w:rsidR="009A3E36" w:rsidRDefault="00000000">
      <w:pPr>
        <w:numPr>
          <w:ilvl w:val="0"/>
          <w:numId w:val="125"/>
        </w:numPr>
        <w:pBdr>
          <w:top w:val="nil"/>
          <w:left w:val="nil"/>
          <w:bottom w:val="nil"/>
          <w:right w:val="nil"/>
          <w:between w:val="nil"/>
        </w:pBdr>
        <w:rPr>
          <w:color w:val="000000"/>
          <w:sz w:val="20"/>
          <w:szCs w:val="20"/>
        </w:rPr>
      </w:pPr>
      <w:r>
        <w:rPr>
          <w:color w:val="000000"/>
          <w:sz w:val="20"/>
          <w:szCs w:val="20"/>
        </w:rPr>
        <w:t>Staff do not change nappies whilst pregnant until a risk assessment has been discussed and conducted. Students only change nappies with the support and close supervision of a qualified member of staff</w:t>
      </w:r>
      <w:r>
        <w:rPr>
          <w:color w:val="000000"/>
          <w:sz w:val="20"/>
          <w:szCs w:val="20"/>
          <w:highlight w:val="yellow"/>
        </w:rPr>
        <w:t>(see separate Students Policy)</w:t>
      </w:r>
    </w:p>
    <w:p w14:paraId="6D99F661" w14:textId="77777777" w:rsidR="009A3E36" w:rsidRDefault="00000000">
      <w:pPr>
        <w:numPr>
          <w:ilvl w:val="0"/>
          <w:numId w:val="125"/>
        </w:numPr>
        <w:pBdr>
          <w:top w:val="nil"/>
          <w:left w:val="nil"/>
          <w:bottom w:val="nil"/>
          <w:right w:val="nil"/>
          <w:between w:val="nil"/>
        </w:pBdr>
        <w:rPr>
          <w:color w:val="000000"/>
          <w:sz w:val="20"/>
          <w:szCs w:val="20"/>
        </w:rPr>
      </w:pPr>
      <w:r>
        <w:rPr>
          <w:color w:val="000000"/>
          <w:sz w:val="20"/>
          <w:szCs w:val="20"/>
        </w:rPr>
        <w:t xml:space="preserve">Cameras and mobile phones are not permitted in toilet and nappy changing areas </w:t>
      </w:r>
    </w:p>
    <w:p w14:paraId="468DD35C" w14:textId="77777777" w:rsidR="009A3E36" w:rsidRDefault="00000000">
      <w:pPr>
        <w:numPr>
          <w:ilvl w:val="0"/>
          <w:numId w:val="125"/>
        </w:numPr>
        <w:pBdr>
          <w:top w:val="nil"/>
          <w:left w:val="nil"/>
          <w:bottom w:val="nil"/>
          <w:right w:val="nil"/>
          <w:between w:val="nil"/>
        </w:pBdr>
        <w:rPr>
          <w:color w:val="000000"/>
          <w:sz w:val="20"/>
          <w:szCs w:val="20"/>
          <w:highlight w:val="yellow"/>
        </w:rPr>
      </w:pPr>
      <w:r>
        <w:rPr>
          <w:color w:val="000000"/>
          <w:sz w:val="20"/>
          <w:szCs w:val="20"/>
        </w:rPr>
        <w:t>Nappy sacks and creams are not left in reach of babies and children.</w:t>
      </w:r>
      <w:r>
        <w:rPr>
          <w:color w:val="000000"/>
          <w:sz w:val="20"/>
          <w:szCs w:val="20"/>
          <w:highlight w:val="yellow"/>
        </w:rPr>
        <w:t xml:space="preserve"> </w:t>
      </w:r>
    </w:p>
    <w:p w14:paraId="49F24E75" w14:textId="77777777" w:rsidR="009A3E36" w:rsidRDefault="00000000">
      <w:pPr>
        <w:numPr>
          <w:ilvl w:val="0"/>
          <w:numId w:val="125"/>
        </w:numPr>
        <w:pBdr>
          <w:top w:val="nil"/>
          <w:left w:val="nil"/>
          <w:bottom w:val="nil"/>
          <w:right w:val="nil"/>
          <w:between w:val="nil"/>
        </w:pBdr>
        <w:rPr>
          <w:color w:val="000000"/>
          <w:sz w:val="20"/>
          <w:szCs w:val="20"/>
          <w:highlight w:val="yellow"/>
        </w:rPr>
      </w:pPr>
      <w:r>
        <w:rPr>
          <w:color w:val="000000"/>
          <w:sz w:val="20"/>
          <w:szCs w:val="20"/>
          <w:highlight w:val="yellow"/>
        </w:rPr>
        <w:t>We always systems in place to ensure there is an adequate supply of clean bedding, towels and spare clothes</w:t>
      </w:r>
    </w:p>
    <w:p w14:paraId="6FB8B6C4" w14:textId="77777777" w:rsidR="009A3E36" w:rsidRDefault="009A3E36">
      <w:pPr>
        <w:ind w:left="360"/>
        <w:rPr>
          <w:sz w:val="20"/>
          <w:szCs w:val="20"/>
        </w:rPr>
      </w:pPr>
    </w:p>
    <w:p w14:paraId="1C487C5C" w14:textId="77777777" w:rsidR="009A3E36" w:rsidRDefault="00000000">
      <w:pPr>
        <w:ind w:left="360"/>
        <w:rPr>
          <w:sz w:val="20"/>
          <w:szCs w:val="20"/>
        </w:rPr>
      </w:pPr>
      <w:r>
        <w:rPr>
          <w:sz w:val="20"/>
          <w:szCs w:val="20"/>
        </w:rPr>
        <w:t>See separate Nappy changing policy.</w:t>
      </w:r>
    </w:p>
    <w:p w14:paraId="23D79257" w14:textId="77777777" w:rsidR="009A3E36" w:rsidRDefault="009A3E36">
      <w:pPr>
        <w:rPr>
          <w:b/>
          <w:sz w:val="20"/>
          <w:szCs w:val="20"/>
        </w:rPr>
      </w:pPr>
    </w:p>
    <w:p w14:paraId="2015E0EF" w14:textId="77777777" w:rsidR="009A3E36" w:rsidRDefault="00000000">
      <w:pPr>
        <w:rPr>
          <w:b/>
          <w:sz w:val="20"/>
          <w:szCs w:val="20"/>
        </w:rPr>
      </w:pPr>
      <w:r>
        <w:rPr>
          <w:b/>
          <w:sz w:val="20"/>
          <w:szCs w:val="20"/>
        </w:rPr>
        <w:t>Sleep</w:t>
      </w:r>
    </w:p>
    <w:p w14:paraId="0262F5B0" w14:textId="77777777" w:rsidR="009A3E36" w:rsidRDefault="00000000">
      <w:pPr>
        <w:numPr>
          <w:ilvl w:val="0"/>
          <w:numId w:val="125"/>
        </w:numPr>
        <w:rPr>
          <w:sz w:val="20"/>
          <w:szCs w:val="20"/>
        </w:rPr>
      </w:pPr>
      <w:r>
        <w:rPr>
          <w:sz w:val="20"/>
          <w:szCs w:val="20"/>
        </w:rPr>
        <w:t>Each baby</w:t>
      </w:r>
      <w:r>
        <w:rPr>
          <w:sz w:val="20"/>
          <w:szCs w:val="20"/>
          <w:highlight w:val="yellow"/>
        </w:rPr>
        <w:t>/toddler has</w:t>
      </w:r>
      <w:r>
        <w:rPr>
          <w:sz w:val="20"/>
          <w:szCs w:val="20"/>
        </w:rPr>
        <w:t xml:space="preserve"> </w:t>
      </w:r>
      <w:r>
        <w:rPr>
          <w:sz w:val="20"/>
          <w:szCs w:val="20"/>
          <w:highlight w:val="yellow"/>
        </w:rPr>
        <w:t>labelled nursery</w:t>
      </w:r>
      <w:r>
        <w:rPr>
          <w:sz w:val="20"/>
          <w:szCs w:val="20"/>
        </w:rPr>
        <w:t xml:space="preserve"> bedding which is washed at least weekly and when necessary, </w:t>
      </w:r>
      <w:r>
        <w:rPr>
          <w:sz w:val="20"/>
          <w:szCs w:val="20"/>
          <w:highlight w:val="yellow"/>
        </w:rPr>
        <w:t>this</w:t>
      </w:r>
      <w:r>
        <w:rPr>
          <w:sz w:val="20"/>
          <w:szCs w:val="20"/>
        </w:rPr>
        <w:t xml:space="preserve"> take</w:t>
      </w:r>
      <w:r>
        <w:rPr>
          <w:sz w:val="20"/>
          <w:szCs w:val="20"/>
          <w:highlight w:val="yellow"/>
        </w:rPr>
        <w:t>s</w:t>
      </w:r>
      <w:r>
        <w:rPr>
          <w:sz w:val="20"/>
          <w:szCs w:val="20"/>
        </w:rPr>
        <w:t xml:space="preserve"> into account any allergies and irritation to soap powders </w:t>
      </w:r>
      <w:r>
        <w:rPr>
          <w:sz w:val="20"/>
          <w:szCs w:val="20"/>
          <w:highlight w:val="yellow"/>
        </w:rPr>
        <w:t>and any individual needs for example if a child prefers to sleep in a sleeping bag we will ask parents/carers to bring one from home</w:t>
      </w:r>
    </w:p>
    <w:p w14:paraId="297811A5" w14:textId="77777777" w:rsidR="009A3E36" w:rsidRDefault="00000000">
      <w:pPr>
        <w:numPr>
          <w:ilvl w:val="0"/>
          <w:numId w:val="125"/>
        </w:numPr>
        <w:rPr>
          <w:sz w:val="20"/>
          <w:szCs w:val="20"/>
        </w:rPr>
      </w:pPr>
      <w:r>
        <w:rPr>
          <w:sz w:val="20"/>
          <w:szCs w:val="20"/>
          <w:highlight w:val="yellow"/>
        </w:rPr>
        <w:t>All</w:t>
      </w:r>
      <w:r>
        <w:rPr>
          <w:sz w:val="20"/>
          <w:szCs w:val="20"/>
        </w:rPr>
        <w:t xml:space="preserve"> cot mattresses</w:t>
      </w:r>
      <w:r>
        <w:rPr>
          <w:sz w:val="20"/>
          <w:szCs w:val="20"/>
          <w:highlight w:val="yellow"/>
        </w:rPr>
        <w:t>/sleep mats</w:t>
      </w:r>
      <w:r>
        <w:rPr>
          <w:sz w:val="20"/>
          <w:szCs w:val="20"/>
        </w:rPr>
        <w:t xml:space="preserve"> meet </w:t>
      </w:r>
      <w:r>
        <w:rPr>
          <w:sz w:val="20"/>
          <w:szCs w:val="20"/>
          <w:highlight w:val="yellow"/>
        </w:rPr>
        <w:t>necessary</w:t>
      </w:r>
      <w:r>
        <w:rPr>
          <w:sz w:val="20"/>
          <w:szCs w:val="20"/>
        </w:rPr>
        <w:t xml:space="preserve"> safety standards</w:t>
      </w:r>
    </w:p>
    <w:p w14:paraId="7E499CF7" w14:textId="77777777" w:rsidR="009A3E36" w:rsidRDefault="00000000">
      <w:pPr>
        <w:numPr>
          <w:ilvl w:val="0"/>
          <w:numId w:val="125"/>
        </w:numPr>
        <w:rPr>
          <w:sz w:val="20"/>
          <w:szCs w:val="20"/>
        </w:rPr>
      </w:pPr>
      <w:r>
        <w:rPr>
          <w:sz w:val="20"/>
          <w:szCs w:val="20"/>
          <w:highlight w:val="yellow"/>
        </w:rPr>
        <w:t>Safe sleep guidance is followed at all times</w:t>
      </w:r>
      <w:r>
        <w:rPr>
          <w:sz w:val="20"/>
          <w:szCs w:val="20"/>
        </w:rPr>
        <w:t xml:space="preserve">, </w:t>
      </w:r>
      <w:r>
        <w:rPr>
          <w:sz w:val="20"/>
          <w:szCs w:val="20"/>
          <w:highlight w:val="yellow"/>
        </w:rPr>
        <w:t>babies</w:t>
      </w:r>
      <w:r>
        <w:rPr>
          <w:sz w:val="20"/>
          <w:szCs w:val="20"/>
        </w:rPr>
        <w:t xml:space="preserve"> are always laid to sleep on their back, with their feet touching the foot of the cot. </w:t>
      </w:r>
      <w:r>
        <w:rPr>
          <w:sz w:val="20"/>
          <w:szCs w:val="20"/>
          <w:highlight w:val="yellow"/>
        </w:rPr>
        <w:t>Children</w:t>
      </w:r>
      <w:r>
        <w:rPr>
          <w:sz w:val="20"/>
          <w:szCs w:val="20"/>
        </w:rPr>
        <w:t xml:space="preserve"> under two years are not given pillows, cot bumpers or any soft furnishings in order to prevent risk of suffocation </w:t>
      </w:r>
    </w:p>
    <w:p w14:paraId="69179F26" w14:textId="77777777" w:rsidR="009A3E36" w:rsidRDefault="00000000">
      <w:pPr>
        <w:numPr>
          <w:ilvl w:val="0"/>
          <w:numId w:val="125"/>
        </w:numPr>
        <w:rPr>
          <w:sz w:val="20"/>
          <w:szCs w:val="20"/>
        </w:rPr>
      </w:pPr>
      <w:r>
        <w:rPr>
          <w:sz w:val="20"/>
          <w:szCs w:val="20"/>
          <w:highlight w:val="yellow"/>
        </w:rPr>
        <w:t>We also share safe sleep advice with parents/carers</w:t>
      </w:r>
      <w:r>
        <w:rPr>
          <w:sz w:val="20"/>
          <w:szCs w:val="20"/>
        </w:rPr>
        <w:t xml:space="preserve">.  </w:t>
      </w:r>
    </w:p>
    <w:p w14:paraId="4A41528A" w14:textId="77777777" w:rsidR="009A3E36" w:rsidRDefault="00000000">
      <w:pPr>
        <w:numPr>
          <w:ilvl w:val="0"/>
          <w:numId w:val="125"/>
        </w:numPr>
        <w:rPr>
          <w:sz w:val="20"/>
          <w:szCs w:val="20"/>
        </w:rPr>
      </w:pPr>
      <w:r>
        <w:rPr>
          <w:sz w:val="20"/>
          <w:szCs w:val="20"/>
          <w:highlight w:val="yellow"/>
        </w:rPr>
        <w:t>We ensure that</w:t>
      </w:r>
      <w:r>
        <w:rPr>
          <w:sz w:val="20"/>
          <w:szCs w:val="20"/>
        </w:rPr>
        <w:t xml:space="preserve"> sheets or thin blankets come no higher than the baby's shoulders, to prevent them wriggling under the covers. We make sure the covers are securely tucked in so they cannot slip over the baby's head</w:t>
      </w:r>
    </w:p>
    <w:p w14:paraId="47085AE3" w14:textId="77777777" w:rsidR="009A3E36" w:rsidRDefault="00000000">
      <w:pPr>
        <w:numPr>
          <w:ilvl w:val="0"/>
          <w:numId w:val="125"/>
        </w:numPr>
        <w:rPr>
          <w:sz w:val="20"/>
          <w:szCs w:val="20"/>
        </w:rPr>
      </w:pPr>
      <w:r>
        <w:rPr>
          <w:sz w:val="20"/>
          <w:szCs w:val="20"/>
        </w:rPr>
        <w:t xml:space="preserve">Only sheets and blankets that are of good condition </w:t>
      </w:r>
      <w:r>
        <w:rPr>
          <w:sz w:val="20"/>
          <w:szCs w:val="20"/>
          <w:highlight w:val="yellow"/>
        </w:rPr>
        <w:t>are</w:t>
      </w:r>
      <w:r>
        <w:rPr>
          <w:sz w:val="20"/>
          <w:szCs w:val="20"/>
        </w:rPr>
        <w:t xml:space="preserve"> used, any loose threads are removed. </w:t>
      </w:r>
    </w:p>
    <w:p w14:paraId="26939FBE" w14:textId="77777777" w:rsidR="009A3E36" w:rsidRDefault="00000000">
      <w:pPr>
        <w:numPr>
          <w:ilvl w:val="0"/>
          <w:numId w:val="125"/>
        </w:numPr>
        <w:rPr>
          <w:sz w:val="20"/>
          <w:szCs w:val="20"/>
        </w:rPr>
      </w:pPr>
      <w:r>
        <w:rPr>
          <w:sz w:val="20"/>
          <w:szCs w:val="20"/>
        </w:rPr>
        <w:t xml:space="preserve">Cots are checked before use to ensure no items are within reach i.e. hanging over or beside the cot (e.g. fly nets, cables, cord blinds) </w:t>
      </w:r>
    </w:p>
    <w:p w14:paraId="0863F75F" w14:textId="77777777" w:rsidR="009A3E36" w:rsidRDefault="00000000">
      <w:pPr>
        <w:numPr>
          <w:ilvl w:val="0"/>
          <w:numId w:val="125"/>
        </w:numPr>
        <w:rPr>
          <w:sz w:val="20"/>
          <w:szCs w:val="20"/>
        </w:rPr>
      </w:pPr>
      <w:r>
        <w:rPr>
          <w:sz w:val="20"/>
          <w:szCs w:val="20"/>
        </w:rPr>
        <w:t xml:space="preserve">Babies sleeping outside have cat/fly nets over their prams and </w:t>
      </w:r>
      <w:r>
        <w:rPr>
          <w:sz w:val="20"/>
          <w:szCs w:val="20"/>
          <w:highlight w:val="yellow"/>
        </w:rPr>
        <w:t>we ensure we only use</w:t>
      </w:r>
      <w:r>
        <w:rPr>
          <w:sz w:val="20"/>
          <w:szCs w:val="20"/>
        </w:rPr>
        <w:t xml:space="preserve"> prams </w:t>
      </w:r>
      <w:r>
        <w:rPr>
          <w:sz w:val="20"/>
          <w:szCs w:val="20"/>
          <w:highlight w:val="yellow"/>
        </w:rPr>
        <w:t>that</w:t>
      </w:r>
      <w:r>
        <w:rPr>
          <w:sz w:val="20"/>
          <w:szCs w:val="20"/>
        </w:rPr>
        <w:t xml:space="preserve"> lie flat </w:t>
      </w:r>
      <w:r>
        <w:rPr>
          <w:sz w:val="20"/>
          <w:szCs w:val="20"/>
          <w:highlight w:val="yellow"/>
        </w:rPr>
        <w:t>for sleeping</w:t>
      </w:r>
      <w:r>
        <w:rPr>
          <w:sz w:val="20"/>
          <w:szCs w:val="20"/>
        </w:rPr>
        <w:t xml:space="preserve"> so </w:t>
      </w:r>
      <w:r>
        <w:rPr>
          <w:sz w:val="20"/>
          <w:szCs w:val="20"/>
          <w:highlight w:val="yellow"/>
        </w:rPr>
        <w:t>babies/toddlers</w:t>
      </w:r>
      <w:r>
        <w:rPr>
          <w:sz w:val="20"/>
          <w:szCs w:val="20"/>
        </w:rPr>
        <w:t xml:space="preserve"> are supported </w:t>
      </w:r>
    </w:p>
    <w:p w14:paraId="7E15A597" w14:textId="77777777" w:rsidR="009A3E36" w:rsidRDefault="00000000">
      <w:pPr>
        <w:numPr>
          <w:ilvl w:val="0"/>
          <w:numId w:val="125"/>
        </w:numPr>
        <w:rPr>
          <w:sz w:val="20"/>
          <w:szCs w:val="20"/>
        </w:rPr>
      </w:pPr>
      <w:r>
        <w:rPr>
          <w:sz w:val="20"/>
          <w:szCs w:val="20"/>
        </w:rPr>
        <w:t xml:space="preserve">Sleeping </w:t>
      </w:r>
      <w:r>
        <w:rPr>
          <w:sz w:val="20"/>
          <w:szCs w:val="20"/>
          <w:highlight w:val="yellow"/>
        </w:rPr>
        <w:t>babies/</w:t>
      </w:r>
      <w:r>
        <w:rPr>
          <w:sz w:val="20"/>
          <w:szCs w:val="20"/>
        </w:rPr>
        <w:t xml:space="preserve">children are supervised at all times </w:t>
      </w:r>
      <w:r>
        <w:rPr>
          <w:sz w:val="20"/>
          <w:szCs w:val="20"/>
          <w:highlight w:val="yellow"/>
        </w:rPr>
        <w:t>and checks</w:t>
      </w:r>
      <w:r>
        <w:rPr>
          <w:sz w:val="20"/>
          <w:szCs w:val="20"/>
        </w:rPr>
        <w:t xml:space="preserve"> are completed every 10 minutes. This may increase to five minutes for younger babies and/or new babies. Checks are documented with the time and staff initials on the sleep check form </w:t>
      </w:r>
      <w:r>
        <w:rPr>
          <w:sz w:val="20"/>
          <w:szCs w:val="20"/>
          <w:highlight w:val="yellow"/>
        </w:rPr>
        <w:t>and times are shared with parent/carers.</w:t>
      </w:r>
    </w:p>
    <w:p w14:paraId="1F7E86E5" w14:textId="77777777" w:rsidR="009A3E36" w:rsidRDefault="00000000">
      <w:pPr>
        <w:numPr>
          <w:ilvl w:val="0"/>
          <w:numId w:val="125"/>
        </w:numPr>
        <w:rPr>
          <w:sz w:val="20"/>
          <w:szCs w:val="20"/>
        </w:rPr>
      </w:pPr>
      <w:r>
        <w:rPr>
          <w:sz w:val="20"/>
          <w:szCs w:val="20"/>
        </w:rPr>
        <w:t>Checks on sleeping babies are completed every 10 minutes. This may increase to five minutes for younger babies and or new babies. Checks are documented with the time and staff initials on the sleep check form.</w:t>
      </w:r>
    </w:p>
    <w:p w14:paraId="5409CE8A" w14:textId="77777777" w:rsidR="009A3E36" w:rsidRDefault="009A3E36">
      <w:pPr>
        <w:rPr>
          <w:sz w:val="20"/>
          <w:szCs w:val="20"/>
        </w:rPr>
      </w:pPr>
    </w:p>
    <w:p w14:paraId="17456BB0" w14:textId="77777777" w:rsidR="009A3E36" w:rsidRDefault="00000000">
      <w:pPr>
        <w:rPr>
          <w:b/>
          <w:sz w:val="20"/>
          <w:szCs w:val="20"/>
        </w:rPr>
      </w:pPr>
      <w:r>
        <w:rPr>
          <w:b/>
          <w:sz w:val="20"/>
          <w:szCs w:val="20"/>
        </w:rPr>
        <w:t xml:space="preserve">Bottles  </w:t>
      </w:r>
    </w:p>
    <w:p w14:paraId="5D40F376" w14:textId="77777777" w:rsidR="009A3E36" w:rsidRDefault="00000000">
      <w:pPr>
        <w:numPr>
          <w:ilvl w:val="0"/>
          <w:numId w:val="125"/>
        </w:numPr>
        <w:pBdr>
          <w:top w:val="nil"/>
          <w:left w:val="nil"/>
          <w:bottom w:val="nil"/>
          <w:right w:val="nil"/>
          <w:between w:val="nil"/>
        </w:pBdr>
        <w:rPr>
          <w:color w:val="000000"/>
          <w:sz w:val="20"/>
          <w:szCs w:val="20"/>
        </w:rPr>
      </w:pPr>
      <w:r>
        <w:rPr>
          <w:color w:val="000000"/>
          <w:sz w:val="20"/>
          <w:szCs w:val="20"/>
        </w:rPr>
        <w:t xml:space="preserve">Feeding times </w:t>
      </w:r>
      <w:r>
        <w:rPr>
          <w:color w:val="000000"/>
          <w:sz w:val="20"/>
          <w:szCs w:val="20"/>
          <w:highlight w:val="yellow"/>
        </w:rPr>
        <w:t>are</w:t>
      </w:r>
      <w:r>
        <w:rPr>
          <w:color w:val="000000"/>
          <w:sz w:val="20"/>
          <w:szCs w:val="20"/>
        </w:rPr>
        <w:t xml:space="preserve"> seen as an opportunity for bonding between practitioner and child and where possible </w:t>
      </w:r>
      <w:r>
        <w:rPr>
          <w:color w:val="000000"/>
          <w:sz w:val="20"/>
          <w:szCs w:val="20"/>
          <w:highlight w:val="yellow"/>
        </w:rPr>
        <w:t>babies are</w:t>
      </w:r>
      <w:r>
        <w:rPr>
          <w:color w:val="000000"/>
          <w:sz w:val="20"/>
          <w:szCs w:val="20"/>
        </w:rPr>
        <w:t xml:space="preserve"> fed by their key person</w:t>
      </w:r>
    </w:p>
    <w:p w14:paraId="1FC8DC5F" w14:textId="77777777" w:rsidR="009A3E36" w:rsidRDefault="00000000">
      <w:pPr>
        <w:numPr>
          <w:ilvl w:val="0"/>
          <w:numId w:val="125"/>
        </w:numPr>
        <w:rPr>
          <w:sz w:val="20"/>
          <w:szCs w:val="20"/>
        </w:rPr>
      </w:pPr>
      <w:r>
        <w:rPr>
          <w:sz w:val="20"/>
          <w:szCs w:val="20"/>
          <w:highlight w:val="yellow"/>
        </w:rPr>
        <w:t>Food/milk for babies is prepared in the nursery kitchen which is equipped with all you need to make the meal/bottle.</w:t>
      </w:r>
      <w:r>
        <w:rPr>
          <w:sz w:val="20"/>
          <w:szCs w:val="20"/>
        </w:rPr>
        <w:t xml:space="preserve"> Handwashing is completed before preparation is undertaken </w:t>
      </w:r>
    </w:p>
    <w:p w14:paraId="77BAEE91" w14:textId="77777777" w:rsidR="009A3E36" w:rsidRDefault="00000000">
      <w:pPr>
        <w:numPr>
          <w:ilvl w:val="0"/>
          <w:numId w:val="125"/>
        </w:numPr>
        <w:pBdr>
          <w:top w:val="nil"/>
          <w:left w:val="nil"/>
          <w:bottom w:val="nil"/>
          <w:right w:val="nil"/>
          <w:between w:val="nil"/>
        </w:pBdr>
        <w:rPr>
          <w:color w:val="000000"/>
          <w:sz w:val="20"/>
          <w:szCs w:val="20"/>
        </w:rPr>
      </w:pPr>
      <w:r>
        <w:rPr>
          <w:color w:val="000000"/>
          <w:sz w:val="20"/>
          <w:szCs w:val="20"/>
        </w:rPr>
        <w:t xml:space="preserve">Bottles of formula milk are only made up as and when the child needs them. </w:t>
      </w:r>
      <w:r>
        <w:rPr>
          <w:color w:val="000000"/>
          <w:sz w:val="20"/>
          <w:szCs w:val="20"/>
          <w:highlight w:val="yellow"/>
        </w:rPr>
        <w:t>Following the Department of Health guidelines, we only use recently boiled water to make formula bottles (left for no longer than 30 minutes to cool). We do not use cooled boiled water that is reheated</w:t>
      </w:r>
      <w:r>
        <w:rPr>
          <w:color w:val="000000"/>
          <w:sz w:val="20"/>
          <w:szCs w:val="20"/>
        </w:rPr>
        <w:t xml:space="preserve">. </w:t>
      </w:r>
      <w:r>
        <w:rPr>
          <w:color w:val="000000"/>
          <w:sz w:val="20"/>
          <w:szCs w:val="20"/>
          <w:highlight w:val="yellow"/>
        </w:rPr>
        <w:t>They are then</w:t>
      </w:r>
      <w:r>
        <w:rPr>
          <w:color w:val="000000"/>
          <w:sz w:val="20"/>
          <w:szCs w:val="20"/>
        </w:rPr>
        <w:t xml:space="preserve"> cooled to body temperature, which means they should feel warm or cool, but not hot. </w:t>
      </w:r>
      <w:r>
        <w:rPr>
          <w:color w:val="000000"/>
          <w:sz w:val="20"/>
          <w:szCs w:val="20"/>
          <w:highlight w:val="yellow"/>
        </w:rPr>
        <w:t>Bottles are tested</w:t>
      </w:r>
      <w:r>
        <w:rPr>
          <w:color w:val="000000"/>
          <w:sz w:val="20"/>
          <w:szCs w:val="20"/>
        </w:rPr>
        <w:t xml:space="preserve"> with a sterilised thermometer to ensure they are an appropriate temperature for the child to drink safely</w:t>
      </w:r>
    </w:p>
    <w:p w14:paraId="595F2A82" w14:textId="77777777" w:rsidR="009A3E36" w:rsidRDefault="00000000">
      <w:pPr>
        <w:numPr>
          <w:ilvl w:val="0"/>
          <w:numId w:val="125"/>
        </w:numPr>
        <w:rPr>
          <w:sz w:val="20"/>
          <w:szCs w:val="20"/>
        </w:rPr>
      </w:pPr>
      <w:r>
        <w:rPr>
          <w:sz w:val="20"/>
          <w:szCs w:val="20"/>
        </w:rPr>
        <w:t xml:space="preserve">Bottles are only made following the instructions on the formula, if during the making process there are discrepancies, a new bottle will be made  </w:t>
      </w:r>
    </w:p>
    <w:p w14:paraId="32EEA48E" w14:textId="77777777" w:rsidR="009A3E36" w:rsidRDefault="00000000">
      <w:pPr>
        <w:numPr>
          <w:ilvl w:val="0"/>
          <w:numId w:val="125"/>
        </w:numPr>
        <w:rPr>
          <w:sz w:val="20"/>
          <w:szCs w:val="20"/>
          <w:highlight w:val="yellow"/>
        </w:rPr>
      </w:pPr>
      <w:r>
        <w:rPr>
          <w:sz w:val="20"/>
          <w:szCs w:val="20"/>
        </w:rPr>
        <w:t xml:space="preserve">All new staff will be shown the procedure, and </w:t>
      </w:r>
      <w:r>
        <w:rPr>
          <w:sz w:val="20"/>
          <w:szCs w:val="20"/>
          <w:highlight w:val="yellow"/>
        </w:rPr>
        <w:t>only when</w:t>
      </w:r>
      <w:r>
        <w:rPr>
          <w:sz w:val="20"/>
          <w:szCs w:val="20"/>
        </w:rPr>
        <w:t xml:space="preserve"> competent and confident </w:t>
      </w:r>
      <w:r>
        <w:rPr>
          <w:sz w:val="20"/>
          <w:szCs w:val="20"/>
          <w:highlight w:val="yellow"/>
        </w:rPr>
        <w:t>will they make them</w:t>
      </w:r>
      <w:r>
        <w:rPr>
          <w:sz w:val="20"/>
          <w:szCs w:val="20"/>
        </w:rPr>
        <w:t xml:space="preserve"> on their own</w:t>
      </w:r>
      <w:r>
        <w:rPr>
          <w:sz w:val="20"/>
          <w:szCs w:val="20"/>
          <w:highlight w:val="yellow"/>
        </w:rPr>
        <w:t>.</w:t>
      </w:r>
      <w:r>
        <w:rPr>
          <w:sz w:val="20"/>
          <w:szCs w:val="20"/>
        </w:rPr>
        <w:t xml:space="preserve"> </w:t>
      </w:r>
      <w:r>
        <w:rPr>
          <w:sz w:val="20"/>
          <w:szCs w:val="20"/>
          <w:highlight w:val="yellow"/>
        </w:rPr>
        <w:t xml:space="preserve">Students are fully supervised. </w:t>
      </w:r>
    </w:p>
    <w:p w14:paraId="082BA193" w14:textId="77777777" w:rsidR="009A3E36" w:rsidRDefault="00000000">
      <w:pPr>
        <w:numPr>
          <w:ilvl w:val="0"/>
          <w:numId w:val="125"/>
        </w:numPr>
        <w:rPr>
          <w:sz w:val="20"/>
          <w:szCs w:val="20"/>
        </w:rPr>
      </w:pPr>
      <w:r>
        <w:rPr>
          <w:sz w:val="20"/>
          <w:szCs w:val="20"/>
        </w:rPr>
        <w:t>Following the Department of Health guidelines, we only use recently boiled water to make formula bottles (left for no longer than 30 minutes to cool). We do not use cooled boiled water that is reheated</w:t>
      </w:r>
      <w:r>
        <w:rPr>
          <w:sz w:val="20"/>
          <w:szCs w:val="20"/>
          <w:vertAlign w:val="superscript"/>
        </w:rPr>
        <w:footnoteReference w:id="4"/>
      </w:r>
    </w:p>
    <w:p w14:paraId="0CE22A8B" w14:textId="77777777" w:rsidR="009A3E36" w:rsidRDefault="00000000">
      <w:pPr>
        <w:numPr>
          <w:ilvl w:val="0"/>
          <w:numId w:val="125"/>
        </w:numPr>
        <w:rPr>
          <w:sz w:val="20"/>
          <w:szCs w:val="20"/>
        </w:rPr>
      </w:pPr>
      <w:r>
        <w:rPr>
          <w:sz w:val="20"/>
          <w:szCs w:val="20"/>
          <w:highlight w:val="yellow"/>
        </w:rPr>
        <w:t>Nursery bottles</w:t>
      </w:r>
      <w:r>
        <w:rPr>
          <w:sz w:val="20"/>
          <w:szCs w:val="20"/>
        </w:rPr>
        <w:t xml:space="preserve"> and teats are thoroughly cleaned with hot soapy water and sterilised after use (they </w:t>
      </w:r>
      <w:r>
        <w:rPr>
          <w:sz w:val="20"/>
          <w:szCs w:val="20"/>
          <w:highlight w:val="yellow"/>
        </w:rPr>
        <w:t>are</w:t>
      </w:r>
      <w:r>
        <w:rPr>
          <w:sz w:val="20"/>
          <w:szCs w:val="20"/>
        </w:rPr>
        <w:t xml:space="preserve"> not be washed in the dishwasher). </w:t>
      </w:r>
      <w:r>
        <w:rPr>
          <w:sz w:val="20"/>
          <w:szCs w:val="20"/>
          <w:highlight w:val="yellow"/>
        </w:rPr>
        <w:t>They are</w:t>
      </w:r>
      <w:r>
        <w:rPr>
          <w:sz w:val="20"/>
          <w:szCs w:val="20"/>
        </w:rPr>
        <w:t xml:space="preserve"> replaced </w:t>
      </w:r>
      <w:r>
        <w:rPr>
          <w:sz w:val="20"/>
          <w:szCs w:val="20"/>
          <w:highlight w:val="yellow"/>
        </w:rPr>
        <w:t>as and when required</w:t>
      </w:r>
      <w:r>
        <w:rPr>
          <w:sz w:val="20"/>
          <w:szCs w:val="20"/>
        </w:rPr>
        <w:t xml:space="preserve">. </w:t>
      </w:r>
    </w:p>
    <w:p w14:paraId="5B86DB6E" w14:textId="77777777" w:rsidR="009A3E36" w:rsidRDefault="00000000">
      <w:pPr>
        <w:numPr>
          <w:ilvl w:val="0"/>
          <w:numId w:val="125"/>
        </w:numPr>
        <w:rPr>
          <w:sz w:val="20"/>
          <w:szCs w:val="20"/>
        </w:rPr>
      </w:pPr>
      <w:r>
        <w:rPr>
          <w:sz w:val="20"/>
          <w:szCs w:val="20"/>
          <w:highlight w:val="yellow"/>
        </w:rPr>
        <w:t>Unwanted/left over contents</w:t>
      </w:r>
      <w:r>
        <w:rPr>
          <w:sz w:val="20"/>
          <w:szCs w:val="20"/>
        </w:rPr>
        <w:t xml:space="preserve"> of bottles are disposed of after two hours</w:t>
      </w:r>
    </w:p>
    <w:p w14:paraId="5F9CE8FF" w14:textId="77777777" w:rsidR="009A3E36" w:rsidRDefault="00000000">
      <w:pPr>
        <w:numPr>
          <w:ilvl w:val="0"/>
          <w:numId w:val="125"/>
        </w:numPr>
        <w:pBdr>
          <w:top w:val="nil"/>
          <w:left w:val="nil"/>
          <w:bottom w:val="nil"/>
          <w:right w:val="nil"/>
          <w:between w:val="nil"/>
        </w:pBdr>
        <w:rPr>
          <w:color w:val="000000"/>
          <w:sz w:val="20"/>
          <w:szCs w:val="20"/>
        </w:rPr>
      </w:pPr>
      <w:r>
        <w:rPr>
          <w:color w:val="000000"/>
          <w:sz w:val="20"/>
          <w:szCs w:val="20"/>
        </w:rPr>
        <w:t>Babies are never left propped up or laid in a cot with bottles as it is both dangerous and inappropriate</w:t>
      </w:r>
    </w:p>
    <w:p w14:paraId="21A356E8" w14:textId="77777777" w:rsidR="009A3E36" w:rsidRDefault="00000000">
      <w:pPr>
        <w:numPr>
          <w:ilvl w:val="0"/>
          <w:numId w:val="125"/>
        </w:numPr>
        <w:rPr>
          <w:sz w:val="20"/>
          <w:szCs w:val="20"/>
        </w:rPr>
      </w:pPr>
      <w:r>
        <w:rPr>
          <w:sz w:val="20"/>
          <w:szCs w:val="20"/>
        </w:rPr>
        <w:t>A designated area is available for mothers who wish to breastfeed their babies or express milk</w:t>
      </w:r>
    </w:p>
    <w:p w14:paraId="1249B4B6" w14:textId="77777777" w:rsidR="009A3E36" w:rsidRDefault="00000000">
      <w:pPr>
        <w:numPr>
          <w:ilvl w:val="0"/>
          <w:numId w:val="125"/>
        </w:numPr>
        <w:rPr>
          <w:sz w:val="20"/>
          <w:szCs w:val="20"/>
        </w:rPr>
      </w:pPr>
      <w:r>
        <w:rPr>
          <w:sz w:val="20"/>
          <w:szCs w:val="20"/>
        </w:rPr>
        <w:t>Labelled mothers’ breast milk is stored in the fridge</w:t>
      </w:r>
    </w:p>
    <w:p w14:paraId="30A666F6" w14:textId="77777777" w:rsidR="009A3E36" w:rsidRDefault="009A3E36">
      <w:pPr>
        <w:rPr>
          <w:b/>
          <w:sz w:val="20"/>
          <w:szCs w:val="20"/>
        </w:rPr>
      </w:pPr>
    </w:p>
    <w:p w14:paraId="7AC8B1B9" w14:textId="77777777" w:rsidR="009A3E36" w:rsidRDefault="00000000">
      <w:pPr>
        <w:rPr>
          <w:b/>
          <w:sz w:val="20"/>
          <w:szCs w:val="20"/>
        </w:rPr>
      </w:pPr>
      <w:r>
        <w:rPr>
          <w:b/>
          <w:sz w:val="20"/>
          <w:szCs w:val="20"/>
        </w:rPr>
        <w:t xml:space="preserve">Mealtimes </w:t>
      </w:r>
    </w:p>
    <w:p w14:paraId="0056F58E" w14:textId="77777777" w:rsidR="009A3E36" w:rsidRDefault="00000000">
      <w:pPr>
        <w:numPr>
          <w:ilvl w:val="0"/>
          <w:numId w:val="125"/>
        </w:numPr>
        <w:pBdr>
          <w:top w:val="nil"/>
          <w:left w:val="nil"/>
          <w:bottom w:val="nil"/>
          <w:right w:val="nil"/>
          <w:between w:val="nil"/>
        </w:pBdr>
        <w:rPr>
          <w:color w:val="000000"/>
          <w:sz w:val="20"/>
          <w:szCs w:val="20"/>
        </w:rPr>
      </w:pPr>
      <w:r>
        <w:rPr>
          <w:color w:val="000000"/>
          <w:sz w:val="20"/>
          <w:szCs w:val="20"/>
        </w:rPr>
        <w:t>All low/highchairs used for feeding are fitted with restraints and these are used at all times. Children are never left unattended</w:t>
      </w:r>
      <w:r>
        <w:rPr>
          <w:color w:val="000000"/>
          <w:sz w:val="20"/>
          <w:szCs w:val="20"/>
          <w:highlight w:val="yellow"/>
        </w:rPr>
        <w:t xml:space="preserve"> when eating or when</w:t>
      </w:r>
      <w:r>
        <w:rPr>
          <w:color w:val="000000"/>
          <w:sz w:val="20"/>
          <w:szCs w:val="20"/>
        </w:rPr>
        <w:t xml:space="preserve"> in high chairs. Restraints are removed and washed weekly or as needed</w:t>
      </w:r>
    </w:p>
    <w:p w14:paraId="2316F911" w14:textId="77777777" w:rsidR="009A3E36" w:rsidRDefault="00000000">
      <w:pPr>
        <w:numPr>
          <w:ilvl w:val="0"/>
          <w:numId w:val="125"/>
        </w:numPr>
        <w:rPr>
          <w:sz w:val="20"/>
          <w:szCs w:val="20"/>
        </w:rPr>
      </w:pPr>
      <w:r>
        <w:rPr>
          <w:sz w:val="20"/>
          <w:szCs w:val="20"/>
        </w:rPr>
        <w:t xml:space="preserve">Mealtimes are seen as social occasions and promote interactions. Staff </w:t>
      </w:r>
      <w:r>
        <w:rPr>
          <w:sz w:val="20"/>
          <w:szCs w:val="20"/>
          <w:highlight w:val="yellow"/>
        </w:rPr>
        <w:t>always</w:t>
      </w:r>
      <w:r>
        <w:rPr>
          <w:sz w:val="20"/>
          <w:szCs w:val="20"/>
        </w:rPr>
        <w:t xml:space="preserve"> sit with babies and young children; interacting, promoting communication and social skills </w:t>
      </w:r>
    </w:p>
    <w:p w14:paraId="435DC8A9" w14:textId="77777777" w:rsidR="009A3E36" w:rsidRDefault="00000000">
      <w:pPr>
        <w:numPr>
          <w:ilvl w:val="0"/>
          <w:numId w:val="125"/>
        </w:numPr>
        <w:rPr>
          <w:sz w:val="20"/>
          <w:szCs w:val="20"/>
        </w:rPr>
      </w:pPr>
      <w:r>
        <w:rPr>
          <w:sz w:val="20"/>
          <w:szCs w:val="20"/>
        </w:rPr>
        <w:t>All children are closely supervised whilst eating and if any choking incidents occur paediatric first aid will be administered</w:t>
      </w:r>
    </w:p>
    <w:p w14:paraId="7FE7C831" w14:textId="77777777" w:rsidR="009A3E36" w:rsidRDefault="00000000">
      <w:pPr>
        <w:numPr>
          <w:ilvl w:val="0"/>
          <w:numId w:val="125"/>
        </w:numPr>
        <w:rPr>
          <w:sz w:val="20"/>
          <w:szCs w:val="20"/>
        </w:rPr>
      </w:pPr>
      <w:r>
        <w:rPr>
          <w:sz w:val="20"/>
          <w:szCs w:val="20"/>
        </w:rPr>
        <w:t>Babies and young children are encouraged to feed themselves with support, as required</w:t>
      </w:r>
    </w:p>
    <w:p w14:paraId="79F806F8" w14:textId="77777777" w:rsidR="009A3E36" w:rsidRDefault="00000000">
      <w:pPr>
        <w:numPr>
          <w:ilvl w:val="0"/>
          <w:numId w:val="125"/>
        </w:numPr>
        <w:rPr>
          <w:b/>
          <w:sz w:val="20"/>
          <w:szCs w:val="20"/>
        </w:rPr>
      </w:pPr>
      <w:r>
        <w:rPr>
          <w:sz w:val="20"/>
          <w:szCs w:val="20"/>
        </w:rPr>
        <w:t xml:space="preserve">We will work together with parents regarding weaning and offer any support, as required. </w:t>
      </w:r>
    </w:p>
    <w:p w14:paraId="3B304C02" w14:textId="77777777" w:rsidR="009A3E36" w:rsidRDefault="009A3E36">
      <w:pPr>
        <w:rPr>
          <w:b/>
          <w:sz w:val="20"/>
          <w:szCs w:val="20"/>
        </w:rPr>
      </w:pPr>
    </w:p>
    <w:p w14:paraId="46E0C291" w14:textId="77777777" w:rsidR="009A3E36" w:rsidRDefault="009A3E36">
      <w:pPr>
        <w:rPr>
          <w:b/>
          <w:sz w:val="20"/>
          <w:szCs w:val="20"/>
        </w:rPr>
      </w:pPr>
    </w:p>
    <w:p w14:paraId="37950659" w14:textId="77777777" w:rsidR="009A3E36" w:rsidRDefault="00000000">
      <w:pPr>
        <w:rPr>
          <w:b/>
          <w:sz w:val="20"/>
          <w:szCs w:val="20"/>
        </w:rPr>
      </w:pPr>
      <w:r>
        <w:rPr>
          <w:b/>
          <w:sz w:val="20"/>
          <w:szCs w:val="20"/>
        </w:rPr>
        <w:t xml:space="preserve">Comforter and dummies </w:t>
      </w:r>
    </w:p>
    <w:p w14:paraId="6B215DB8" w14:textId="77777777" w:rsidR="009A3E36" w:rsidRDefault="00000000">
      <w:pPr>
        <w:numPr>
          <w:ilvl w:val="0"/>
          <w:numId w:val="125"/>
        </w:numPr>
        <w:pBdr>
          <w:top w:val="nil"/>
          <w:left w:val="nil"/>
          <w:bottom w:val="nil"/>
          <w:right w:val="nil"/>
          <w:between w:val="nil"/>
        </w:pBdr>
        <w:rPr>
          <w:b/>
          <w:color w:val="000000"/>
          <w:sz w:val="20"/>
          <w:szCs w:val="20"/>
          <w:highlight w:val="yellow"/>
        </w:rPr>
      </w:pPr>
      <w:r>
        <w:rPr>
          <w:color w:val="000000"/>
          <w:sz w:val="20"/>
          <w:szCs w:val="20"/>
          <w:highlight w:val="yellow"/>
        </w:rPr>
        <w:t>We have a separate ‘Use of Dummies in Nursery’ Policy to promote communication and language development</w:t>
      </w:r>
    </w:p>
    <w:p w14:paraId="7A15506E" w14:textId="77777777" w:rsidR="009A3E36" w:rsidRDefault="00000000">
      <w:pPr>
        <w:numPr>
          <w:ilvl w:val="0"/>
          <w:numId w:val="125"/>
        </w:numPr>
        <w:rPr>
          <w:sz w:val="20"/>
          <w:szCs w:val="20"/>
        </w:rPr>
      </w:pPr>
      <w:r>
        <w:rPr>
          <w:sz w:val="20"/>
          <w:szCs w:val="20"/>
        </w:rPr>
        <w:t>If dummies are used they are cleaned and sterilised. This also applies to dummies which have been dropped on the floor (see separate dummy policy)</w:t>
      </w:r>
    </w:p>
    <w:p w14:paraId="1EBB7E14" w14:textId="77777777" w:rsidR="009A3E36" w:rsidRDefault="00000000">
      <w:pPr>
        <w:numPr>
          <w:ilvl w:val="0"/>
          <w:numId w:val="125"/>
        </w:numPr>
        <w:rPr>
          <w:sz w:val="20"/>
          <w:szCs w:val="20"/>
        </w:rPr>
      </w:pPr>
      <w:r>
        <w:rPr>
          <w:sz w:val="20"/>
          <w:szCs w:val="20"/>
        </w:rPr>
        <w:t xml:space="preserve">All dummies are stored in </w:t>
      </w:r>
      <w:r>
        <w:rPr>
          <w:sz w:val="20"/>
          <w:szCs w:val="20"/>
          <w:highlight w:val="yellow"/>
        </w:rPr>
        <w:t>children’s own bags</w:t>
      </w:r>
      <w:r>
        <w:rPr>
          <w:sz w:val="20"/>
          <w:szCs w:val="20"/>
        </w:rPr>
        <w:t xml:space="preserve"> to ensure no cross-contamination occurs</w:t>
      </w:r>
    </w:p>
    <w:p w14:paraId="19E09152" w14:textId="77777777" w:rsidR="009A3E36" w:rsidRDefault="00000000">
      <w:pPr>
        <w:numPr>
          <w:ilvl w:val="0"/>
          <w:numId w:val="125"/>
        </w:numPr>
        <w:rPr>
          <w:sz w:val="20"/>
          <w:szCs w:val="20"/>
        </w:rPr>
      </w:pPr>
      <w:r>
        <w:rPr>
          <w:sz w:val="20"/>
          <w:szCs w:val="20"/>
        </w:rPr>
        <w:t xml:space="preserve">Dummies are disposed of if they become damaged and/or when they are required to be disposed of </w:t>
      </w:r>
    </w:p>
    <w:p w14:paraId="5733B846" w14:textId="77777777" w:rsidR="009A3E36" w:rsidRDefault="00000000">
      <w:pPr>
        <w:numPr>
          <w:ilvl w:val="0"/>
          <w:numId w:val="125"/>
        </w:numPr>
        <w:rPr>
          <w:sz w:val="20"/>
          <w:szCs w:val="20"/>
        </w:rPr>
      </w:pPr>
      <w:r>
        <w:rPr>
          <w:sz w:val="20"/>
          <w:szCs w:val="20"/>
        </w:rPr>
        <w:t>Comforters including teddies and blankets are kept safe and provided at sleep times, or if the child becomes unsettled.</w:t>
      </w:r>
    </w:p>
    <w:p w14:paraId="76314C30" w14:textId="77777777" w:rsidR="009A3E36" w:rsidRDefault="009A3E36">
      <w:pPr>
        <w:ind w:left="720"/>
        <w:rPr>
          <w:sz w:val="20"/>
          <w:szCs w:val="20"/>
        </w:rPr>
      </w:pPr>
    </w:p>
    <w:p w14:paraId="5C44C9D1" w14:textId="77777777" w:rsidR="009A3E36" w:rsidRDefault="00000000">
      <w:pPr>
        <w:rPr>
          <w:sz w:val="20"/>
          <w:szCs w:val="20"/>
        </w:rPr>
      </w:pPr>
      <w:r>
        <w:rPr>
          <w:sz w:val="20"/>
          <w:szCs w:val="20"/>
        </w:rPr>
        <w:t xml:space="preserve">COVID-19 UPDATE: This policy will continue to be in place with the following additions: </w:t>
      </w:r>
    </w:p>
    <w:p w14:paraId="55FF44D8" w14:textId="77777777" w:rsidR="009A3E36" w:rsidRDefault="00000000">
      <w:pPr>
        <w:numPr>
          <w:ilvl w:val="0"/>
          <w:numId w:val="224"/>
        </w:numPr>
        <w:pBdr>
          <w:top w:val="nil"/>
          <w:left w:val="nil"/>
          <w:bottom w:val="nil"/>
          <w:right w:val="nil"/>
          <w:between w:val="nil"/>
        </w:pBdr>
        <w:rPr>
          <w:color w:val="000000"/>
          <w:sz w:val="20"/>
          <w:szCs w:val="20"/>
        </w:rPr>
      </w:pPr>
      <w:r>
        <w:rPr>
          <w:color w:val="000000"/>
          <w:sz w:val="20"/>
          <w:szCs w:val="20"/>
        </w:rPr>
        <w:t>Increased frequency of cleaning; toys sterilised after use, any toys/equipment/resources that cannot be easily cleaned e.g. soft toys will not be used during this time</w:t>
      </w:r>
    </w:p>
    <w:p w14:paraId="3D00FE37" w14:textId="77777777" w:rsidR="009A3E36" w:rsidRDefault="00000000">
      <w:pPr>
        <w:numPr>
          <w:ilvl w:val="0"/>
          <w:numId w:val="224"/>
        </w:numPr>
        <w:pBdr>
          <w:top w:val="nil"/>
          <w:left w:val="nil"/>
          <w:bottom w:val="nil"/>
          <w:right w:val="nil"/>
          <w:between w:val="nil"/>
        </w:pBdr>
        <w:rPr>
          <w:color w:val="000000"/>
          <w:sz w:val="20"/>
          <w:szCs w:val="20"/>
        </w:rPr>
      </w:pPr>
      <w:r>
        <w:rPr>
          <w:color w:val="000000"/>
          <w:sz w:val="20"/>
          <w:szCs w:val="20"/>
        </w:rPr>
        <w:t>Use of PPE will be used for nappies, toilet accidents etc. Staff required to use PPE will be provided with adequate training.</w:t>
      </w:r>
    </w:p>
    <w:p w14:paraId="6A256576" w14:textId="77777777" w:rsidR="009A3E36" w:rsidRDefault="00000000">
      <w:pPr>
        <w:numPr>
          <w:ilvl w:val="0"/>
          <w:numId w:val="224"/>
        </w:numPr>
        <w:pBdr>
          <w:top w:val="nil"/>
          <w:left w:val="nil"/>
          <w:bottom w:val="nil"/>
          <w:right w:val="nil"/>
          <w:between w:val="nil"/>
        </w:pBdr>
        <w:rPr>
          <w:color w:val="000000"/>
          <w:sz w:val="20"/>
          <w:szCs w:val="20"/>
        </w:rPr>
      </w:pPr>
      <w:r>
        <w:rPr>
          <w:color w:val="000000"/>
          <w:sz w:val="20"/>
          <w:szCs w:val="20"/>
        </w:rPr>
        <w:t>There will be safe distancing of bed/cots (where possible) and children will be positioned away from each other during sleep times. Bedding and sheets will be washed daily in line with NHS laundry guidelines</w:t>
      </w:r>
    </w:p>
    <w:p w14:paraId="37B245C5" w14:textId="77777777" w:rsidR="009A3E36" w:rsidRDefault="00000000">
      <w:pPr>
        <w:numPr>
          <w:ilvl w:val="0"/>
          <w:numId w:val="224"/>
        </w:numPr>
        <w:pBdr>
          <w:top w:val="nil"/>
          <w:left w:val="nil"/>
          <w:bottom w:val="nil"/>
          <w:right w:val="nil"/>
          <w:between w:val="nil"/>
        </w:pBdr>
        <w:rPr>
          <w:color w:val="000000"/>
          <w:sz w:val="20"/>
          <w:szCs w:val="20"/>
        </w:rPr>
      </w:pPr>
      <w:r>
        <w:rPr>
          <w:color w:val="000000"/>
          <w:sz w:val="20"/>
          <w:szCs w:val="20"/>
        </w:rPr>
        <w:t>Items such as towels, flannels and bedding will not be shared by children</w:t>
      </w:r>
    </w:p>
    <w:p w14:paraId="4D2B719B" w14:textId="77777777" w:rsidR="009A3E36" w:rsidRDefault="00000000">
      <w:pPr>
        <w:numPr>
          <w:ilvl w:val="0"/>
          <w:numId w:val="224"/>
        </w:numPr>
        <w:pBdr>
          <w:top w:val="nil"/>
          <w:left w:val="nil"/>
          <w:bottom w:val="nil"/>
          <w:right w:val="nil"/>
          <w:between w:val="nil"/>
        </w:pBdr>
        <w:rPr>
          <w:color w:val="000000"/>
          <w:sz w:val="20"/>
          <w:szCs w:val="20"/>
        </w:rPr>
      </w:pPr>
      <w:r>
        <w:rPr>
          <w:color w:val="000000"/>
          <w:sz w:val="20"/>
          <w:szCs w:val="20"/>
        </w:rPr>
        <w:t>Meal times may be staggered to allow for smaller groups</w:t>
      </w:r>
    </w:p>
    <w:p w14:paraId="16B21563" w14:textId="77777777" w:rsidR="009A3E36" w:rsidRDefault="00000000">
      <w:pPr>
        <w:numPr>
          <w:ilvl w:val="0"/>
          <w:numId w:val="224"/>
        </w:numPr>
        <w:pBdr>
          <w:top w:val="nil"/>
          <w:left w:val="nil"/>
          <w:bottom w:val="nil"/>
          <w:right w:val="nil"/>
          <w:between w:val="nil"/>
        </w:pBdr>
        <w:rPr>
          <w:color w:val="000000"/>
          <w:sz w:val="20"/>
          <w:szCs w:val="20"/>
        </w:rPr>
      </w:pPr>
      <w:r>
        <w:rPr>
          <w:color w:val="000000"/>
          <w:sz w:val="20"/>
          <w:szCs w:val="20"/>
        </w:rPr>
        <w:t xml:space="preserve">Children will be supervised at all times when eating/drinking to ensure that they do not share cups/utensils or food </w:t>
      </w:r>
    </w:p>
    <w:p w14:paraId="48EB34C8" w14:textId="77777777" w:rsidR="009A3E36" w:rsidRDefault="00000000">
      <w:pPr>
        <w:numPr>
          <w:ilvl w:val="0"/>
          <w:numId w:val="224"/>
        </w:numPr>
        <w:pBdr>
          <w:top w:val="nil"/>
          <w:left w:val="nil"/>
          <w:bottom w:val="nil"/>
          <w:right w:val="nil"/>
          <w:between w:val="nil"/>
        </w:pBdr>
        <w:rPr>
          <w:color w:val="000000"/>
          <w:sz w:val="20"/>
          <w:szCs w:val="20"/>
        </w:rPr>
      </w:pPr>
      <w:r>
        <w:rPr>
          <w:color w:val="000000"/>
          <w:sz w:val="20"/>
          <w:szCs w:val="20"/>
        </w:rPr>
        <w:t>Personalised cups will be used to prevent cross contamination</w:t>
      </w:r>
    </w:p>
    <w:p w14:paraId="0254B0E1" w14:textId="77777777" w:rsidR="009A3E36" w:rsidRDefault="00000000">
      <w:pPr>
        <w:numPr>
          <w:ilvl w:val="0"/>
          <w:numId w:val="224"/>
        </w:numPr>
        <w:pBdr>
          <w:top w:val="nil"/>
          <w:left w:val="nil"/>
          <w:bottom w:val="nil"/>
          <w:right w:val="nil"/>
          <w:between w:val="nil"/>
        </w:pBdr>
        <w:rPr>
          <w:color w:val="000000"/>
          <w:sz w:val="20"/>
          <w:szCs w:val="20"/>
        </w:rPr>
      </w:pPr>
      <w:r>
        <w:rPr>
          <w:color w:val="000000"/>
          <w:sz w:val="20"/>
          <w:szCs w:val="20"/>
        </w:rPr>
        <w:t xml:space="preserve">Outdoor shoes removed inside </w:t>
      </w:r>
    </w:p>
    <w:p w14:paraId="06126183" w14:textId="77777777" w:rsidR="009A3E36" w:rsidRDefault="00000000">
      <w:pPr>
        <w:numPr>
          <w:ilvl w:val="0"/>
          <w:numId w:val="224"/>
        </w:numPr>
        <w:pBdr>
          <w:top w:val="nil"/>
          <w:left w:val="nil"/>
          <w:bottom w:val="nil"/>
          <w:right w:val="nil"/>
          <w:between w:val="nil"/>
        </w:pBdr>
        <w:rPr>
          <w:color w:val="000000"/>
          <w:sz w:val="20"/>
          <w:szCs w:val="20"/>
        </w:rPr>
      </w:pPr>
      <w:r>
        <w:rPr>
          <w:color w:val="000000"/>
          <w:sz w:val="20"/>
          <w:szCs w:val="20"/>
        </w:rPr>
        <w:t xml:space="preserve">Parents are not permitted to leave travel accessories including buggies, car seats, and scooters </w:t>
      </w:r>
      <w:r>
        <w:rPr>
          <w:color w:val="000000"/>
          <w:sz w:val="20"/>
          <w:szCs w:val="20"/>
          <w:highlight w:val="yellow"/>
        </w:rPr>
        <w:t>inside</w:t>
      </w:r>
      <w:r>
        <w:rPr>
          <w:color w:val="000000"/>
          <w:sz w:val="20"/>
          <w:szCs w:val="20"/>
        </w:rPr>
        <w:t xml:space="preserve"> the setting. </w:t>
      </w:r>
    </w:p>
    <w:p w14:paraId="0A3393CB" w14:textId="77777777" w:rsidR="009A3E36" w:rsidRDefault="009A3E36">
      <w:pPr>
        <w:rPr>
          <w:sz w:val="20"/>
          <w:szCs w:val="20"/>
        </w:rPr>
      </w:pPr>
    </w:p>
    <w:tbl>
      <w:tblPr>
        <w:tblStyle w:val="afffffff"/>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57AE35A" w14:textId="77777777">
        <w:tc>
          <w:tcPr>
            <w:tcW w:w="1502" w:type="dxa"/>
          </w:tcPr>
          <w:p w14:paraId="77B99BDD" w14:textId="77777777" w:rsidR="009A3E36" w:rsidRDefault="00000000">
            <w:pPr>
              <w:rPr>
                <w:sz w:val="20"/>
                <w:szCs w:val="20"/>
              </w:rPr>
            </w:pPr>
            <w:r>
              <w:rPr>
                <w:sz w:val="20"/>
                <w:szCs w:val="20"/>
              </w:rPr>
              <w:t>Date</w:t>
            </w:r>
          </w:p>
        </w:tc>
        <w:tc>
          <w:tcPr>
            <w:tcW w:w="1503" w:type="dxa"/>
          </w:tcPr>
          <w:p w14:paraId="269D6906" w14:textId="77777777" w:rsidR="009A3E36" w:rsidRDefault="00000000">
            <w:pPr>
              <w:rPr>
                <w:sz w:val="20"/>
                <w:szCs w:val="20"/>
              </w:rPr>
            </w:pPr>
            <w:r>
              <w:rPr>
                <w:sz w:val="20"/>
                <w:szCs w:val="20"/>
              </w:rPr>
              <w:t>Review 1</w:t>
            </w:r>
          </w:p>
        </w:tc>
        <w:tc>
          <w:tcPr>
            <w:tcW w:w="1503" w:type="dxa"/>
          </w:tcPr>
          <w:p w14:paraId="7FD2C1CD" w14:textId="77777777" w:rsidR="009A3E36" w:rsidRDefault="00000000">
            <w:pPr>
              <w:rPr>
                <w:sz w:val="20"/>
                <w:szCs w:val="20"/>
              </w:rPr>
            </w:pPr>
            <w:r>
              <w:rPr>
                <w:sz w:val="20"/>
                <w:szCs w:val="20"/>
              </w:rPr>
              <w:t>Review 2</w:t>
            </w:r>
          </w:p>
        </w:tc>
        <w:tc>
          <w:tcPr>
            <w:tcW w:w="1503" w:type="dxa"/>
          </w:tcPr>
          <w:p w14:paraId="5361BF45" w14:textId="77777777" w:rsidR="009A3E36" w:rsidRDefault="00000000">
            <w:pPr>
              <w:rPr>
                <w:sz w:val="20"/>
                <w:szCs w:val="20"/>
              </w:rPr>
            </w:pPr>
            <w:r>
              <w:rPr>
                <w:sz w:val="20"/>
                <w:szCs w:val="20"/>
              </w:rPr>
              <w:t>Review 3</w:t>
            </w:r>
          </w:p>
        </w:tc>
        <w:tc>
          <w:tcPr>
            <w:tcW w:w="1503" w:type="dxa"/>
          </w:tcPr>
          <w:p w14:paraId="67F3A630" w14:textId="77777777" w:rsidR="009A3E36" w:rsidRDefault="00000000">
            <w:pPr>
              <w:rPr>
                <w:sz w:val="20"/>
                <w:szCs w:val="20"/>
              </w:rPr>
            </w:pPr>
            <w:r>
              <w:rPr>
                <w:sz w:val="20"/>
                <w:szCs w:val="20"/>
              </w:rPr>
              <w:t>Review 4</w:t>
            </w:r>
          </w:p>
        </w:tc>
        <w:tc>
          <w:tcPr>
            <w:tcW w:w="1503" w:type="dxa"/>
          </w:tcPr>
          <w:p w14:paraId="093B5D67" w14:textId="77777777" w:rsidR="009A3E36" w:rsidRDefault="00000000">
            <w:pPr>
              <w:rPr>
                <w:sz w:val="20"/>
                <w:szCs w:val="20"/>
              </w:rPr>
            </w:pPr>
            <w:r>
              <w:rPr>
                <w:sz w:val="20"/>
                <w:szCs w:val="20"/>
              </w:rPr>
              <w:t>Review 5</w:t>
            </w:r>
          </w:p>
        </w:tc>
      </w:tr>
      <w:tr w:rsidR="009A3E36" w14:paraId="3AD591EC" w14:textId="77777777">
        <w:tc>
          <w:tcPr>
            <w:tcW w:w="1502" w:type="dxa"/>
          </w:tcPr>
          <w:p w14:paraId="1670D09C" w14:textId="77777777" w:rsidR="009A3E36" w:rsidRDefault="00000000">
            <w:pPr>
              <w:rPr>
                <w:sz w:val="20"/>
                <w:szCs w:val="20"/>
              </w:rPr>
            </w:pPr>
            <w:r>
              <w:rPr>
                <w:sz w:val="20"/>
                <w:szCs w:val="20"/>
              </w:rPr>
              <w:t>10/2021</w:t>
            </w:r>
          </w:p>
          <w:p w14:paraId="00FFAD25" w14:textId="77777777" w:rsidR="009A3E36" w:rsidRDefault="009A3E36">
            <w:pPr>
              <w:rPr>
                <w:sz w:val="20"/>
                <w:szCs w:val="20"/>
              </w:rPr>
            </w:pPr>
          </w:p>
        </w:tc>
        <w:tc>
          <w:tcPr>
            <w:tcW w:w="1503" w:type="dxa"/>
          </w:tcPr>
          <w:p w14:paraId="6BA207F5" w14:textId="77777777" w:rsidR="009A3E36" w:rsidRDefault="00000000">
            <w:pPr>
              <w:rPr>
                <w:sz w:val="20"/>
                <w:szCs w:val="20"/>
              </w:rPr>
            </w:pPr>
            <w:r>
              <w:rPr>
                <w:sz w:val="20"/>
                <w:szCs w:val="20"/>
              </w:rPr>
              <w:t>10/2021</w:t>
            </w:r>
          </w:p>
        </w:tc>
        <w:tc>
          <w:tcPr>
            <w:tcW w:w="1503" w:type="dxa"/>
          </w:tcPr>
          <w:p w14:paraId="42181F97" w14:textId="77777777" w:rsidR="009A3E36" w:rsidRDefault="009A3E36">
            <w:pPr>
              <w:rPr>
                <w:sz w:val="20"/>
                <w:szCs w:val="20"/>
              </w:rPr>
            </w:pPr>
          </w:p>
        </w:tc>
        <w:tc>
          <w:tcPr>
            <w:tcW w:w="1503" w:type="dxa"/>
          </w:tcPr>
          <w:p w14:paraId="3280C44A" w14:textId="77777777" w:rsidR="009A3E36" w:rsidRDefault="009A3E36">
            <w:pPr>
              <w:rPr>
                <w:sz w:val="20"/>
                <w:szCs w:val="20"/>
              </w:rPr>
            </w:pPr>
          </w:p>
        </w:tc>
        <w:tc>
          <w:tcPr>
            <w:tcW w:w="1503" w:type="dxa"/>
          </w:tcPr>
          <w:p w14:paraId="10F71BF5" w14:textId="77777777" w:rsidR="009A3E36" w:rsidRDefault="009A3E36">
            <w:pPr>
              <w:rPr>
                <w:sz w:val="20"/>
                <w:szCs w:val="20"/>
              </w:rPr>
            </w:pPr>
          </w:p>
        </w:tc>
        <w:tc>
          <w:tcPr>
            <w:tcW w:w="1503" w:type="dxa"/>
          </w:tcPr>
          <w:p w14:paraId="72F84E02" w14:textId="77777777" w:rsidR="009A3E36" w:rsidRDefault="009A3E36">
            <w:pPr>
              <w:rPr>
                <w:sz w:val="20"/>
                <w:szCs w:val="20"/>
              </w:rPr>
            </w:pPr>
          </w:p>
        </w:tc>
      </w:tr>
      <w:tr w:rsidR="009A3E36" w14:paraId="25FFE2F8" w14:textId="77777777">
        <w:tc>
          <w:tcPr>
            <w:tcW w:w="1502" w:type="dxa"/>
          </w:tcPr>
          <w:p w14:paraId="2E4BD37E" w14:textId="77777777" w:rsidR="009A3E36" w:rsidRDefault="00000000">
            <w:pPr>
              <w:rPr>
                <w:sz w:val="20"/>
                <w:szCs w:val="20"/>
              </w:rPr>
            </w:pPr>
            <w:r>
              <w:rPr>
                <w:sz w:val="20"/>
                <w:szCs w:val="20"/>
              </w:rPr>
              <w:t xml:space="preserve">Signed: </w:t>
            </w:r>
          </w:p>
          <w:p w14:paraId="2DFD4A90" w14:textId="77777777" w:rsidR="009A3E36" w:rsidRDefault="009A3E36">
            <w:pPr>
              <w:rPr>
                <w:sz w:val="20"/>
                <w:szCs w:val="20"/>
              </w:rPr>
            </w:pPr>
          </w:p>
        </w:tc>
        <w:tc>
          <w:tcPr>
            <w:tcW w:w="1503" w:type="dxa"/>
          </w:tcPr>
          <w:p w14:paraId="69223C38"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16D1C3D" w14:textId="77777777" w:rsidR="009A3E36" w:rsidRDefault="009A3E36">
            <w:pPr>
              <w:rPr>
                <w:sz w:val="20"/>
                <w:szCs w:val="20"/>
              </w:rPr>
            </w:pPr>
          </w:p>
        </w:tc>
        <w:tc>
          <w:tcPr>
            <w:tcW w:w="1503" w:type="dxa"/>
          </w:tcPr>
          <w:p w14:paraId="31E13F94" w14:textId="77777777" w:rsidR="009A3E36" w:rsidRDefault="009A3E36">
            <w:pPr>
              <w:rPr>
                <w:sz w:val="20"/>
                <w:szCs w:val="20"/>
              </w:rPr>
            </w:pPr>
          </w:p>
        </w:tc>
        <w:tc>
          <w:tcPr>
            <w:tcW w:w="1503" w:type="dxa"/>
          </w:tcPr>
          <w:p w14:paraId="2950EE6D" w14:textId="77777777" w:rsidR="009A3E36" w:rsidRDefault="009A3E36">
            <w:pPr>
              <w:rPr>
                <w:sz w:val="20"/>
                <w:szCs w:val="20"/>
              </w:rPr>
            </w:pPr>
          </w:p>
        </w:tc>
        <w:tc>
          <w:tcPr>
            <w:tcW w:w="1503" w:type="dxa"/>
          </w:tcPr>
          <w:p w14:paraId="20D7A763" w14:textId="77777777" w:rsidR="009A3E36" w:rsidRDefault="009A3E36">
            <w:pPr>
              <w:rPr>
                <w:sz w:val="20"/>
                <w:szCs w:val="20"/>
              </w:rPr>
            </w:pPr>
          </w:p>
          <w:p w14:paraId="0C3D4800" w14:textId="77777777" w:rsidR="009A3E36" w:rsidRDefault="009A3E36">
            <w:pPr>
              <w:rPr>
                <w:sz w:val="20"/>
                <w:szCs w:val="20"/>
              </w:rPr>
            </w:pPr>
          </w:p>
        </w:tc>
      </w:tr>
    </w:tbl>
    <w:p w14:paraId="64B31C0F" w14:textId="77777777" w:rsidR="009A3E36" w:rsidRDefault="00000000">
      <w:pPr>
        <w:pageBreakBefore/>
        <w:pBdr>
          <w:top w:val="nil"/>
          <w:left w:val="nil"/>
          <w:bottom w:val="nil"/>
          <w:right w:val="nil"/>
          <w:between w:val="nil"/>
        </w:pBdr>
        <w:jc w:val="center"/>
        <w:rPr>
          <w:b/>
          <w:color w:val="000000"/>
          <w:sz w:val="28"/>
          <w:szCs w:val="28"/>
        </w:rPr>
      </w:pPr>
      <w:bookmarkStart w:id="101" w:name="_3s49zyc" w:colFirst="0" w:colLast="0"/>
      <w:bookmarkEnd w:id="101"/>
      <w:r>
        <w:rPr>
          <w:b/>
          <w:color w:val="000000"/>
          <w:sz w:val="28"/>
          <w:szCs w:val="28"/>
        </w:rPr>
        <w:t>Use of Dummies in Nursery</w:t>
      </w:r>
    </w:p>
    <w:p w14:paraId="46484EBB" w14:textId="77777777" w:rsidR="009A3E36" w:rsidRDefault="00000000">
      <w:pPr>
        <w:jc w:val="center"/>
        <w:rPr>
          <w:sz w:val="18"/>
          <w:szCs w:val="18"/>
        </w:rPr>
      </w:pPr>
      <w:r>
        <w:rPr>
          <w:sz w:val="18"/>
          <w:szCs w:val="18"/>
          <w:highlight w:val="yellow"/>
        </w:rPr>
        <w:t>EYFS: 1.1-1.6</w:t>
      </w:r>
    </w:p>
    <w:p w14:paraId="5F012942" w14:textId="77777777" w:rsidR="009A3E36" w:rsidRDefault="009A3E36">
      <w:pPr>
        <w:jc w:val="center"/>
        <w:rPr>
          <w:sz w:val="18"/>
          <w:szCs w:val="18"/>
        </w:rPr>
      </w:pPr>
    </w:p>
    <w:p w14:paraId="4A98B433" w14:textId="77777777" w:rsidR="009A3E36" w:rsidRDefault="00000000">
      <w:pPr>
        <w:rPr>
          <w:sz w:val="20"/>
          <w:szCs w:val="20"/>
        </w:rPr>
      </w:pPr>
      <w:r>
        <w:rPr>
          <w:sz w:val="20"/>
          <w:szCs w:val="20"/>
        </w:rPr>
        <w:t xml:space="preserve">At </w:t>
      </w:r>
      <w:r>
        <w:rPr>
          <w:b/>
          <w:sz w:val="20"/>
          <w:szCs w:val="20"/>
        </w:rPr>
        <w:t xml:space="preserve">Alverthorpe Grange Nursery </w:t>
      </w:r>
      <w:r>
        <w:rPr>
          <w:sz w:val="20"/>
          <w:szCs w:val="20"/>
        </w:rPr>
        <w:t xml:space="preserve">we recognise that a dummy can be a source of comfort for a child who is settling and/or upset, and that it may often form part of a child’s sleep routine.  </w:t>
      </w:r>
    </w:p>
    <w:p w14:paraId="5F45DF98" w14:textId="77777777" w:rsidR="009A3E36" w:rsidRDefault="009A3E36">
      <w:pPr>
        <w:rPr>
          <w:sz w:val="20"/>
          <w:szCs w:val="20"/>
        </w:rPr>
      </w:pPr>
    </w:p>
    <w:p w14:paraId="169FA69C" w14:textId="77777777" w:rsidR="009A3E36" w:rsidRDefault="00000000">
      <w:pPr>
        <w:rPr>
          <w:sz w:val="20"/>
          <w:szCs w:val="20"/>
        </w:rPr>
      </w:pPr>
      <w:r>
        <w:rPr>
          <w:sz w:val="20"/>
          <w:szCs w:val="20"/>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05C760BA" w14:textId="77777777" w:rsidR="009A3E36" w:rsidRDefault="009A3E36">
      <w:pPr>
        <w:rPr>
          <w:sz w:val="20"/>
          <w:szCs w:val="20"/>
        </w:rPr>
      </w:pPr>
    </w:p>
    <w:p w14:paraId="4CD67FEF" w14:textId="77777777" w:rsidR="009A3E36" w:rsidRDefault="00000000">
      <w:pPr>
        <w:rPr>
          <w:sz w:val="20"/>
          <w:szCs w:val="20"/>
        </w:rPr>
      </w:pPr>
      <w:r>
        <w:rPr>
          <w:sz w:val="20"/>
          <w:szCs w:val="20"/>
        </w:rPr>
        <w:t xml:space="preserve">Our nursery will: </w:t>
      </w:r>
    </w:p>
    <w:p w14:paraId="5BF6CEC9" w14:textId="77777777" w:rsidR="009A3E36" w:rsidRDefault="00000000">
      <w:pPr>
        <w:numPr>
          <w:ilvl w:val="0"/>
          <w:numId w:val="107"/>
        </w:numPr>
        <w:rPr>
          <w:sz w:val="20"/>
          <w:szCs w:val="20"/>
        </w:rPr>
      </w:pPr>
      <w:r>
        <w:rPr>
          <w:sz w:val="20"/>
          <w:szCs w:val="20"/>
        </w:rPr>
        <w:t xml:space="preserve">Discuss the use of dummies with parents as part of babies’ individual care plans  </w:t>
      </w:r>
    </w:p>
    <w:p w14:paraId="2667E27E" w14:textId="77777777" w:rsidR="009A3E36" w:rsidRDefault="00000000">
      <w:pPr>
        <w:numPr>
          <w:ilvl w:val="0"/>
          <w:numId w:val="107"/>
        </w:numPr>
        <w:rPr>
          <w:sz w:val="20"/>
          <w:szCs w:val="20"/>
        </w:rPr>
      </w:pPr>
      <w:r>
        <w:rPr>
          <w:sz w:val="20"/>
          <w:szCs w:val="20"/>
        </w:rPr>
        <w:t>Only allow dummies for comfort if a child is really upset (for example, if they are new to the setting or going through a transition) and/or as part of their sleep routine</w:t>
      </w:r>
    </w:p>
    <w:p w14:paraId="7A68BDB5" w14:textId="77777777" w:rsidR="009A3E36" w:rsidRDefault="00000000">
      <w:pPr>
        <w:numPr>
          <w:ilvl w:val="0"/>
          <w:numId w:val="107"/>
        </w:numPr>
        <w:rPr>
          <w:sz w:val="20"/>
          <w:szCs w:val="20"/>
        </w:rPr>
      </w:pPr>
      <w:r>
        <w:rPr>
          <w:sz w:val="20"/>
          <w:szCs w:val="20"/>
        </w:rPr>
        <w:t>Store dummies in individual hygienic dummy boxes labelled with the child’s name to prevent cross-contamination with other children</w:t>
      </w:r>
    </w:p>
    <w:p w14:paraId="1F42C2F7" w14:textId="77777777" w:rsidR="009A3E36" w:rsidRDefault="00000000">
      <w:pPr>
        <w:numPr>
          <w:ilvl w:val="0"/>
          <w:numId w:val="107"/>
        </w:numPr>
        <w:rPr>
          <w:sz w:val="20"/>
          <w:szCs w:val="20"/>
        </w:rPr>
      </w:pPr>
      <w:r>
        <w:rPr>
          <w:sz w:val="20"/>
          <w:szCs w:val="20"/>
        </w:rPr>
        <w:t xml:space="preserve">Immediately clean or sterilise any dummy or bottle that falls on the floor or is picked up by another child. </w:t>
      </w:r>
    </w:p>
    <w:p w14:paraId="5F3E3B18" w14:textId="77777777" w:rsidR="009A3E36" w:rsidRDefault="00000000">
      <w:pPr>
        <w:numPr>
          <w:ilvl w:val="0"/>
          <w:numId w:val="107"/>
        </w:numPr>
        <w:rPr>
          <w:sz w:val="20"/>
          <w:szCs w:val="20"/>
        </w:rPr>
      </w:pPr>
      <w:r>
        <w:rPr>
          <w:sz w:val="20"/>
          <w:szCs w:val="20"/>
        </w:rPr>
        <w:t xml:space="preserve">Dispose of dummies if they become damaged and/or when they are required to be disposed of. </w:t>
      </w:r>
    </w:p>
    <w:p w14:paraId="716DFEDA" w14:textId="77777777" w:rsidR="009A3E36" w:rsidRDefault="009A3E36">
      <w:pPr>
        <w:rPr>
          <w:sz w:val="20"/>
          <w:szCs w:val="20"/>
        </w:rPr>
      </w:pPr>
    </w:p>
    <w:p w14:paraId="23D6EA0F" w14:textId="77777777" w:rsidR="009A3E36" w:rsidRDefault="00000000">
      <w:pPr>
        <w:rPr>
          <w:sz w:val="20"/>
          <w:szCs w:val="20"/>
        </w:rPr>
      </w:pPr>
      <w:r>
        <w:rPr>
          <w:sz w:val="20"/>
          <w:szCs w:val="20"/>
        </w:rPr>
        <w:t xml:space="preserve">When discouraging the dummy staff will:  </w:t>
      </w:r>
    </w:p>
    <w:p w14:paraId="06DDF47B" w14:textId="77777777" w:rsidR="009A3E36" w:rsidRDefault="00000000">
      <w:pPr>
        <w:numPr>
          <w:ilvl w:val="0"/>
          <w:numId w:val="106"/>
        </w:numPr>
        <w:rPr>
          <w:sz w:val="20"/>
          <w:szCs w:val="20"/>
        </w:rPr>
      </w:pPr>
      <w:r>
        <w:rPr>
          <w:sz w:val="20"/>
          <w:szCs w:val="20"/>
        </w:rPr>
        <w:t>Make each child aware of a designated place where the dummy is stored</w:t>
      </w:r>
    </w:p>
    <w:p w14:paraId="0BF8BA8D" w14:textId="77777777" w:rsidR="009A3E36" w:rsidRDefault="00000000">
      <w:pPr>
        <w:numPr>
          <w:ilvl w:val="0"/>
          <w:numId w:val="106"/>
        </w:numPr>
        <w:rPr>
          <w:sz w:val="20"/>
          <w:szCs w:val="20"/>
        </w:rPr>
      </w:pPr>
      <w:r>
        <w:rPr>
          <w:sz w:val="20"/>
          <w:szCs w:val="20"/>
        </w:rPr>
        <w:t xml:space="preserve">Comfort the child and, if age/stage appropriate, explain in a sensitive and appropriate manner why they do not need their dummy </w:t>
      </w:r>
    </w:p>
    <w:p w14:paraId="6019589C" w14:textId="77777777" w:rsidR="009A3E36" w:rsidRDefault="00000000">
      <w:pPr>
        <w:numPr>
          <w:ilvl w:val="0"/>
          <w:numId w:val="106"/>
        </w:numPr>
        <w:rPr>
          <w:sz w:val="20"/>
          <w:szCs w:val="20"/>
        </w:rPr>
      </w:pPr>
      <w:r>
        <w:rPr>
          <w:sz w:val="20"/>
          <w:szCs w:val="20"/>
        </w:rPr>
        <w:t>Distract the child with other activities and ensure they are settled before leaving them to play</w:t>
      </w:r>
    </w:p>
    <w:p w14:paraId="47694B03" w14:textId="77777777" w:rsidR="009A3E36" w:rsidRDefault="00000000">
      <w:pPr>
        <w:numPr>
          <w:ilvl w:val="0"/>
          <w:numId w:val="106"/>
        </w:numPr>
        <w:rPr>
          <w:sz w:val="20"/>
          <w:szCs w:val="20"/>
        </w:rPr>
      </w:pPr>
      <w:r>
        <w:rPr>
          <w:sz w:val="20"/>
          <w:szCs w:val="20"/>
        </w:rPr>
        <w:t>Offer other methods of comfort such as a toy, teddy or blanket</w:t>
      </w:r>
    </w:p>
    <w:p w14:paraId="2D6F92F9" w14:textId="77777777" w:rsidR="009A3E36" w:rsidRDefault="00000000">
      <w:pPr>
        <w:numPr>
          <w:ilvl w:val="0"/>
          <w:numId w:val="106"/>
        </w:numPr>
        <w:rPr>
          <w:sz w:val="20"/>
          <w:szCs w:val="20"/>
        </w:rPr>
      </w:pPr>
      <w:r>
        <w:rPr>
          <w:sz w:val="20"/>
          <w:szCs w:val="20"/>
        </w:rPr>
        <w:t xml:space="preserve">Explain to the child they can have their dummy when they go home or at sleep time. </w:t>
      </w:r>
    </w:p>
    <w:p w14:paraId="2C662EFA" w14:textId="77777777" w:rsidR="009A3E36" w:rsidRDefault="009A3E36">
      <w:pPr>
        <w:rPr>
          <w:sz w:val="20"/>
          <w:szCs w:val="20"/>
        </w:rPr>
      </w:pPr>
    </w:p>
    <w:p w14:paraId="67250276" w14:textId="77777777" w:rsidR="009A3E36" w:rsidRDefault="00000000">
      <w:pPr>
        <w:rPr>
          <w:sz w:val="20"/>
          <w:szCs w:val="20"/>
        </w:rPr>
      </w:pPr>
      <w:r>
        <w:rPr>
          <w:sz w:val="20"/>
          <w:szCs w:val="20"/>
        </w:rPr>
        <w:t xml:space="preserve">We will also offer support and advice to parents to discourage dummy use during waking hours at home and suggest ways which the child can be weaned off their dummy through books and stories (when appropriate). </w:t>
      </w:r>
    </w:p>
    <w:p w14:paraId="11DC5A50" w14:textId="77777777" w:rsidR="009A3E36" w:rsidRDefault="009A3E36">
      <w:pPr>
        <w:rPr>
          <w:sz w:val="20"/>
          <w:szCs w:val="20"/>
        </w:rPr>
      </w:pPr>
    </w:p>
    <w:tbl>
      <w:tblPr>
        <w:tblStyle w:val="afffffff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0AD983D" w14:textId="77777777">
        <w:tc>
          <w:tcPr>
            <w:tcW w:w="1502" w:type="dxa"/>
          </w:tcPr>
          <w:p w14:paraId="4D8162B0" w14:textId="77777777" w:rsidR="009A3E36" w:rsidRDefault="00000000">
            <w:pPr>
              <w:rPr>
                <w:sz w:val="20"/>
                <w:szCs w:val="20"/>
              </w:rPr>
            </w:pPr>
            <w:r>
              <w:rPr>
                <w:sz w:val="20"/>
                <w:szCs w:val="20"/>
              </w:rPr>
              <w:t>Date</w:t>
            </w:r>
          </w:p>
        </w:tc>
        <w:tc>
          <w:tcPr>
            <w:tcW w:w="1503" w:type="dxa"/>
          </w:tcPr>
          <w:p w14:paraId="77B3D98B" w14:textId="77777777" w:rsidR="009A3E36" w:rsidRDefault="00000000">
            <w:pPr>
              <w:rPr>
                <w:sz w:val="20"/>
                <w:szCs w:val="20"/>
              </w:rPr>
            </w:pPr>
            <w:r>
              <w:rPr>
                <w:sz w:val="20"/>
                <w:szCs w:val="20"/>
              </w:rPr>
              <w:t>Review 1</w:t>
            </w:r>
          </w:p>
        </w:tc>
        <w:tc>
          <w:tcPr>
            <w:tcW w:w="1503" w:type="dxa"/>
          </w:tcPr>
          <w:p w14:paraId="49ADA102" w14:textId="77777777" w:rsidR="009A3E36" w:rsidRDefault="00000000">
            <w:pPr>
              <w:rPr>
                <w:sz w:val="20"/>
                <w:szCs w:val="20"/>
              </w:rPr>
            </w:pPr>
            <w:r>
              <w:rPr>
                <w:sz w:val="20"/>
                <w:szCs w:val="20"/>
              </w:rPr>
              <w:t>Review 2</w:t>
            </w:r>
          </w:p>
        </w:tc>
        <w:tc>
          <w:tcPr>
            <w:tcW w:w="1503" w:type="dxa"/>
          </w:tcPr>
          <w:p w14:paraId="250698C7" w14:textId="77777777" w:rsidR="009A3E36" w:rsidRDefault="00000000">
            <w:pPr>
              <w:rPr>
                <w:sz w:val="20"/>
                <w:szCs w:val="20"/>
              </w:rPr>
            </w:pPr>
            <w:r>
              <w:rPr>
                <w:sz w:val="20"/>
                <w:szCs w:val="20"/>
              </w:rPr>
              <w:t>Review 3</w:t>
            </w:r>
          </w:p>
        </w:tc>
        <w:tc>
          <w:tcPr>
            <w:tcW w:w="1503" w:type="dxa"/>
          </w:tcPr>
          <w:p w14:paraId="091FD5F9" w14:textId="77777777" w:rsidR="009A3E36" w:rsidRDefault="00000000">
            <w:pPr>
              <w:rPr>
                <w:sz w:val="20"/>
                <w:szCs w:val="20"/>
              </w:rPr>
            </w:pPr>
            <w:r>
              <w:rPr>
                <w:sz w:val="20"/>
                <w:szCs w:val="20"/>
              </w:rPr>
              <w:t>Review 4</w:t>
            </w:r>
          </w:p>
        </w:tc>
        <w:tc>
          <w:tcPr>
            <w:tcW w:w="1503" w:type="dxa"/>
          </w:tcPr>
          <w:p w14:paraId="25607678" w14:textId="77777777" w:rsidR="009A3E36" w:rsidRDefault="00000000">
            <w:pPr>
              <w:rPr>
                <w:sz w:val="20"/>
                <w:szCs w:val="20"/>
              </w:rPr>
            </w:pPr>
            <w:r>
              <w:rPr>
                <w:sz w:val="20"/>
                <w:szCs w:val="20"/>
              </w:rPr>
              <w:t>Review 5</w:t>
            </w:r>
          </w:p>
        </w:tc>
      </w:tr>
      <w:tr w:rsidR="009A3E36" w14:paraId="3DFA2256" w14:textId="77777777">
        <w:tc>
          <w:tcPr>
            <w:tcW w:w="1502" w:type="dxa"/>
          </w:tcPr>
          <w:p w14:paraId="1EB609F2" w14:textId="77777777" w:rsidR="009A3E36" w:rsidRDefault="00000000">
            <w:pPr>
              <w:rPr>
                <w:sz w:val="20"/>
                <w:szCs w:val="20"/>
              </w:rPr>
            </w:pPr>
            <w:r>
              <w:rPr>
                <w:sz w:val="20"/>
                <w:szCs w:val="20"/>
              </w:rPr>
              <w:t>10/2021</w:t>
            </w:r>
          </w:p>
          <w:p w14:paraId="48A83BB7" w14:textId="77777777" w:rsidR="009A3E36" w:rsidRDefault="009A3E36">
            <w:pPr>
              <w:rPr>
                <w:sz w:val="20"/>
                <w:szCs w:val="20"/>
              </w:rPr>
            </w:pPr>
          </w:p>
          <w:p w14:paraId="7907C6AA" w14:textId="77777777" w:rsidR="009A3E36" w:rsidRDefault="009A3E36">
            <w:pPr>
              <w:rPr>
                <w:sz w:val="20"/>
                <w:szCs w:val="20"/>
              </w:rPr>
            </w:pPr>
          </w:p>
        </w:tc>
        <w:tc>
          <w:tcPr>
            <w:tcW w:w="1503" w:type="dxa"/>
          </w:tcPr>
          <w:p w14:paraId="3A5D4E8F" w14:textId="77777777" w:rsidR="009A3E36" w:rsidRDefault="00000000">
            <w:pPr>
              <w:rPr>
                <w:sz w:val="20"/>
                <w:szCs w:val="20"/>
              </w:rPr>
            </w:pPr>
            <w:r>
              <w:rPr>
                <w:sz w:val="20"/>
                <w:szCs w:val="20"/>
              </w:rPr>
              <w:t>10/2021</w:t>
            </w:r>
          </w:p>
        </w:tc>
        <w:tc>
          <w:tcPr>
            <w:tcW w:w="1503" w:type="dxa"/>
          </w:tcPr>
          <w:p w14:paraId="289BA5E2" w14:textId="77777777" w:rsidR="009A3E36" w:rsidRDefault="009A3E36">
            <w:pPr>
              <w:rPr>
                <w:sz w:val="20"/>
                <w:szCs w:val="20"/>
              </w:rPr>
            </w:pPr>
          </w:p>
        </w:tc>
        <w:tc>
          <w:tcPr>
            <w:tcW w:w="1503" w:type="dxa"/>
          </w:tcPr>
          <w:p w14:paraId="76379216" w14:textId="77777777" w:rsidR="009A3E36" w:rsidRDefault="009A3E36">
            <w:pPr>
              <w:rPr>
                <w:sz w:val="20"/>
                <w:szCs w:val="20"/>
              </w:rPr>
            </w:pPr>
          </w:p>
        </w:tc>
        <w:tc>
          <w:tcPr>
            <w:tcW w:w="1503" w:type="dxa"/>
          </w:tcPr>
          <w:p w14:paraId="4CEC3EAB" w14:textId="77777777" w:rsidR="009A3E36" w:rsidRDefault="009A3E36">
            <w:pPr>
              <w:rPr>
                <w:sz w:val="20"/>
                <w:szCs w:val="20"/>
              </w:rPr>
            </w:pPr>
          </w:p>
        </w:tc>
        <w:tc>
          <w:tcPr>
            <w:tcW w:w="1503" w:type="dxa"/>
          </w:tcPr>
          <w:p w14:paraId="1E2CF686" w14:textId="77777777" w:rsidR="009A3E36" w:rsidRDefault="009A3E36">
            <w:pPr>
              <w:rPr>
                <w:sz w:val="20"/>
                <w:szCs w:val="20"/>
              </w:rPr>
            </w:pPr>
          </w:p>
        </w:tc>
      </w:tr>
      <w:tr w:rsidR="009A3E36" w14:paraId="40959343" w14:textId="77777777">
        <w:tc>
          <w:tcPr>
            <w:tcW w:w="1502" w:type="dxa"/>
          </w:tcPr>
          <w:p w14:paraId="400404CD" w14:textId="77777777" w:rsidR="009A3E36" w:rsidRDefault="00000000">
            <w:pPr>
              <w:rPr>
                <w:sz w:val="20"/>
                <w:szCs w:val="20"/>
              </w:rPr>
            </w:pPr>
            <w:r>
              <w:rPr>
                <w:sz w:val="20"/>
                <w:szCs w:val="20"/>
              </w:rPr>
              <w:t xml:space="preserve">Signed: </w:t>
            </w:r>
          </w:p>
        </w:tc>
        <w:tc>
          <w:tcPr>
            <w:tcW w:w="1503" w:type="dxa"/>
          </w:tcPr>
          <w:p w14:paraId="7538F1DA"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24A3400B" w14:textId="77777777" w:rsidR="009A3E36" w:rsidRDefault="009A3E36">
            <w:pPr>
              <w:rPr>
                <w:sz w:val="20"/>
                <w:szCs w:val="20"/>
              </w:rPr>
            </w:pPr>
          </w:p>
        </w:tc>
        <w:tc>
          <w:tcPr>
            <w:tcW w:w="1503" w:type="dxa"/>
          </w:tcPr>
          <w:p w14:paraId="25DCA59D" w14:textId="77777777" w:rsidR="009A3E36" w:rsidRDefault="009A3E36">
            <w:pPr>
              <w:rPr>
                <w:sz w:val="20"/>
                <w:szCs w:val="20"/>
              </w:rPr>
            </w:pPr>
          </w:p>
        </w:tc>
        <w:tc>
          <w:tcPr>
            <w:tcW w:w="1503" w:type="dxa"/>
          </w:tcPr>
          <w:p w14:paraId="1CCA33AE" w14:textId="77777777" w:rsidR="009A3E36" w:rsidRDefault="009A3E36">
            <w:pPr>
              <w:rPr>
                <w:sz w:val="20"/>
                <w:szCs w:val="20"/>
              </w:rPr>
            </w:pPr>
          </w:p>
        </w:tc>
        <w:tc>
          <w:tcPr>
            <w:tcW w:w="1503" w:type="dxa"/>
          </w:tcPr>
          <w:p w14:paraId="142D642B" w14:textId="77777777" w:rsidR="009A3E36" w:rsidRDefault="009A3E36">
            <w:pPr>
              <w:rPr>
                <w:sz w:val="20"/>
                <w:szCs w:val="20"/>
              </w:rPr>
            </w:pPr>
          </w:p>
          <w:p w14:paraId="2C6883D0" w14:textId="77777777" w:rsidR="009A3E36" w:rsidRDefault="009A3E36">
            <w:pPr>
              <w:rPr>
                <w:sz w:val="20"/>
                <w:szCs w:val="20"/>
              </w:rPr>
            </w:pPr>
          </w:p>
        </w:tc>
      </w:tr>
    </w:tbl>
    <w:p w14:paraId="453F3CDE" w14:textId="77777777" w:rsidR="009A3E36" w:rsidRDefault="009A3E36">
      <w:pPr>
        <w:rPr>
          <w:sz w:val="20"/>
          <w:szCs w:val="20"/>
        </w:rPr>
      </w:pPr>
    </w:p>
    <w:p w14:paraId="260EEE16" w14:textId="77777777" w:rsidR="009A3E36" w:rsidRDefault="009A3E36">
      <w:pPr>
        <w:rPr>
          <w:sz w:val="20"/>
          <w:szCs w:val="20"/>
        </w:rPr>
      </w:pPr>
    </w:p>
    <w:p w14:paraId="25D088E0" w14:textId="77777777" w:rsidR="009A3E36" w:rsidRDefault="00000000">
      <w:pPr>
        <w:pageBreakBefore/>
        <w:pBdr>
          <w:top w:val="nil"/>
          <w:left w:val="nil"/>
          <w:bottom w:val="nil"/>
          <w:right w:val="nil"/>
          <w:between w:val="nil"/>
        </w:pBdr>
        <w:jc w:val="center"/>
        <w:rPr>
          <w:b/>
          <w:color w:val="000000"/>
          <w:sz w:val="28"/>
          <w:szCs w:val="28"/>
        </w:rPr>
      </w:pPr>
      <w:bookmarkStart w:id="102" w:name="_279ka65" w:colFirst="0" w:colLast="0"/>
      <w:bookmarkEnd w:id="102"/>
      <w:r>
        <w:rPr>
          <w:b/>
          <w:color w:val="000000"/>
          <w:sz w:val="28"/>
          <w:szCs w:val="28"/>
        </w:rPr>
        <w:t xml:space="preserve">Sleep </w:t>
      </w:r>
    </w:p>
    <w:tbl>
      <w:tblPr>
        <w:tblStyle w:val="afffffff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7AFF81C5" w14:textId="77777777">
        <w:trPr>
          <w:cantSplit/>
          <w:trHeight w:val="209"/>
          <w:jc w:val="center"/>
        </w:trPr>
        <w:tc>
          <w:tcPr>
            <w:tcW w:w="3006" w:type="dxa"/>
            <w:vAlign w:val="center"/>
          </w:tcPr>
          <w:p w14:paraId="4C1FCCC5" w14:textId="77777777" w:rsidR="009A3E36" w:rsidRDefault="00000000">
            <w:pPr>
              <w:pBdr>
                <w:top w:val="nil"/>
                <w:left w:val="nil"/>
                <w:bottom w:val="nil"/>
                <w:right w:val="nil"/>
                <w:between w:val="nil"/>
              </w:pBdr>
              <w:jc w:val="center"/>
              <w:rPr>
                <w:color w:val="000000"/>
                <w:sz w:val="18"/>
                <w:szCs w:val="18"/>
              </w:rPr>
            </w:pPr>
            <w:r>
              <w:rPr>
                <w:color w:val="000000"/>
                <w:sz w:val="18"/>
                <w:szCs w:val="18"/>
              </w:rPr>
              <w:t xml:space="preserve">EYFS: </w:t>
            </w:r>
            <w:r>
              <w:rPr>
                <w:color w:val="000000"/>
                <w:sz w:val="18"/>
                <w:szCs w:val="18"/>
                <w:highlight w:val="yellow"/>
              </w:rPr>
              <w:t>3.60</w:t>
            </w:r>
          </w:p>
        </w:tc>
      </w:tr>
    </w:tbl>
    <w:p w14:paraId="37226B76" w14:textId="77777777" w:rsidR="009A3E36" w:rsidRDefault="009A3E36">
      <w:pPr>
        <w:rPr>
          <w:sz w:val="20"/>
          <w:szCs w:val="20"/>
        </w:rPr>
      </w:pPr>
    </w:p>
    <w:p w14:paraId="3E816250" w14:textId="77777777" w:rsidR="009A3E36" w:rsidRDefault="00000000">
      <w:pPr>
        <w:rPr>
          <w:sz w:val="20"/>
          <w:szCs w:val="20"/>
        </w:rPr>
      </w:pPr>
      <w:r>
        <w:rPr>
          <w:sz w:val="20"/>
          <w:szCs w:val="20"/>
        </w:rPr>
        <w:t>At Alverthorpe Grange Nursery</w:t>
      </w:r>
      <w:r>
        <w:rPr>
          <w:b/>
          <w:i/>
          <w:sz w:val="20"/>
          <w:szCs w:val="20"/>
        </w:rPr>
        <w:t xml:space="preserve"> </w:t>
      </w:r>
      <w:r>
        <w:rPr>
          <w:sz w:val="20"/>
          <w:szCs w:val="20"/>
        </w:rPr>
        <w:t xml:space="preserve">we aim to ensure that all children have enough sleep to support their development and natural sleeping rhythms in a safe environment. </w:t>
      </w:r>
    </w:p>
    <w:p w14:paraId="04A565BE" w14:textId="77777777" w:rsidR="009A3E36" w:rsidRDefault="009A3E36">
      <w:pPr>
        <w:rPr>
          <w:sz w:val="20"/>
          <w:szCs w:val="20"/>
        </w:rPr>
      </w:pPr>
    </w:p>
    <w:p w14:paraId="583CD2DC" w14:textId="77777777" w:rsidR="009A3E36" w:rsidRDefault="00000000">
      <w:pPr>
        <w:rPr>
          <w:sz w:val="20"/>
          <w:szCs w:val="20"/>
        </w:rPr>
      </w:pPr>
      <w:r>
        <w:rPr>
          <w:sz w:val="20"/>
          <w:szCs w:val="20"/>
        </w:rPr>
        <w:t>The safety of babies’ sleeping is paramount. Our policy follows the advice provided by The Cot Death Society to minimise the risk of Sudden Infant Death. We make sure that:</w:t>
      </w:r>
    </w:p>
    <w:p w14:paraId="30721B8A" w14:textId="77777777" w:rsidR="009A3E36" w:rsidRDefault="00000000">
      <w:pPr>
        <w:numPr>
          <w:ilvl w:val="0"/>
          <w:numId w:val="126"/>
        </w:numPr>
        <w:rPr>
          <w:sz w:val="20"/>
          <w:szCs w:val="20"/>
        </w:rPr>
      </w:pPr>
      <w:r>
        <w:rPr>
          <w:sz w:val="20"/>
          <w:szCs w:val="20"/>
        </w:rPr>
        <w:t xml:space="preserve">Babies are placed on their backs to sleep, if a baby has rolled onto their tummy, we turn them onto their back again </w:t>
      </w:r>
      <w:r>
        <w:rPr>
          <w:sz w:val="20"/>
          <w:szCs w:val="20"/>
          <w:highlight w:val="yellow"/>
        </w:rPr>
        <w:t>unless they are able</w:t>
      </w:r>
      <w:r>
        <w:rPr>
          <w:sz w:val="20"/>
          <w:szCs w:val="20"/>
        </w:rPr>
        <w:t xml:space="preserve"> </w:t>
      </w:r>
      <w:r>
        <w:rPr>
          <w:sz w:val="20"/>
          <w:szCs w:val="20"/>
          <w:highlight w:val="yellow"/>
        </w:rPr>
        <w:t>to</w:t>
      </w:r>
      <w:r>
        <w:rPr>
          <w:sz w:val="20"/>
          <w:szCs w:val="20"/>
        </w:rPr>
        <w:t xml:space="preserve"> roll from back to front and back again, on their own, </w:t>
      </w:r>
      <w:r>
        <w:rPr>
          <w:sz w:val="20"/>
          <w:szCs w:val="20"/>
          <w:highlight w:val="yellow"/>
        </w:rPr>
        <w:t>in which case we enable</w:t>
      </w:r>
      <w:r>
        <w:rPr>
          <w:sz w:val="20"/>
          <w:szCs w:val="20"/>
        </w:rPr>
        <w:t xml:space="preserve"> them to find their own position </w:t>
      </w:r>
    </w:p>
    <w:p w14:paraId="249739E7" w14:textId="77777777" w:rsidR="009A3E36" w:rsidRDefault="00000000">
      <w:pPr>
        <w:numPr>
          <w:ilvl w:val="0"/>
          <w:numId w:val="126"/>
        </w:numPr>
        <w:rPr>
          <w:sz w:val="20"/>
          <w:szCs w:val="20"/>
        </w:rPr>
      </w:pPr>
      <w:r>
        <w:rPr>
          <w:sz w:val="20"/>
          <w:szCs w:val="20"/>
        </w:rPr>
        <w:t>Babies/toddlers are never put down to sleep with a bottle to self-feed</w:t>
      </w:r>
    </w:p>
    <w:p w14:paraId="5895124E" w14:textId="77777777" w:rsidR="009A3E36" w:rsidRDefault="00000000">
      <w:pPr>
        <w:numPr>
          <w:ilvl w:val="0"/>
          <w:numId w:val="126"/>
        </w:numPr>
        <w:pBdr>
          <w:top w:val="nil"/>
          <w:left w:val="nil"/>
          <w:bottom w:val="nil"/>
          <w:right w:val="nil"/>
          <w:between w:val="nil"/>
        </w:pBdr>
        <w:rPr>
          <w:color w:val="000000"/>
          <w:sz w:val="20"/>
          <w:szCs w:val="20"/>
        </w:rPr>
      </w:pPr>
      <w:r>
        <w:rPr>
          <w:color w:val="000000"/>
          <w:sz w:val="20"/>
          <w:szCs w:val="20"/>
        </w:rPr>
        <w:t xml:space="preserve">Babies/toddlers are monitored visually when sleeping </w:t>
      </w:r>
      <w:r>
        <w:rPr>
          <w:color w:val="000000"/>
          <w:sz w:val="20"/>
          <w:szCs w:val="20"/>
          <w:highlight w:val="yellow"/>
        </w:rPr>
        <w:t>looking for the rise and fall of the chest and if the sleep position has changed</w:t>
      </w:r>
    </w:p>
    <w:p w14:paraId="69EC2DCC" w14:textId="77777777" w:rsidR="009A3E36" w:rsidRDefault="00000000">
      <w:pPr>
        <w:numPr>
          <w:ilvl w:val="0"/>
          <w:numId w:val="126"/>
        </w:numPr>
        <w:pBdr>
          <w:top w:val="nil"/>
          <w:left w:val="nil"/>
          <w:bottom w:val="nil"/>
          <w:right w:val="nil"/>
          <w:between w:val="nil"/>
        </w:pBdr>
        <w:rPr>
          <w:color w:val="000000"/>
          <w:sz w:val="20"/>
          <w:szCs w:val="20"/>
        </w:rPr>
      </w:pPr>
      <w:r>
        <w:rPr>
          <w:color w:val="000000"/>
          <w:sz w:val="20"/>
          <w:szCs w:val="20"/>
        </w:rPr>
        <w:t xml:space="preserve">Checks are recorded every 10 minutes </w:t>
      </w:r>
      <w:r>
        <w:rPr>
          <w:color w:val="000000"/>
          <w:sz w:val="20"/>
          <w:szCs w:val="20"/>
          <w:highlight w:val="yellow"/>
        </w:rPr>
        <w:t>and as</w:t>
      </w:r>
      <w:r>
        <w:rPr>
          <w:color w:val="000000"/>
          <w:sz w:val="20"/>
          <w:szCs w:val="20"/>
        </w:rPr>
        <w:t xml:space="preserve"> good practice we monitor babies under six months or a new baby sleeping during the first few weeks every five minutes until we are familiar with the child and their sleeping routines, to offer reassurance to them and families.  </w:t>
      </w:r>
    </w:p>
    <w:p w14:paraId="24A5E7CB" w14:textId="77777777" w:rsidR="009A3E36" w:rsidRDefault="00000000">
      <w:pPr>
        <w:numPr>
          <w:ilvl w:val="0"/>
          <w:numId w:val="126"/>
        </w:numPr>
        <w:rPr>
          <w:sz w:val="20"/>
          <w:szCs w:val="20"/>
        </w:rPr>
      </w:pPr>
      <w:r>
        <w:rPr>
          <w:sz w:val="20"/>
          <w:szCs w:val="20"/>
        </w:rPr>
        <w:t xml:space="preserve"> </w:t>
      </w:r>
      <w:r>
        <w:rPr>
          <w:sz w:val="20"/>
          <w:szCs w:val="20"/>
          <w:highlight w:val="yellow"/>
        </w:rPr>
        <w:t>Babies</w:t>
      </w:r>
      <w:r>
        <w:rPr>
          <w:sz w:val="20"/>
          <w:szCs w:val="20"/>
        </w:rPr>
        <w:t xml:space="preserve">/ </w:t>
      </w:r>
      <w:r>
        <w:rPr>
          <w:sz w:val="20"/>
          <w:szCs w:val="20"/>
          <w:highlight w:val="yellow"/>
        </w:rPr>
        <w:t xml:space="preserve">children </w:t>
      </w:r>
      <w:r>
        <w:rPr>
          <w:sz w:val="20"/>
          <w:szCs w:val="20"/>
        </w:rPr>
        <w:t xml:space="preserve">are never left </w:t>
      </w:r>
      <w:r>
        <w:rPr>
          <w:sz w:val="20"/>
          <w:szCs w:val="20"/>
          <w:highlight w:val="yellow"/>
        </w:rPr>
        <w:t>to sleep</w:t>
      </w:r>
      <w:r>
        <w:rPr>
          <w:sz w:val="20"/>
          <w:szCs w:val="20"/>
        </w:rPr>
        <w:t xml:space="preserve"> in a separate sleep room without staff supervision at all times</w:t>
      </w:r>
    </w:p>
    <w:p w14:paraId="0BBA13D1" w14:textId="77777777" w:rsidR="009A3E36" w:rsidRDefault="009A3E36">
      <w:pPr>
        <w:rPr>
          <w:sz w:val="20"/>
          <w:szCs w:val="20"/>
        </w:rPr>
      </w:pPr>
    </w:p>
    <w:p w14:paraId="7C96EDD2" w14:textId="77777777" w:rsidR="009A3E36" w:rsidRDefault="00000000">
      <w:pPr>
        <w:rPr>
          <w:sz w:val="20"/>
          <w:szCs w:val="20"/>
        </w:rPr>
      </w:pPr>
      <w:r>
        <w:rPr>
          <w:sz w:val="20"/>
          <w:szCs w:val="20"/>
        </w:rPr>
        <w:t xml:space="preserve">We provide a safe sleeping environment by: </w:t>
      </w:r>
    </w:p>
    <w:p w14:paraId="452E9AA2" w14:textId="77777777" w:rsidR="009A3E36" w:rsidRDefault="00000000">
      <w:pPr>
        <w:numPr>
          <w:ilvl w:val="0"/>
          <w:numId w:val="131"/>
        </w:numPr>
        <w:rPr>
          <w:sz w:val="20"/>
          <w:szCs w:val="20"/>
        </w:rPr>
      </w:pPr>
      <w:r>
        <w:rPr>
          <w:sz w:val="20"/>
          <w:szCs w:val="20"/>
        </w:rPr>
        <w:t>Monitoring the room temperature</w:t>
      </w:r>
    </w:p>
    <w:p w14:paraId="27EF10BF" w14:textId="77777777" w:rsidR="009A3E36" w:rsidRDefault="00000000">
      <w:pPr>
        <w:numPr>
          <w:ilvl w:val="0"/>
          <w:numId w:val="131"/>
        </w:numPr>
        <w:rPr>
          <w:sz w:val="20"/>
          <w:szCs w:val="20"/>
        </w:rPr>
      </w:pPr>
      <w:r>
        <w:rPr>
          <w:sz w:val="20"/>
          <w:szCs w:val="20"/>
        </w:rPr>
        <w:t>Using clean, light bedding/blankets and ensuring babies are appropriately dressed for sleep to avoid overheating</w:t>
      </w:r>
    </w:p>
    <w:p w14:paraId="19622556" w14:textId="77777777" w:rsidR="009A3E36" w:rsidRDefault="00000000">
      <w:pPr>
        <w:numPr>
          <w:ilvl w:val="0"/>
          <w:numId w:val="131"/>
        </w:numPr>
        <w:rPr>
          <w:sz w:val="20"/>
          <w:szCs w:val="20"/>
        </w:rPr>
      </w:pPr>
      <w:r>
        <w:rPr>
          <w:sz w:val="20"/>
          <w:szCs w:val="20"/>
        </w:rPr>
        <w:t>Only using safety-approved cots or other suitable sleeping equipment (i.e. pods or mats) that are compliant with British Standard regulations, and mattress covers are used in conjunction with a clean fitted sheet</w:t>
      </w:r>
    </w:p>
    <w:p w14:paraId="653F25B0" w14:textId="77777777" w:rsidR="009A3E36" w:rsidRDefault="00000000">
      <w:pPr>
        <w:numPr>
          <w:ilvl w:val="0"/>
          <w:numId w:val="131"/>
        </w:numPr>
        <w:rPr>
          <w:sz w:val="20"/>
          <w:szCs w:val="20"/>
        </w:rPr>
      </w:pPr>
      <w:r>
        <w:rPr>
          <w:sz w:val="20"/>
          <w:szCs w:val="20"/>
        </w:rPr>
        <w:t>Only letting babies sleep in prams if they lie flat and we have parents’ written permission</w:t>
      </w:r>
    </w:p>
    <w:p w14:paraId="4295BBC9" w14:textId="77777777" w:rsidR="009A3E36" w:rsidRDefault="00000000">
      <w:pPr>
        <w:numPr>
          <w:ilvl w:val="0"/>
          <w:numId w:val="131"/>
        </w:numPr>
        <w:rPr>
          <w:sz w:val="20"/>
          <w:szCs w:val="20"/>
          <w:highlight w:val="yellow"/>
        </w:rPr>
      </w:pPr>
      <w:r>
        <w:rPr>
          <w:sz w:val="20"/>
          <w:szCs w:val="20"/>
          <w:highlight w:val="yellow"/>
        </w:rPr>
        <w:t xml:space="preserve">Enable babies to sleep outdoors, where appropriate and with parents’ permission </w:t>
      </w:r>
    </w:p>
    <w:p w14:paraId="0551E89D" w14:textId="77777777" w:rsidR="009A3E36" w:rsidRDefault="00000000">
      <w:pPr>
        <w:numPr>
          <w:ilvl w:val="0"/>
          <w:numId w:val="131"/>
        </w:numPr>
        <w:rPr>
          <w:sz w:val="20"/>
          <w:szCs w:val="20"/>
        </w:rPr>
      </w:pPr>
      <w:r>
        <w:rPr>
          <w:sz w:val="20"/>
          <w:szCs w:val="20"/>
        </w:rPr>
        <w:t>Not using cot bumpers or cluttering cots with soft toys, although comforters may be given where required</w:t>
      </w:r>
    </w:p>
    <w:p w14:paraId="3255734D" w14:textId="77777777" w:rsidR="009A3E36" w:rsidRDefault="00000000">
      <w:pPr>
        <w:numPr>
          <w:ilvl w:val="0"/>
          <w:numId w:val="131"/>
        </w:numPr>
        <w:rPr>
          <w:sz w:val="20"/>
          <w:szCs w:val="20"/>
        </w:rPr>
      </w:pPr>
      <w:r>
        <w:rPr>
          <w:sz w:val="20"/>
          <w:szCs w:val="20"/>
        </w:rPr>
        <w:t>Keeping all spaces around cots and beds clear from hanging objects i.e. hanging cords, blind cords, drawstring bags</w:t>
      </w:r>
    </w:p>
    <w:p w14:paraId="13352785" w14:textId="77777777" w:rsidR="009A3E36" w:rsidRDefault="00000000">
      <w:pPr>
        <w:numPr>
          <w:ilvl w:val="0"/>
          <w:numId w:val="131"/>
        </w:numPr>
        <w:rPr>
          <w:sz w:val="20"/>
          <w:szCs w:val="20"/>
        </w:rPr>
      </w:pPr>
      <w:r>
        <w:rPr>
          <w:sz w:val="20"/>
          <w:szCs w:val="20"/>
        </w:rPr>
        <w:t>Ensuring every baby/toddler is provided with clean bedding</w:t>
      </w:r>
      <w:r>
        <w:rPr>
          <w:sz w:val="20"/>
          <w:szCs w:val="20"/>
          <w:highlight w:val="yellow"/>
        </w:rPr>
        <w:t xml:space="preserve"> labelled to them</w:t>
      </w:r>
      <w:r>
        <w:rPr>
          <w:sz w:val="20"/>
          <w:szCs w:val="20"/>
        </w:rPr>
        <w:t xml:space="preserve"> </w:t>
      </w:r>
      <w:r>
        <w:rPr>
          <w:sz w:val="20"/>
          <w:szCs w:val="20"/>
          <w:highlight w:val="yellow"/>
        </w:rPr>
        <w:t>and working in partnership with parents to meet any individual needs for example if a child prefers to sleep in a sleeping bag we will ask parents/carers to bring one from home</w:t>
      </w:r>
    </w:p>
    <w:p w14:paraId="7939C4EC" w14:textId="77777777" w:rsidR="009A3E36" w:rsidRDefault="00000000">
      <w:pPr>
        <w:numPr>
          <w:ilvl w:val="0"/>
          <w:numId w:val="131"/>
        </w:numPr>
        <w:rPr>
          <w:sz w:val="20"/>
          <w:szCs w:val="20"/>
          <w:highlight w:val="yellow"/>
        </w:rPr>
      </w:pPr>
      <w:r>
        <w:rPr>
          <w:sz w:val="20"/>
          <w:szCs w:val="20"/>
          <w:highlight w:val="yellow"/>
        </w:rPr>
        <w:t>Cleaning all bedding as required and at least weekly</w:t>
      </w:r>
    </w:p>
    <w:p w14:paraId="384486FF" w14:textId="77777777" w:rsidR="009A3E36" w:rsidRDefault="00000000">
      <w:pPr>
        <w:numPr>
          <w:ilvl w:val="0"/>
          <w:numId w:val="131"/>
        </w:numPr>
        <w:rPr>
          <w:sz w:val="20"/>
          <w:szCs w:val="20"/>
        </w:rPr>
      </w:pPr>
      <w:r>
        <w:rPr>
          <w:sz w:val="20"/>
          <w:szCs w:val="20"/>
        </w:rPr>
        <w:t>Transferring any baby who falls asleep while being nursed by a practitioner to a safe sleeping surface to complete their rest</w:t>
      </w:r>
    </w:p>
    <w:p w14:paraId="37FBC8D1" w14:textId="77777777" w:rsidR="009A3E36" w:rsidRDefault="00000000">
      <w:pPr>
        <w:numPr>
          <w:ilvl w:val="0"/>
          <w:numId w:val="131"/>
        </w:numPr>
        <w:rPr>
          <w:sz w:val="20"/>
          <w:szCs w:val="20"/>
        </w:rPr>
      </w:pPr>
      <w:r>
        <w:rPr>
          <w:sz w:val="20"/>
          <w:szCs w:val="20"/>
        </w:rPr>
        <w:t>Having a no smoking policy.</w:t>
      </w:r>
    </w:p>
    <w:p w14:paraId="5153CE25" w14:textId="77777777" w:rsidR="009A3E36" w:rsidRDefault="009A3E36">
      <w:pPr>
        <w:rPr>
          <w:sz w:val="20"/>
          <w:szCs w:val="20"/>
        </w:rPr>
      </w:pPr>
    </w:p>
    <w:p w14:paraId="17184194" w14:textId="77777777" w:rsidR="009A3E36" w:rsidRDefault="00000000">
      <w:pPr>
        <w:rPr>
          <w:sz w:val="20"/>
          <w:szCs w:val="20"/>
        </w:rPr>
      </w:pPr>
      <w:r>
        <w:rPr>
          <w:sz w:val="20"/>
          <w:szCs w:val="20"/>
        </w:rPr>
        <w:t>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we will explain our policy to the parents and ask them to sign to say they have requested we adopt a different position or pattern on the sleeping babies’ form.</w:t>
      </w:r>
    </w:p>
    <w:p w14:paraId="18987FF8" w14:textId="77777777" w:rsidR="009A3E36" w:rsidRDefault="009A3E36">
      <w:pPr>
        <w:rPr>
          <w:sz w:val="20"/>
          <w:szCs w:val="20"/>
        </w:rPr>
      </w:pPr>
    </w:p>
    <w:p w14:paraId="2D71FF39" w14:textId="77777777" w:rsidR="009A3E36" w:rsidRDefault="00000000">
      <w:pPr>
        <w:rPr>
          <w:sz w:val="20"/>
          <w:szCs w:val="20"/>
        </w:rPr>
      </w:pPr>
      <w:r>
        <w:rPr>
          <w:sz w:val="20"/>
          <w:szCs w:val="20"/>
        </w:rPr>
        <w:t>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w:t>
      </w:r>
    </w:p>
    <w:p w14:paraId="0958F50B" w14:textId="77777777" w:rsidR="009A3E36" w:rsidRDefault="009A3E36">
      <w:pPr>
        <w:rPr>
          <w:sz w:val="20"/>
          <w:szCs w:val="20"/>
        </w:rPr>
      </w:pPr>
    </w:p>
    <w:p w14:paraId="34BD577A" w14:textId="77777777" w:rsidR="009A3E36" w:rsidRDefault="00000000">
      <w:pPr>
        <w:rPr>
          <w:sz w:val="20"/>
          <w:szCs w:val="20"/>
        </w:rPr>
      </w:pPr>
      <w:r>
        <w:rPr>
          <w:sz w:val="20"/>
          <w:szCs w:val="20"/>
          <w:highlight w:val="yellow"/>
        </w:rPr>
        <w:t>Individual sleep routines are followed rather than one set sleep time for all children. We create an environment that helps to settle children that require a sleep for example dimming the lights, using soft music, where applicable whilst ensuring that we continue to meet the needs of the children that do not require a sleep and ensure they can continue to play, learn and develop. This may involve taking children outdoors or linking with others rooms/children.</w:t>
      </w:r>
      <w:r>
        <w:rPr>
          <w:sz w:val="20"/>
          <w:szCs w:val="20"/>
        </w:rPr>
        <w:t xml:space="preserve">  </w:t>
      </w:r>
    </w:p>
    <w:p w14:paraId="5ED1AACD" w14:textId="77777777" w:rsidR="009A3E36" w:rsidRDefault="009A3E36">
      <w:pPr>
        <w:rPr>
          <w:sz w:val="20"/>
          <w:szCs w:val="20"/>
        </w:rPr>
      </w:pPr>
    </w:p>
    <w:p w14:paraId="2C925F41" w14:textId="77777777" w:rsidR="009A3E36" w:rsidRDefault="00000000">
      <w:pPr>
        <w:rPr>
          <w:sz w:val="20"/>
          <w:szCs w:val="20"/>
        </w:rPr>
      </w:pPr>
      <w:r>
        <w:rPr>
          <w:sz w:val="20"/>
          <w:szCs w:val="20"/>
        </w:rPr>
        <w:t xml:space="preserve">Staff will discuss any changes in sleep routines at the end of the day and share observations and information about children’s behaviour when they do not receive enough sleep. </w:t>
      </w:r>
    </w:p>
    <w:p w14:paraId="065CFFDB" w14:textId="77777777" w:rsidR="009A3E36" w:rsidRDefault="009A3E36">
      <w:pPr>
        <w:keepNext/>
        <w:pBdr>
          <w:top w:val="nil"/>
          <w:left w:val="nil"/>
          <w:bottom w:val="nil"/>
          <w:right w:val="nil"/>
          <w:between w:val="nil"/>
        </w:pBdr>
        <w:rPr>
          <w:b/>
          <w:color w:val="000000"/>
          <w:sz w:val="20"/>
          <w:szCs w:val="20"/>
        </w:rPr>
      </w:pPr>
    </w:p>
    <w:p w14:paraId="38D033B9" w14:textId="77777777" w:rsidR="009A3E36" w:rsidRDefault="00000000">
      <w:pPr>
        <w:keepNext/>
        <w:pBdr>
          <w:top w:val="nil"/>
          <w:left w:val="nil"/>
          <w:bottom w:val="nil"/>
          <w:right w:val="nil"/>
          <w:between w:val="nil"/>
        </w:pBdr>
        <w:rPr>
          <w:b/>
          <w:color w:val="000000"/>
          <w:sz w:val="20"/>
          <w:szCs w:val="20"/>
        </w:rPr>
      </w:pPr>
      <w:r>
        <w:rPr>
          <w:b/>
          <w:color w:val="000000"/>
          <w:sz w:val="20"/>
          <w:szCs w:val="20"/>
        </w:rPr>
        <w:t xml:space="preserve">Sleeping twins </w:t>
      </w:r>
    </w:p>
    <w:p w14:paraId="265D1EC5" w14:textId="77777777" w:rsidR="009A3E36" w:rsidRDefault="00000000">
      <w:pPr>
        <w:rPr>
          <w:sz w:val="20"/>
          <w:szCs w:val="20"/>
        </w:rPr>
      </w:pPr>
      <w:r>
        <w:rPr>
          <w:sz w:val="20"/>
          <w:szCs w:val="20"/>
        </w:rPr>
        <w:t>We follow the advice from The Lullaby Trust regarding sleeping twins.</w:t>
      </w:r>
    </w:p>
    <w:p w14:paraId="5D7227E2" w14:textId="77777777" w:rsidR="009A3E36" w:rsidRDefault="00000000">
      <w:pPr>
        <w:rPr>
          <w:sz w:val="20"/>
          <w:szCs w:val="20"/>
        </w:rPr>
      </w:pPr>
      <w:r>
        <w:rPr>
          <w:sz w:val="20"/>
          <w:szCs w:val="20"/>
        </w:rPr>
        <w:t xml:space="preserve">Further information can be found at: </w:t>
      </w:r>
      <w:hyperlink r:id="rId31">
        <w:r>
          <w:rPr>
            <w:color w:val="0000FF"/>
            <w:sz w:val="20"/>
            <w:szCs w:val="20"/>
            <w:u w:val="single"/>
          </w:rPr>
          <w:t>www.lullabytrust.org.uk</w:t>
        </w:r>
      </w:hyperlink>
      <w:r>
        <w:rPr>
          <w:sz w:val="20"/>
          <w:szCs w:val="20"/>
        </w:rPr>
        <w:t xml:space="preserve"> </w:t>
      </w:r>
    </w:p>
    <w:p w14:paraId="7F70EB67" w14:textId="77777777" w:rsidR="009A3E36" w:rsidRDefault="009A3E36">
      <w:pPr>
        <w:rPr>
          <w:sz w:val="20"/>
          <w:szCs w:val="20"/>
        </w:rPr>
      </w:pPr>
    </w:p>
    <w:tbl>
      <w:tblPr>
        <w:tblStyle w:val="afffffff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6A561CD" w14:textId="77777777">
        <w:tc>
          <w:tcPr>
            <w:tcW w:w="1502" w:type="dxa"/>
          </w:tcPr>
          <w:p w14:paraId="2A03DA9C" w14:textId="77777777" w:rsidR="009A3E36" w:rsidRDefault="00000000">
            <w:pPr>
              <w:rPr>
                <w:sz w:val="20"/>
                <w:szCs w:val="20"/>
              </w:rPr>
            </w:pPr>
            <w:r>
              <w:rPr>
                <w:sz w:val="20"/>
                <w:szCs w:val="20"/>
              </w:rPr>
              <w:t>Date</w:t>
            </w:r>
          </w:p>
        </w:tc>
        <w:tc>
          <w:tcPr>
            <w:tcW w:w="1503" w:type="dxa"/>
          </w:tcPr>
          <w:p w14:paraId="70E666D0" w14:textId="77777777" w:rsidR="009A3E36" w:rsidRDefault="00000000">
            <w:pPr>
              <w:rPr>
                <w:sz w:val="20"/>
                <w:szCs w:val="20"/>
              </w:rPr>
            </w:pPr>
            <w:r>
              <w:rPr>
                <w:sz w:val="20"/>
                <w:szCs w:val="20"/>
              </w:rPr>
              <w:t>Review 1</w:t>
            </w:r>
          </w:p>
        </w:tc>
        <w:tc>
          <w:tcPr>
            <w:tcW w:w="1503" w:type="dxa"/>
          </w:tcPr>
          <w:p w14:paraId="52033917" w14:textId="77777777" w:rsidR="009A3E36" w:rsidRDefault="00000000">
            <w:pPr>
              <w:rPr>
                <w:sz w:val="20"/>
                <w:szCs w:val="20"/>
              </w:rPr>
            </w:pPr>
            <w:r>
              <w:rPr>
                <w:sz w:val="20"/>
                <w:szCs w:val="20"/>
              </w:rPr>
              <w:t>Review 2</w:t>
            </w:r>
          </w:p>
        </w:tc>
        <w:tc>
          <w:tcPr>
            <w:tcW w:w="1503" w:type="dxa"/>
          </w:tcPr>
          <w:p w14:paraId="60B20730" w14:textId="77777777" w:rsidR="009A3E36" w:rsidRDefault="00000000">
            <w:pPr>
              <w:rPr>
                <w:sz w:val="20"/>
                <w:szCs w:val="20"/>
              </w:rPr>
            </w:pPr>
            <w:r>
              <w:rPr>
                <w:sz w:val="20"/>
                <w:szCs w:val="20"/>
              </w:rPr>
              <w:t>Review 3</w:t>
            </w:r>
          </w:p>
        </w:tc>
        <w:tc>
          <w:tcPr>
            <w:tcW w:w="1503" w:type="dxa"/>
          </w:tcPr>
          <w:p w14:paraId="28CAA27E" w14:textId="77777777" w:rsidR="009A3E36" w:rsidRDefault="00000000">
            <w:pPr>
              <w:rPr>
                <w:sz w:val="20"/>
                <w:szCs w:val="20"/>
              </w:rPr>
            </w:pPr>
            <w:r>
              <w:rPr>
                <w:sz w:val="20"/>
                <w:szCs w:val="20"/>
              </w:rPr>
              <w:t>Review 4</w:t>
            </w:r>
          </w:p>
        </w:tc>
        <w:tc>
          <w:tcPr>
            <w:tcW w:w="1503" w:type="dxa"/>
          </w:tcPr>
          <w:p w14:paraId="00C87E64" w14:textId="77777777" w:rsidR="009A3E36" w:rsidRDefault="00000000">
            <w:pPr>
              <w:rPr>
                <w:sz w:val="20"/>
                <w:szCs w:val="20"/>
              </w:rPr>
            </w:pPr>
            <w:r>
              <w:rPr>
                <w:sz w:val="20"/>
                <w:szCs w:val="20"/>
              </w:rPr>
              <w:t>Review 5</w:t>
            </w:r>
          </w:p>
        </w:tc>
      </w:tr>
      <w:tr w:rsidR="009A3E36" w14:paraId="257BA25B" w14:textId="77777777">
        <w:tc>
          <w:tcPr>
            <w:tcW w:w="1502" w:type="dxa"/>
          </w:tcPr>
          <w:p w14:paraId="31A5B40A" w14:textId="77777777" w:rsidR="009A3E36" w:rsidRDefault="00000000">
            <w:pPr>
              <w:rPr>
                <w:sz w:val="20"/>
                <w:szCs w:val="20"/>
              </w:rPr>
            </w:pPr>
            <w:r>
              <w:rPr>
                <w:sz w:val="20"/>
                <w:szCs w:val="20"/>
              </w:rPr>
              <w:t>10/2021</w:t>
            </w:r>
          </w:p>
          <w:p w14:paraId="3CF8BC50" w14:textId="77777777" w:rsidR="009A3E36" w:rsidRDefault="009A3E36">
            <w:pPr>
              <w:rPr>
                <w:sz w:val="20"/>
                <w:szCs w:val="20"/>
              </w:rPr>
            </w:pPr>
          </w:p>
        </w:tc>
        <w:tc>
          <w:tcPr>
            <w:tcW w:w="1503" w:type="dxa"/>
          </w:tcPr>
          <w:p w14:paraId="2D5D0EA3" w14:textId="77777777" w:rsidR="009A3E36" w:rsidRDefault="00000000">
            <w:pPr>
              <w:rPr>
                <w:sz w:val="20"/>
                <w:szCs w:val="20"/>
              </w:rPr>
            </w:pPr>
            <w:r>
              <w:rPr>
                <w:sz w:val="20"/>
                <w:szCs w:val="20"/>
              </w:rPr>
              <w:t>10/2021</w:t>
            </w:r>
          </w:p>
        </w:tc>
        <w:tc>
          <w:tcPr>
            <w:tcW w:w="1503" w:type="dxa"/>
          </w:tcPr>
          <w:p w14:paraId="66073C9C" w14:textId="77777777" w:rsidR="009A3E36" w:rsidRDefault="009A3E36">
            <w:pPr>
              <w:rPr>
                <w:sz w:val="20"/>
                <w:szCs w:val="20"/>
              </w:rPr>
            </w:pPr>
          </w:p>
        </w:tc>
        <w:tc>
          <w:tcPr>
            <w:tcW w:w="1503" w:type="dxa"/>
          </w:tcPr>
          <w:p w14:paraId="3EAD0BC2" w14:textId="77777777" w:rsidR="009A3E36" w:rsidRDefault="009A3E36">
            <w:pPr>
              <w:rPr>
                <w:sz w:val="20"/>
                <w:szCs w:val="20"/>
              </w:rPr>
            </w:pPr>
          </w:p>
        </w:tc>
        <w:tc>
          <w:tcPr>
            <w:tcW w:w="1503" w:type="dxa"/>
          </w:tcPr>
          <w:p w14:paraId="0FA8D836" w14:textId="77777777" w:rsidR="009A3E36" w:rsidRDefault="009A3E36">
            <w:pPr>
              <w:rPr>
                <w:sz w:val="20"/>
                <w:szCs w:val="20"/>
              </w:rPr>
            </w:pPr>
          </w:p>
        </w:tc>
        <w:tc>
          <w:tcPr>
            <w:tcW w:w="1503" w:type="dxa"/>
          </w:tcPr>
          <w:p w14:paraId="5B7B5513" w14:textId="77777777" w:rsidR="009A3E36" w:rsidRDefault="009A3E36">
            <w:pPr>
              <w:rPr>
                <w:sz w:val="20"/>
                <w:szCs w:val="20"/>
              </w:rPr>
            </w:pPr>
          </w:p>
        </w:tc>
      </w:tr>
      <w:tr w:rsidR="009A3E36" w14:paraId="6B91CA1E" w14:textId="77777777">
        <w:tc>
          <w:tcPr>
            <w:tcW w:w="1502" w:type="dxa"/>
          </w:tcPr>
          <w:p w14:paraId="1310387B" w14:textId="77777777" w:rsidR="009A3E36" w:rsidRDefault="00000000">
            <w:pPr>
              <w:rPr>
                <w:sz w:val="20"/>
                <w:szCs w:val="20"/>
              </w:rPr>
            </w:pPr>
            <w:r>
              <w:rPr>
                <w:sz w:val="20"/>
                <w:szCs w:val="20"/>
              </w:rPr>
              <w:t xml:space="preserve">Signed: </w:t>
            </w:r>
          </w:p>
          <w:p w14:paraId="70537BBB" w14:textId="77777777" w:rsidR="009A3E36" w:rsidRDefault="009A3E36">
            <w:pPr>
              <w:rPr>
                <w:sz w:val="20"/>
                <w:szCs w:val="20"/>
              </w:rPr>
            </w:pPr>
          </w:p>
          <w:p w14:paraId="4DBEA5DA" w14:textId="77777777" w:rsidR="009A3E36" w:rsidRDefault="009A3E36">
            <w:pPr>
              <w:rPr>
                <w:sz w:val="20"/>
                <w:szCs w:val="20"/>
              </w:rPr>
            </w:pPr>
          </w:p>
        </w:tc>
        <w:tc>
          <w:tcPr>
            <w:tcW w:w="1503" w:type="dxa"/>
          </w:tcPr>
          <w:p w14:paraId="25ED6BD9"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204F1A88" w14:textId="77777777" w:rsidR="009A3E36" w:rsidRDefault="009A3E36">
            <w:pPr>
              <w:rPr>
                <w:sz w:val="20"/>
                <w:szCs w:val="20"/>
              </w:rPr>
            </w:pPr>
          </w:p>
        </w:tc>
        <w:tc>
          <w:tcPr>
            <w:tcW w:w="1503" w:type="dxa"/>
          </w:tcPr>
          <w:p w14:paraId="15B99DD0" w14:textId="77777777" w:rsidR="009A3E36" w:rsidRDefault="009A3E36">
            <w:pPr>
              <w:rPr>
                <w:sz w:val="20"/>
                <w:szCs w:val="20"/>
              </w:rPr>
            </w:pPr>
          </w:p>
        </w:tc>
        <w:tc>
          <w:tcPr>
            <w:tcW w:w="1503" w:type="dxa"/>
          </w:tcPr>
          <w:p w14:paraId="0CE7F634" w14:textId="77777777" w:rsidR="009A3E36" w:rsidRDefault="009A3E36">
            <w:pPr>
              <w:rPr>
                <w:sz w:val="20"/>
                <w:szCs w:val="20"/>
              </w:rPr>
            </w:pPr>
          </w:p>
        </w:tc>
        <w:tc>
          <w:tcPr>
            <w:tcW w:w="1503" w:type="dxa"/>
          </w:tcPr>
          <w:p w14:paraId="39DCE0DD" w14:textId="77777777" w:rsidR="009A3E36" w:rsidRDefault="009A3E36">
            <w:pPr>
              <w:rPr>
                <w:sz w:val="20"/>
                <w:szCs w:val="20"/>
              </w:rPr>
            </w:pPr>
          </w:p>
          <w:p w14:paraId="69AB4C0F" w14:textId="77777777" w:rsidR="009A3E36" w:rsidRDefault="009A3E36">
            <w:pPr>
              <w:rPr>
                <w:sz w:val="20"/>
                <w:szCs w:val="20"/>
              </w:rPr>
            </w:pPr>
          </w:p>
        </w:tc>
      </w:tr>
    </w:tbl>
    <w:p w14:paraId="5303C59A" w14:textId="77777777" w:rsidR="009A3E36" w:rsidRDefault="009A3E36">
      <w:pPr>
        <w:rPr>
          <w:sz w:val="20"/>
          <w:szCs w:val="20"/>
        </w:rPr>
      </w:pPr>
    </w:p>
    <w:p w14:paraId="52C08394" w14:textId="77777777" w:rsidR="009A3E36" w:rsidRDefault="00000000">
      <w:pPr>
        <w:pageBreakBefore/>
        <w:pBdr>
          <w:top w:val="nil"/>
          <w:left w:val="nil"/>
          <w:bottom w:val="nil"/>
          <w:right w:val="nil"/>
          <w:between w:val="nil"/>
        </w:pBdr>
        <w:jc w:val="center"/>
        <w:rPr>
          <w:b/>
          <w:color w:val="000000"/>
          <w:sz w:val="28"/>
          <w:szCs w:val="28"/>
        </w:rPr>
      </w:pPr>
      <w:bookmarkStart w:id="103" w:name="_meukdy" w:colFirst="0" w:colLast="0"/>
      <w:bookmarkEnd w:id="103"/>
      <w:r>
        <w:rPr>
          <w:b/>
          <w:color w:val="000000"/>
          <w:sz w:val="28"/>
          <w:szCs w:val="28"/>
        </w:rPr>
        <w:t xml:space="preserve">Bereavement </w:t>
      </w:r>
    </w:p>
    <w:p w14:paraId="3E84AE6A" w14:textId="77777777" w:rsidR="009A3E36" w:rsidRDefault="009A3E36">
      <w:pPr>
        <w:rPr>
          <w:sz w:val="20"/>
          <w:szCs w:val="20"/>
        </w:rPr>
      </w:pPr>
    </w:p>
    <w:p w14:paraId="0323F6B2" w14:textId="77777777" w:rsidR="009A3E36" w:rsidRDefault="00000000">
      <w:pPr>
        <w:rPr>
          <w:sz w:val="20"/>
          <w:szCs w:val="20"/>
        </w:rPr>
      </w:pPr>
      <w:r>
        <w:rPr>
          <w:sz w:val="20"/>
          <w:szCs w:val="20"/>
        </w:rPr>
        <w:t>At Alverthorpe Grange Nursery</w:t>
      </w:r>
      <w:r>
        <w:rPr>
          <w:b/>
          <w:sz w:val="20"/>
          <w:szCs w:val="20"/>
        </w:rPr>
        <w:t xml:space="preserve"> </w:t>
      </w:r>
      <w:r>
        <w:rPr>
          <w:sz w:val="20"/>
          <w:szCs w:val="20"/>
        </w:rPr>
        <w:t xml:space="preserve">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15BBCA82" w14:textId="77777777" w:rsidR="009A3E36" w:rsidRDefault="009A3E36">
      <w:pPr>
        <w:rPr>
          <w:sz w:val="20"/>
          <w:szCs w:val="20"/>
        </w:rPr>
      </w:pPr>
    </w:p>
    <w:p w14:paraId="60548769" w14:textId="77777777" w:rsidR="009A3E36" w:rsidRDefault="00000000">
      <w:pPr>
        <w:jc w:val="left"/>
        <w:rPr>
          <w:sz w:val="20"/>
          <w:szCs w:val="20"/>
        </w:rPr>
      </w:pPr>
      <w:r>
        <w:rPr>
          <w:sz w:val="20"/>
          <w:szCs w:val="20"/>
        </w:rPr>
        <w:t xml:space="preserve">COVID-19 UPDATE: We recognise that children and their families may have experienced grief and loss of close family members, or friends, during the pandemic. We understand that this is not only a difficult time for families, but it may also be a confusing time for young children, especially if they have little or no understanding of why their parents are upset and why this person is no longer around.          </w:t>
      </w:r>
    </w:p>
    <w:p w14:paraId="25DBC21B" w14:textId="77777777" w:rsidR="009A3E36" w:rsidRDefault="009A3E36">
      <w:pPr>
        <w:jc w:val="left"/>
        <w:rPr>
          <w:sz w:val="20"/>
          <w:szCs w:val="20"/>
        </w:rPr>
      </w:pPr>
    </w:p>
    <w:p w14:paraId="7AB23C0E" w14:textId="77777777" w:rsidR="009A3E36" w:rsidRDefault="00000000">
      <w:pPr>
        <w:jc w:val="left"/>
        <w:rPr>
          <w:sz w:val="20"/>
          <w:szCs w:val="20"/>
        </w:rPr>
      </w:pPr>
      <w:r>
        <w:rPr>
          <w:sz w:val="20"/>
          <w:szCs w:val="20"/>
        </w:rPr>
        <w:t xml:space="preserve">We will aim to meet with each family virtually prior to coming back to the setting, to discuss any bereavements that may have happened during the lockdown period and work with them to support the child the best we can. </w:t>
      </w:r>
    </w:p>
    <w:p w14:paraId="22B6D269" w14:textId="77777777" w:rsidR="009A3E36" w:rsidRDefault="009A3E36">
      <w:pPr>
        <w:jc w:val="left"/>
        <w:rPr>
          <w:sz w:val="20"/>
          <w:szCs w:val="20"/>
        </w:rPr>
      </w:pPr>
    </w:p>
    <w:p w14:paraId="5AB2BA38" w14:textId="77777777" w:rsidR="009A3E36" w:rsidRDefault="00000000">
      <w:pPr>
        <w:rPr>
          <w:sz w:val="20"/>
          <w:szCs w:val="20"/>
        </w:rPr>
      </w:pPr>
      <w:r>
        <w:rPr>
          <w:sz w:val="20"/>
          <w:szCs w:val="20"/>
        </w:rPr>
        <w:t xml:space="preserve">We will also signpost to other agencies should further support be required.                                                                                                                                                 </w:t>
      </w:r>
    </w:p>
    <w:p w14:paraId="159ED967" w14:textId="77777777" w:rsidR="009A3E36" w:rsidRDefault="009A3E36">
      <w:pPr>
        <w:rPr>
          <w:sz w:val="20"/>
          <w:szCs w:val="20"/>
        </w:rPr>
      </w:pPr>
    </w:p>
    <w:p w14:paraId="0A06FCD8" w14:textId="77777777" w:rsidR="009A3E36" w:rsidRDefault="00000000">
      <w:pPr>
        <w:rPr>
          <w:sz w:val="20"/>
          <w:szCs w:val="20"/>
        </w:rPr>
      </w:pPr>
      <w:r>
        <w:rPr>
          <w:sz w:val="20"/>
          <w:szCs w:val="20"/>
        </w:rPr>
        <w:t>We aim to support both the child and their family and will adapt the following procedure to suit their individual needs and family preferences:</w:t>
      </w:r>
    </w:p>
    <w:p w14:paraId="491E9554" w14:textId="77777777" w:rsidR="009A3E36" w:rsidRDefault="00000000">
      <w:pPr>
        <w:numPr>
          <w:ilvl w:val="0"/>
          <w:numId w:val="42"/>
        </w:numPr>
        <w:rPr>
          <w:sz w:val="20"/>
          <w:szCs w:val="20"/>
        </w:rPr>
      </w:pPr>
      <w:r>
        <w:rPr>
          <w:sz w:val="20"/>
          <w:szCs w:val="20"/>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35538D76" w14:textId="77777777" w:rsidR="009A3E36" w:rsidRDefault="00000000">
      <w:pPr>
        <w:numPr>
          <w:ilvl w:val="0"/>
          <w:numId w:val="42"/>
        </w:numPr>
        <w:rPr>
          <w:sz w:val="20"/>
          <w:szCs w:val="20"/>
        </w:rPr>
      </w:pPr>
      <w:r>
        <w:rPr>
          <w:sz w:val="20"/>
          <w:szCs w:val="20"/>
        </w:rPr>
        <w:t>The key person and/or the manager will talk with the family to ascertain what support is needed or wanted from the nursery. This may be an informal discussion or a meeting away from the child to help calm a potentially upsetting situation</w:t>
      </w:r>
    </w:p>
    <w:p w14:paraId="6166A874" w14:textId="77777777" w:rsidR="009A3E36" w:rsidRDefault="00000000">
      <w:pPr>
        <w:numPr>
          <w:ilvl w:val="0"/>
          <w:numId w:val="42"/>
        </w:numPr>
        <w:rPr>
          <w:sz w:val="20"/>
          <w:szCs w:val="20"/>
        </w:rPr>
      </w:pPr>
      <w:r>
        <w:rPr>
          <w:sz w:val="20"/>
          <w:szCs w:val="20"/>
        </w:rPr>
        <w:t>The child may need extra support or one-to-one care during this difficult time. We will adapt our staffing arrangements so the child is fully supported by the most appropriate member of staff on duty, where possible the child’s key person</w:t>
      </w:r>
    </w:p>
    <w:p w14:paraId="3A595A02" w14:textId="77777777" w:rsidR="009A3E36" w:rsidRDefault="00000000">
      <w:pPr>
        <w:numPr>
          <w:ilvl w:val="0"/>
          <w:numId w:val="42"/>
        </w:numPr>
        <w:rPr>
          <w:sz w:val="20"/>
          <w:szCs w:val="20"/>
        </w:rPr>
      </w:pPr>
      <w:r>
        <w:rPr>
          <w:sz w:val="20"/>
          <w:szCs w:val="20"/>
        </w:rPr>
        <w:t>We will be as flexible as possible to adapt the sessions the child and family may need during this time.</w:t>
      </w:r>
    </w:p>
    <w:p w14:paraId="10DEDFD6" w14:textId="77777777" w:rsidR="009A3E36" w:rsidRDefault="009A3E36">
      <w:pPr>
        <w:ind w:left="720"/>
        <w:rPr>
          <w:sz w:val="20"/>
          <w:szCs w:val="20"/>
        </w:rPr>
      </w:pPr>
    </w:p>
    <w:p w14:paraId="513DD7CD" w14:textId="77777777" w:rsidR="009A3E36" w:rsidRDefault="00000000">
      <w:pPr>
        <w:rPr>
          <w:sz w:val="20"/>
          <w:szCs w:val="20"/>
        </w:rPr>
      </w:pPr>
      <w:r>
        <w:rPr>
          <w:sz w:val="20"/>
          <w:szCs w:val="20"/>
        </w:rPr>
        <w:t xml:space="preserve">We will adapt the above procedure as appropriate when a family pet dies to help the child to understand their loss and support their emotions through this time. </w:t>
      </w:r>
    </w:p>
    <w:p w14:paraId="4C8CC31E" w14:textId="77777777" w:rsidR="009A3E36" w:rsidRDefault="009A3E36">
      <w:pPr>
        <w:rPr>
          <w:sz w:val="20"/>
          <w:szCs w:val="20"/>
        </w:rPr>
      </w:pPr>
    </w:p>
    <w:p w14:paraId="4F26221A" w14:textId="77777777" w:rsidR="009A3E36" w:rsidRDefault="00000000">
      <w:pPr>
        <w:pBdr>
          <w:top w:val="nil"/>
          <w:left w:val="nil"/>
          <w:bottom w:val="nil"/>
          <w:right w:val="nil"/>
          <w:between w:val="nil"/>
        </w:pBdr>
        <w:rPr>
          <w:b/>
          <w:color w:val="000000"/>
          <w:sz w:val="20"/>
          <w:szCs w:val="20"/>
        </w:rPr>
      </w:pPr>
      <w:r>
        <w:rPr>
          <w:b/>
          <w:color w:val="000000"/>
          <w:sz w:val="20"/>
          <w:szCs w:val="20"/>
        </w:rPr>
        <w:t xml:space="preserve">Death of a Child </w:t>
      </w:r>
    </w:p>
    <w:p w14:paraId="04F70EE0" w14:textId="77777777" w:rsidR="009A3E36" w:rsidRDefault="00000000">
      <w:pPr>
        <w:rPr>
          <w:b/>
          <w:sz w:val="20"/>
          <w:szCs w:val="20"/>
        </w:rPr>
      </w:pPr>
      <w:r>
        <w:rPr>
          <w:sz w:val="20"/>
          <w:szCs w:val="20"/>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r>
        <w:rPr>
          <w:b/>
          <w:sz w:val="20"/>
          <w:szCs w:val="20"/>
        </w:rPr>
        <w:t>The Parental Bereavement Leave and Pay Act 2018</w:t>
      </w:r>
    </w:p>
    <w:p w14:paraId="1502492C" w14:textId="77777777" w:rsidR="009A3E36" w:rsidRDefault="009A3E36">
      <w:pPr>
        <w:rPr>
          <w:rFonts w:ascii="Calibri" w:eastAsia="Calibri" w:hAnsi="Calibri" w:cs="Calibri"/>
          <w:b/>
        </w:rPr>
      </w:pPr>
    </w:p>
    <w:p w14:paraId="13BDCD64" w14:textId="77777777" w:rsidR="009A3E36" w:rsidRDefault="00000000">
      <w:pPr>
        <w:rPr>
          <w:sz w:val="20"/>
          <w:szCs w:val="20"/>
        </w:rPr>
      </w:pPr>
      <w:r>
        <w:rPr>
          <w:sz w:val="20"/>
          <w:szCs w:val="20"/>
        </w:rP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14:paraId="737D35D7" w14:textId="77777777" w:rsidR="009A3E36" w:rsidRDefault="009A3E36">
      <w:pPr>
        <w:rPr>
          <w:sz w:val="20"/>
          <w:szCs w:val="20"/>
        </w:rPr>
      </w:pPr>
    </w:p>
    <w:p w14:paraId="25876202" w14:textId="77777777" w:rsidR="009A3E36" w:rsidRDefault="00000000">
      <w:pPr>
        <w:jc w:val="left"/>
        <w:rPr>
          <w:sz w:val="20"/>
          <w:szCs w:val="20"/>
        </w:rPr>
      </w:pPr>
      <w:r>
        <w:rPr>
          <w:b/>
          <w:sz w:val="20"/>
          <w:szCs w:val="20"/>
        </w:rPr>
        <w:t>The Samaritans:</w:t>
      </w:r>
      <w:r>
        <w:rPr>
          <w:sz w:val="20"/>
          <w:szCs w:val="20"/>
        </w:rPr>
        <w:t xml:space="preserve"> </w:t>
      </w:r>
      <w:hyperlink r:id="rId32">
        <w:r>
          <w:rPr>
            <w:color w:val="0000FF"/>
            <w:sz w:val="20"/>
            <w:szCs w:val="20"/>
            <w:u w:val="single"/>
          </w:rPr>
          <w:t>www.samaritans.co.uk</w:t>
        </w:r>
      </w:hyperlink>
      <w:r>
        <w:rPr>
          <w:sz w:val="20"/>
          <w:szCs w:val="20"/>
        </w:rPr>
        <w:t xml:space="preserve"> 08457 909090 </w:t>
      </w:r>
    </w:p>
    <w:p w14:paraId="55C7A597" w14:textId="77777777" w:rsidR="009A3E36" w:rsidRDefault="009A3E36">
      <w:pPr>
        <w:jc w:val="left"/>
        <w:rPr>
          <w:sz w:val="20"/>
          <w:szCs w:val="20"/>
        </w:rPr>
      </w:pPr>
    </w:p>
    <w:p w14:paraId="67287AE7" w14:textId="77777777" w:rsidR="009A3E36" w:rsidRDefault="00000000">
      <w:pPr>
        <w:jc w:val="left"/>
        <w:rPr>
          <w:sz w:val="20"/>
          <w:szCs w:val="20"/>
        </w:rPr>
      </w:pPr>
      <w:r>
        <w:rPr>
          <w:b/>
          <w:sz w:val="20"/>
          <w:szCs w:val="20"/>
        </w:rPr>
        <w:t>Priory:</w:t>
      </w:r>
      <w:r>
        <w:rPr>
          <w:sz w:val="20"/>
          <w:szCs w:val="20"/>
        </w:rPr>
        <w:t xml:space="preserve"> </w:t>
      </w:r>
      <w:hyperlink r:id="rId33">
        <w:r>
          <w:rPr>
            <w:color w:val="0000FF"/>
            <w:sz w:val="20"/>
            <w:szCs w:val="20"/>
            <w:u w:val="single"/>
          </w:rPr>
          <w:t>www.priorygroup.com</w:t>
        </w:r>
      </w:hyperlink>
      <w:r>
        <w:rPr>
          <w:sz w:val="20"/>
          <w:szCs w:val="20"/>
        </w:rPr>
        <w:t xml:space="preserve"> 08452 PRIORY (08452 774679)</w:t>
      </w:r>
    </w:p>
    <w:p w14:paraId="16FFE316" w14:textId="77777777" w:rsidR="009A3E36" w:rsidRDefault="009A3E36">
      <w:pPr>
        <w:jc w:val="left"/>
        <w:rPr>
          <w:sz w:val="20"/>
          <w:szCs w:val="20"/>
        </w:rPr>
      </w:pPr>
    </w:p>
    <w:p w14:paraId="71B77D6F" w14:textId="77777777" w:rsidR="009A3E36" w:rsidRDefault="00000000">
      <w:pPr>
        <w:jc w:val="left"/>
        <w:rPr>
          <w:sz w:val="20"/>
          <w:szCs w:val="20"/>
        </w:rPr>
      </w:pPr>
      <w:r>
        <w:rPr>
          <w:b/>
          <w:sz w:val="20"/>
          <w:szCs w:val="20"/>
        </w:rPr>
        <w:t xml:space="preserve">Child Bereavement UK: </w:t>
      </w:r>
      <w:hyperlink r:id="rId34">
        <w:r>
          <w:rPr>
            <w:color w:val="0000FF"/>
            <w:sz w:val="20"/>
            <w:szCs w:val="20"/>
            <w:u w:val="single"/>
          </w:rPr>
          <w:t>www.childbereavementuk.org</w:t>
        </w:r>
      </w:hyperlink>
    </w:p>
    <w:p w14:paraId="2753FF3D" w14:textId="77777777" w:rsidR="009A3E36" w:rsidRDefault="009A3E36">
      <w:pPr>
        <w:jc w:val="left"/>
        <w:rPr>
          <w:b/>
          <w:sz w:val="20"/>
          <w:szCs w:val="20"/>
        </w:rPr>
      </w:pPr>
    </w:p>
    <w:p w14:paraId="5C73A0FF" w14:textId="77777777" w:rsidR="009A3E36" w:rsidRDefault="00000000">
      <w:pPr>
        <w:jc w:val="left"/>
        <w:rPr>
          <w:sz w:val="20"/>
          <w:szCs w:val="20"/>
        </w:rPr>
      </w:pPr>
      <w:r>
        <w:rPr>
          <w:b/>
          <w:sz w:val="20"/>
          <w:szCs w:val="20"/>
        </w:rPr>
        <w:t>Cruse Bereavement Care:</w:t>
      </w:r>
      <w:r>
        <w:rPr>
          <w:sz w:val="20"/>
          <w:szCs w:val="20"/>
        </w:rPr>
        <w:t xml:space="preserve"> </w:t>
      </w:r>
      <w:hyperlink r:id="rId35">
        <w:r>
          <w:rPr>
            <w:color w:val="0000FF"/>
            <w:sz w:val="20"/>
            <w:szCs w:val="20"/>
            <w:u w:val="single"/>
          </w:rPr>
          <w:t xml:space="preserve">www.crusebereavementcare.org.uk </w:t>
        </w:r>
      </w:hyperlink>
      <w:r>
        <w:rPr>
          <w:sz w:val="20"/>
          <w:szCs w:val="20"/>
        </w:rPr>
        <w:t xml:space="preserve">0844 477 9400 </w:t>
      </w:r>
      <w:hyperlink r:id="rId36">
        <w:r>
          <w:rPr>
            <w:color w:val="0000FF"/>
            <w:sz w:val="20"/>
            <w:szCs w:val="20"/>
            <w:u w:val="single"/>
          </w:rPr>
          <w:t>helpline@cruse.org.uk</w:t>
        </w:r>
      </w:hyperlink>
    </w:p>
    <w:p w14:paraId="5AF44EAC" w14:textId="77777777" w:rsidR="009A3E36" w:rsidRDefault="00000000">
      <w:pPr>
        <w:jc w:val="left"/>
        <w:rPr>
          <w:sz w:val="20"/>
          <w:szCs w:val="20"/>
        </w:rPr>
      </w:pPr>
      <w:r>
        <w:rPr>
          <w:sz w:val="20"/>
          <w:szCs w:val="20"/>
        </w:rPr>
        <w:t xml:space="preserve"> </w:t>
      </w:r>
    </w:p>
    <w:p w14:paraId="697AF5DF" w14:textId="77777777" w:rsidR="009A3E36" w:rsidRDefault="00000000">
      <w:pPr>
        <w:jc w:val="left"/>
        <w:rPr>
          <w:sz w:val="20"/>
          <w:szCs w:val="20"/>
        </w:rPr>
      </w:pPr>
      <w:r>
        <w:rPr>
          <w:b/>
          <w:sz w:val="20"/>
          <w:szCs w:val="20"/>
        </w:rPr>
        <w:t xml:space="preserve">British Association of Counselling: </w:t>
      </w:r>
      <w:hyperlink r:id="rId37">
        <w:r>
          <w:rPr>
            <w:color w:val="0000FF"/>
            <w:sz w:val="20"/>
            <w:szCs w:val="20"/>
            <w:u w:val="single"/>
          </w:rPr>
          <w:t>www.bacp.co.uk</w:t>
        </w:r>
      </w:hyperlink>
      <w:r>
        <w:rPr>
          <w:sz w:val="20"/>
          <w:szCs w:val="20"/>
        </w:rPr>
        <w:t xml:space="preserve">  01788 578328 </w:t>
      </w:r>
    </w:p>
    <w:p w14:paraId="2D37609A" w14:textId="77777777" w:rsidR="009A3E36" w:rsidRDefault="009A3E36">
      <w:pPr>
        <w:jc w:val="left"/>
        <w:rPr>
          <w:sz w:val="20"/>
          <w:szCs w:val="20"/>
        </w:rPr>
      </w:pPr>
    </w:p>
    <w:p w14:paraId="4081BFB3" w14:textId="77777777" w:rsidR="009A3E36" w:rsidRDefault="00000000">
      <w:pPr>
        <w:jc w:val="left"/>
        <w:rPr>
          <w:b/>
          <w:sz w:val="20"/>
          <w:szCs w:val="20"/>
        </w:rPr>
      </w:pPr>
      <w:r>
        <w:rPr>
          <w:b/>
          <w:sz w:val="20"/>
          <w:szCs w:val="20"/>
        </w:rPr>
        <w:t xml:space="preserve">SANDS: </w:t>
      </w:r>
      <w:hyperlink r:id="rId38">
        <w:r>
          <w:rPr>
            <w:color w:val="0000FF"/>
            <w:sz w:val="20"/>
            <w:szCs w:val="20"/>
            <w:u w:val="single"/>
          </w:rPr>
          <w:t>www.uk-sands.org</w:t>
        </w:r>
      </w:hyperlink>
    </w:p>
    <w:p w14:paraId="4CA40201" w14:textId="77777777" w:rsidR="009A3E36" w:rsidRDefault="009A3E36">
      <w:pPr>
        <w:jc w:val="left"/>
        <w:rPr>
          <w:sz w:val="20"/>
          <w:szCs w:val="20"/>
        </w:rPr>
      </w:pPr>
    </w:p>
    <w:tbl>
      <w:tblPr>
        <w:tblStyle w:val="afffffff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2F705D9" w14:textId="77777777">
        <w:tc>
          <w:tcPr>
            <w:tcW w:w="1502" w:type="dxa"/>
          </w:tcPr>
          <w:p w14:paraId="4AEDC13F" w14:textId="77777777" w:rsidR="009A3E36" w:rsidRDefault="00000000">
            <w:pPr>
              <w:rPr>
                <w:sz w:val="20"/>
                <w:szCs w:val="20"/>
              </w:rPr>
            </w:pPr>
            <w:r>
              <w:rPr>
                <w:sz w:val="20"/>
                <w:szCs w:val="20"/>
              </w:rPr>
              <w:t>Date</w:t>
            </w:r>
          </w:p>
        </w:tc>
        <w:tc>
          <w:tcPr>
            <w:tcW w:w="1503" w:type="dxa"/>
          </w:tcPr>
          <w:p w14:paraId="1E1B6269" w14:textId="77777777" w:rsidR="009A3E36" w:rsidRDefault="00000000">
            <w:pPr>
              <w:rPr>
                <w:sz w:val="20"/>
                <w:szCs w:val="20"/>
              </w:rPr>
            </w:pPr>
            <w:r>
              <w:rPr>
                <w:sz w:val="20"/>
                <w:szCs w:val="20"/>
              </w:rPr>
              <w:t>Review 1</w:t>
            </w:r>
          </w:p>
        </w:tc>
        <w:tc>
          <w:tcPr>
            <w:tcW w:w="1503" w:type="dxa"/>
          </w:tcPr>
          <w:p w14:paraId="1B9B056D" w14:textId="77777777" w:rsidR="009A3E36" w:rsidRDefault="00000000">
            <w:pPr>
              <w:rPr>
                <w:sz w:val="20"/>
                <w:szCs w:val="20"/>
              </w:rPr>
            </w:pPr>
            <w:r>
              <w:rPr>
                <w:sz w:val="20"/>
                <w:szCs w:val="20"/>
              </w:rPr>
              <w:t>Review 2</w:t>
            </w:r>
          </w:p>
        </w:tc>
        <w:tc>
          <w:tcPr>
            <w:tcW w:w="1503" w:type="dxa"/>
          </w:tcPr>
          <w:p w14:paraId="252BF1AE" w14:textId="77777777" w:rsidR="009A3E36" w:rsidRDefault="00000000">
            <w:pPr>
              <w:rPr>
                <w:sz w:val="20"/>
                <w:szCs w:val="20"/>
              </w:rPr>
            </w:pPr>
            <w:r>
              <w:rPr>
                <w:sz w:val="20"/>
                <w:szCs w:val="20"/>
              </w:rPr>
              <w:t>Review 3</w:t>
            </w:r>
          </w:p>
        </w:tc>
        <w:tc>
          <w:tcPr>
            <w:tcW w:w="1503" w:type="dxa"/>
          </w:tcPr>
          <w:p w14:paraId="21E353D7" w14:textId="77777777" w:rsidR="009A3E36" w:rsidRDefault="00000000">
            <w:pPr>
              <w:rPr>
                <w:sz w:val="20"/>
                <w:szCs w:val="20"/>
              </w:rPr>
            </w:pPr>
            <w:r>
              <w:rPr>
                <w:sz w:val="20"/>
                <w:szCs w:val="20"/>
              </w:rPr>
              <w:t>Review 4</w:t>
            </w:r>
          </w:p>
        </w:tc>
        <w:tc>
          <w:tcPr>
            <w:tcW w:w="1503" w:type="dxa"/>
          </w:tcPr>
          <w:p w14:paraId="2914185A" w14:textId="77777777" w:rsidR="009A3E36" w:rsidRDefault="00000000">
            <w:pPr>
              <w:rPr>
                <w:sz w:val="20"/>
                <w:szCs w:val="20"/>
              </w:rPr>
            </w:pPr>
            <w:r>
              <w:rPr>
                <w:sz w:val="20"/>
                <w:szCs w:val="20"/>
              </w:rPr>
              <w:t>Review 5</w:t>
            </w:r>
          </w:p>
        </w:tc>
      </w:tr>
      <w:tr w:rsidR="009A3E36" w14:paraId="2CD99C51" w14:textId="77777777">
        <w:tc>
          <w:tcPr>
            <w:tcW w:w="1502" w:type="dxa"/>
          </w:tcPr>
          <w:p w14:paraId="59A7FE71" w14:textId="77777777" w:rsidR="009A3E36" w:rsidRDefault="00000000">
            <w:pPr>
              <w:rPr>
                <w:sz w:val="20"/>
                <w:szCs w:val="20"/>
              </w:rPr>
            </w:pPr>
            <w:r>
              <w:rPr>
                <w:sz w:val="20"/>
                <w:szCs w:val="20"/>
              </w:rPr>
              <w:t>10/2021</w:t>
            </w:r>
          </w:p>
          <w:p w14:paraId="1CD92021" w14:textId="77777777" w:rsidR="009A3E36" w:rsidRDefault="009A3E36">
            <w:pPr>
              <w:rPr>
                <w:sz w:val="20"/>
                <w:szCs w:val="20"/>
              </w:rPr>
            </w:pPr>
          </w:p>
        </w:tc>
        <w:tc>
          <w:tcPr>
            <w:tcW w:w="1503" w:type="dxa"/>
          </w:tcPr>
          <w:p w14:paraId="50B24BC2" w14:textId="77777777" w:rsidR="009A3E36" w:rsidRDefault="00000000">
            <w:pPr>
              <w:rPr>
                <w:sz w:val="20"/>
                <w:szCs w:val="20"/>
              </w:rPr>
            </w:pPr>
            <w:r>
              <w:rPr>
                <w:sz w:val="20"/>
                <w:szCs w:val="20"/>
              </w:rPr>
              <w:t>10/2021</w:t>
            </w:r>
          </w:p>
        </w:tc>
        <w:tc>
          <w:tcPr>
            <w:tcW w:w="1503" w:type="dxa"/>
          </w:tcPr>
          <w:p w14:paraId="63112D0A" w14:textId="77777777" w:rsidR="009A3E36" w:rsidRDefault="009A3E36">
            <w:pPr>
              <w:rPr>
                <w:sz w:val="20"/>
                <w:szCs w:val="20"/>
              </w:rPr>
            </w:pPr>
          </w:p>
        </w:tc>
        <w:tc>
          <w:tcPr>
            <w:tcW w:w="1503" w:type="dxa"/>
          </w:tcPr>
          <w:p w14:paraId="24F9B120" w14:textId="77777777" w:rsidR="009A3E36" w:rsidRDefault="009A3E36">
            <w:pPr>
              <w:rPr>
                <w:sz w:val="20"/>
                <w:szCs w:val="20"/>
              </w:rPr>
            </w:pPr>
          </w:p>
        </w:tc>
        <w:tc>
          <w:tcPr>
            <w:tcW w:w="1503" w:type="dxa"/>
          </w:tcPr>
          <w:p w14:paraId="1A0CDFF6" w14:textId="77777777" w:rsidR="009A3E36" w:rsidRDefault="009A3E36">
            <w:pPr>
              <w:rPr>
                <w:sz w:val="20"/>
                <w:szCs w:val="20"/>
              </w:rPr>
            </w:pPr>
          </w:p>
        </w:tc>
        <w:tc>
          <w:tcPr>
            <w:tcW w:w="1503" w:type="dxa"/>
          </w:tcPr>
          <w:p w14:paraId="7AF890D8" w14:textId="77777777" w:rsidR="009A3E36" w:rsidRDefault="009A3E36">
            <w:pPr>
              <w:rPr>
                <w:sz w:val="20"/>
                <w:szCs w:val="20"/>
              </w:rPr>
            </w:pPr>
          </w:p>
        </w:tc>
      </w:tr>
      <w:tr w:rsidR="009A3E36" w14:paraId="4576CB48" w14:textId="77777777">
        <w:tc>
          <w:tcPr>
            <w:tcW w:w="1502" w:type="dxa"/>
          </w:tcPr>
          <w:p w14:paraId="334E8DFE" w14:textId="77777777" w:rsidR="009A3E36" w:rsidRDefault="00000000">
            <w:pPr>
              <w:rPr>
                <w:sz w:val="20"/>
                <w:szCs w:val="20"/>
              </w:rPr>
            </w:pPr>
            <w:r>
              <w:rPr>
                <w:sz w:val="20"/>
                <w:szCs w:val="20"/>
              </w:rPr>
              <w:t xml:space="preserve">Signed: </w:t>
            </w:r>
          </w:p>
          <w:p w14:paraId="67AA1673" w14:textId="77777777" w:rsidR="009A3E36" w:rsidRDefault="009A3E36">
            <w:pPr>
              <w:rPr>
                <w:sz w:val="20"/>
                <w:szCs w:val="20"/>
              </w:rPr>
            </w:pPr>
          </w:p>
          <w:p w14:paraId="032C1711" w14:textId="77777777" w:rsidR="009A3E36" w:rsidRDefault="009A3E36">
            <w:pPr>
              <w:rPr>
                <w:sz w:val="20"/>
                <w:szCs w:val="20"/>
              </w:rPr>
            </w:pPr>
          </w:p>
        </w:tc>
        <w:tc>
          <w:tcPr>
            <w:tcW w:w="1503" w:type="dxa"/>
          </w:tcPr>
          <w:p w14:paraId="4D7DA01F"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774A0E6" w14:textId="77777777" w:rsidR="009A3E36" w:rsidRDefault="009A3E36">
            <w:pPr>
              <w:rPr>
                <w:sz w:val="20"/>
                <w:szCs w:val="20"/>
              </w:rPr>
            </w:pPr>
          </w:p>
        </w:tc>
        <w:tc>
          <w:tcPr>
            <w:tcW w:w="1503" w:type="dxa"/>
          </w:tcPr>
          <w:p w14:paraId="004D8E05" w14:textId="77777777" w:rsidR="009A3E36" w:rsidRDefault="009A3E36">
            <w:pPr>
              <w:rPr>
                <w:sz w:val="20"/>
                <w:szCs w:val="20"/>
              </w:rPr>
            </w:pPr>
          </w:p>
        </w:tc>
        <w:tc>
          <w:tcPr>
            <w:tcW w:w="1503" w:type="dxa"/>
          </w:tcPr>
          <w:p w14:paraId="3A4E0FF6" w14:textId="77777777" w:rsidR="009A3E36" w:rsidRDefault="009A3E36">
            <w:pPr>
              <w:rPr>
                <w:sz w:val="20"/>
                <w:szCs w:val="20"/>
              </w:rPr>
            </w:pPr>
          </w:p>
        </w:tc>
        <w:tc>
          <w:tcPr>
            <w:tcW w:w="1503" w:type="dxa"/>
          </w:tcPr>
          <w:p w14:paraId="5FC72868" w14:textId="77777777" w:rsidR="009A3E36" w:rsidRDefault="009A3E36">
            <w:pPr>
              <w:rPr>
                <w:sz w:val="20"/>
                <w:szCs w:val="20"/>
              </w:rPr>
            </w:pPr>
          </w:p>
          <w:p w14:paraId="7666166A" w14:textId="77777777" w:rsidR="009A3E36" w:rsidRDefault="009A3E36">
            <w:pPr>
              <w:rPr>
                <w:sz w:val="20"/>
                <w:szCs w:val="20"/>
              </w:rPr>
            </w:pPr>
          </w:p>
        </w:tc>
      </w:tr>
    </w:tbl>
    <w:p w14:paraId="79615CD9" w14:textId="77777777" w:rsidR="009A3E36" w:rsidRDefault="009A3E36">
      <w:pPr>
        <w:rPr>
          <w:sz w:val="20"/>
          <w:szCs w:val="20"/>
        </w:rPr>
      </w:pPr>
    </w:p>
    <w:p w14:paraId="2733ECEA" w14:textId="77777777" w:rsidR="009A3E36" w:rsidRDefault="009A3E36">
      <w:pPr>
        <w:rPr>
          <w:sz w:val="20"/>
          <w:szCs w:val="20"/>
        </w:rPr>
      </w:pPr>
    </w:p>
    <w:p w14:paraId="0E149F0F" w14:textId="77777777" w:rsidR="009A3E36" w:rsidRDefault="00000000">
      <w:pPr>
        <w:pageBreakBefore/>
        <w:pBdr>
          <w:top w:val="nil"/>
          <w:left w:val="nil"/>
          <w:bottom w:val="nil"/>
          <w:right w:val="nil"/>
          <w:between w:val="nil"/>
        </w:pBdr>
        <w:jc w:val="center"/>
        <w:rPr>
          <w:b/>
          <w:color w:val="000000"/>
          <w:sz w:val="28"/>
          <w:szCs w:val="28"/>
        </w:rPr>
      </w:pPr>
      <w:bookmarkStart w:id="104" w:name="_36ei31r" w:colFirst="0" w:colLast="0"/>
      <w:bookmarkEnd w:id="104"/>
      <w:r>
        <w:rPr>
          <w:b/>
          <w:color w:val="000000"/>
          <w:sz w:val="28"/>
          <w:szCs w:val="28"/>
        </w:rPr>
        <w:t xml:space="preserve">Nutrition and Mealtimes </w:t>
      </w:r>
    </w:p>
    <w:p w14:paraId="4826B1F4" w14:textId="77777777" w:rsidR="009A3E36" w:rsidRDefault="00000000">
      <w:pPr>
        <w:pBdr>
          <w:top w:val="nil"/>
          <w:left w:val="nil"/>
          <w:bottom w:val="nil"/>
          <w:right w:val="nil"/>
          <w:between w:val="nil"/>
        </w:pBdr>
        <w:rPr>
          <w:b/>
          <w:i/>
          <w:color w:val="000000"/>
          <w:sz w:val="20"/>
          <w:szCs w:val="20"/>
        </w:rPr>
      </w:pPr>
      <w:r>
        <w:rPr>
          <w:b/>
          <w:i/>
          <w:color w:val="000000"/>
          <w:sz w:val="20"/>
          <w:szCs w:val="20"/>
        </w:rPr>
        <w:t xml:space="preserve"> </w:t>
      </w:r>
    </w:p>
    <w:tbl>
      <w:tblPr>
        <w:tblStyle w:val="afffffff4"/>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8C870C1" w14:textId="77777777">
        <w:trPr>
          <w:cantSplit/>
          <w:trHeight w:val="209"/>
          <w:jc w:val="center"/>
        </w:trPr>
        <w:tc>
          <w:tcPr>
            <w:tcW w:w="3006" w:type="dxa"/>
            <w:vAlign w:val="center"/>
          </w:tcPr>
          <w:p w14:paraId="0F85BDA1"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3.48 – 3.50</w:t>
            </w:r>
          </w:p>
        </w:tc>
      </w:tr>
    </w:tbl>
    <w:p w14:paraId="5C9A567B" w14:textId="77777777" w:rsidR="009A3E36" w:rsidRDefault="009A3E36">
      <w:pPr>
        <w:rPr>
          <w:sz w:val="20"/>
          <w:szCs w:val="20"/>
        </w:rPr>
      </w:pPr>
    </w:p>
    <w:p w14:paraId="27F499A2" w14:textId="77777777" w:rsidR="009A3E36" w:rsidRDefault="00000000">
      <w:pPr>
        <w:rPr>
          <w:sz w:val="20"/>
          <w:szCs w:val="20"/>
        </w:rPr>
      </w:pPr>
      <w:r>
        <w:rPr>
          <w:sz w:val="20"/>
          <w:szCs w:val="20"/>
        </w:rPr>
        <w:t xml:space="preserve">At Alverthorpe Grange Nursery we believe that mealtimes should be happy, social occasions for children and staff alike. We promote shared, enjoyable positive interactions at these times. </w:t>
      </w:r>
    </w:p>
    <w:p w14:paraId="6DB6935F" w14:textId="77777777" w:rsidR="009A3E36" w:rsidRDefault="009A3E36">
      <w:pPr>
        <w:rPr>
          <w:sz w:val="20"/>
          <w:szCs w:val="20"/>
        </w:rPr>
      </w:pPr>
    </w:p>
    <w:p w14:paraId="10409435" w14:textId="77777777" w:rsidR="009A3E36" w:rsidRDefault="00000000">
      <w:pPr>
        <w:rPr>
          <w:sz w:val="20"/>
          <w:szCs w:val="20"/>
        </w:rPr>
      </w:pPr>
      <w:r>
        <w:rPr>
          <w:sz w:val="20"/>
          <w:szCs w:val="20"/>
        </w:rPr>
        <w:t xml:space="preserve">We are committed to offering children healthy, nutritious and balanced meals and snacks which meet individual needs and requirements. </w:t>
      </w:r>
    </w:p>
    <w:p w14:paraId="18826FED" w14:textId="77777777" w:rsidR="009A3E36" w:rsidRDefault="009A3E36">
      <w:pPr>
        <w:rPr>
          <w:sz w:val="20"/>
          <w:szCs w:val="20"/>
        </w:rPr>
      </w:pPr>
    </w:p>
    <w:p w14:paraId="5F0C9330" w14:textId="77777777" w:rsidR="009A3E36" w:rsidRDefault="00000000">
      <w:pPr>
        <w:rPr>
          <w:sz w:val="20"/>
          <w:szCs w:val="20"/>
        </w:rPr>
      </w:pPr>
      <w:r>
        <w:rPr>
          <w:sz w:val="20"/>
          <w:szCs w:val="20"/>
        </w:rPr>
        <w:t>We will ensure that:</w:t>
      </w:r>
    </w:p>
    <w:p w14:paraId="00778C35" w14:textId="77777777" w:rsidR="009A3E36" w:rsidRDefault="00000000">
      <w:pPr>
        <w:numPr>
          <w:ilvl w:val="0"/>
          <w:numId w:val="41"/>
        </w:numPr>
        <w:rPr>
          <w:sz w:val="20"/>
          <w:szCs w:val="20"/>
        </w:rPr>
      </w:pPr>
      <w:r>
        <w:rPr>
          <w:sz w:val="20"/>
          <w:szCs w:val="20"/>
        </w:rPr>
        <w:t>A balanced and healthy breakfast, midday meal, tea and two daily snacks are provided for children attending a full day at the nursery</w:t>
      </w:r>
    </w:p>
    <w:p w14:paraId="054A72B9" w14:textId="77777777" w:rsidR="009A3E36" w:rsidRDefault="00000000">
      <w:pPr>
        <w:numPr>
          <w:ilvl w:val="0"/>
          <w:numId w:val="41"/>
        </w:numPr>
        <w:rPr>
          <w:sz w:val="20"/>
          <w:szCs w:val="20"/>
        </w:rPr>
      </w:pPr>
      <w:r>
        <w:rPr>
          <w:sz w:val="20"/>
          <w:szCs w:val="20"/>
        </w:rPr>
        <w:t>Menus are planned in advance,</w:t>
      </w:r>
      <w:r>
        <w:rPr>
          <w:sz w:val="20"/>
          <w:szCs w:val="20"/>
          <w:highlight w:val="yellow"/>
        </w:rPr>
        <w:t xml:space="preserve"> and in line with example menu and guidance produced by the department for education, these are</w:t>
      </w:r>
      <w:r>
        <w:rPr>
          <w:sz w:val="20"/>
          <w:szCs w:val="20"/>
        </w:rPr>
        <w:t xml:space="preserve"> rotated regularly and reflect cultural diversity and variation. These are displayed for children and parents to view</w:t>
      </w:r>
    </w:p>
    <w:p w14:paraId="141FCFCB" w14:textId="77777777" w:rsidR="009A3E36" w:rsidRDefault="00000000">
      <w:pPr>
        <w:numPr>
          <w:ilvl w:val="0"/>
          <w:numId w:val="41"/>
        </w:numPr>
        <w:rPr>
          <w:sz w:val="20"/>
          <w:szCs w:val="20"/>
        </w:rPr>
      </w:pPr>
      <w:r>
        <w:rPr>
          <w:sz w:val="20"/>
          <w:szCs w:val="20"/>
        </w:rPr>
        <w:t xml:space="preserve">Menus include at least </w:t>
      </w:r>
      <w:r>
        <w:rPr>
          <w:b/>
          <w:sz w:val="20"/>
          <w:szCs w:val="20"/>
        </w:rPr>
        <w:t xml:space="preserve">3 </w:t>
      </w:r>
      <w:r>
        <w:rPr>
          <w:sz w:val="20"/>
          <w:szCs w:val="20"/>
        </w:rPr>
        <w:t>servings of fresh fruit and vegetables per day.</w:t>
      </w:r>
    </w:p>
    <w:p w14:paraId="237360A5" w14:textId="77777777" w:rsidR="009A3E36" w:rsidRDefault="00000000">
      <w:pPr>
        <w:numPr>
          <w:ilvl w:val="0"/>
          <w:numId w:val="41"/>
        </w:numPr>
        <w:rPr>
          <w:sz w:val="20"/>
          <w:szCs w:val="20"/>
        </w:rPr>
      </w:pPr>
      <w:r>
        <w:rPr>
          <w:sz w:val="20"/>
          <w:szCs w:val="20"/>
        </w:rPr>
        <w:t>Parents and children are involved in menu planning where possible.</w:t>
      </w:r>
    </w:p>
    <w:p w14:paraId="1C4F4F80" w14:textId="77777777" w:rsidR="009A3E36" w:rsidRDefault="00000000">
      <w:pPr>
        <w:numPr>
          <w:ilvl w:val="0"/>
          <w:numId w:val="41"/>
        </w:numPr>
        <w:rPr>
          <w:sz w:val="20"/>
          <w:szCs w:val="20"/>
        </w:rPr>
      </w:pPr>
      <w:r>
        <w:rPr>
          <w:sz w:val="20"/>
          <w:szCs w:val="20"/>
          <w:highlight w:val="yellow"/>
        </w:rPr>
        <w:t>Only milk and water are provided as drinks to promote oral health.</w:t>
      </w:r>
      <w:r>
        <w:rPr>
          <w:sz w:val="20"/>
          <w:szCs w:val="20"/>
        </w:rPr>
        <w:t xml:space="preserve"> Fresh drinking water is always available and accessible. It is frequently offered to children and babies and intake is monitored. In hot weather staff will encourage children to drink more water to keep them hydrated</w:t>
      </w:r>
    </w:p>
    <w:p w14:paraId="29A997F9" w14:textId="77777777" w:rsidR="009A3E36" w:rsidRDefault="00000000">
      <w:pPr>
        <w:numPr>
          <w:ilvl w:val="0"/>
          <w:numId w:val="41"/>
        </w:numPr>
        <w:rPr>
          <w:sz w:val="20"/>
          <w:szCs w:val="20"/>
        </w:rPr>
      </w:pPr>
      <w:r>
        <w:rPr>
          <w:sz w:val="20"/>
          <w:szCs w:val="20"/>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6A380751" w14:textId="77777777" w:rsidR="009A3E36" w:rsidRDefault="00000000">
      <w:pPr>
        <w:numPr>
          <w:ilvl w:val="0"/>
          <w:numId w:val="41"/>
        </w:numPr>
        <w:rPr>
          <w:sz w:val="20"/>
          <w:szCs w:val="20"/>
        </w:rPr>
      </w:pPr>
      <w:r>
        <w:rPr>
          <w:sz w:val="20"/>
          <w:szCs w:val="20"/>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027DA2CB" w14:textId="77777777" w:rsidR="009A3E36" w:rsidRDefault="00000000">
      <w:pPr>
        <w:numPr>
          <w:ilvl w:val="0"/>
          <w:numId w:val="41"/>
        </w:numPr>
        <w:rPr>
          <w:sz w:val="20"/>
          <w:szCs w:val="20"/>
        </w:rPr>
      </w:pPr>
      <w:r>
        <w:rPr>
          <w:sz w:val="20"/>
          <w:szCs w:val="20"/>
        </w:rPr>
        <w:t>Staff show sensitivity in providing for children’s diets and allergies. They do not use a child’s diet or allergy as a label for the child, or make a child feel singled out because of her/his diet or allergy</w:t>
      </w:r>
    </w:p>
    <w:p w14:paraId="28DAFC98" w14:textId="77777777" w:rsidR="009A3E36" w:rsidRDefault="00000000">
      <w:pPr>
        <w:numPr>
          <w:ilvl w:val="0"/>
          <w:numId w:val="41"/>
        </w:numPr>
        <w:rPr>
          <w:sz w:val="20"/>
          <w:szCs w:val="20"/>
        </w:rPr>
      </w:pPr>
      <w:r>
        <w:rPr>
          <w:sz w:val="20"/>
          <w:szCs w:val="20"/>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74192B8F" w14:textId="77777777" w:rsidR="009A3E36" w:rsidRDefault="00000000">
      <w:pPr>
        <w:numPr>
          <w:ilvl w:val="0"/>
          <w:numId w:val="41"/>
        </w:numPr>
        <w:rPr>
          <w:sz w:val="20"/>
          <w:szCs w:val="20"/>
        </w:rPr>
      </w:pPr>
      <w:r>
        <w:rPr>
          <w:sz w:val="20"/>
          <w:szCs w:val="20"/>
        </w:rPr>
        <w:t>Staff use meal and snack times to help children to develop independence through making choices, serving food and drink, and feeding themselves</w:t>
      </w:r>
    </w:p>
    <w:p w14:paraId="04A903B7" w14:textId="77777777" w:rsidR="009A3E36" w:rsidRDefault="00000000">
      <w:pPr>
        <w:numPr>
          <w:ilvl w:val="0"/>
          <w:numId w:val="41"/>
        </w:numPr>
        <w:rPr>
          <w:sz w:val="20"/>
          <w:szCs w:val="20"/>
        </w:rPr>
      </w:pPr>
      <w:r>
        <w:rPr>
          <w:sz w:val="20"/>
          <w:szCs w:val="20"/>
        </w:rPr>
        <w:t>Staff support children to make healthy choices and understand the need for healthy eating</w:t>
      </w:r>
    </w:p>
    <w:p w14:paraId="63003335" w14:textId="77777777" w:rsidR="009A3E36" w:rsidRDefault="00000000">
      <w:pPr>
        <w:numPr>
          <w:ilvl w:val="0"/>
          <w:numId w:val="41"/>
        </w:numPr>
        <w:rPr>
          <w:sz w:val="20"/>
          <w:szCs w:val="20"/>
        </w:rPr>
      </w:pPr>
      <w:r>
        <w:rPr>
          <w:sz w:val="20"/>
          <w:szCs w:val="20"/>
        </w:rPr>
        <w:t>We provide foods from the diet of each of the children’s cultural backgrounds, providing children with familiar foods and introducing them to new ones.</w:t>
      </w:r>
    </w:p>
    <w:p w14:paraId="19B96D25" w14:textId="77777777" w:rsidR="009A3E36" w:rsidRDefault="00000000">
      <w:pPr>
        <w:numPr>
          <w:ilvl w:val="0"/>
          <w:numId w:val="41"/>
        </w:numPr>
        <w:rPr>
          <w:sz w:val="20"/>
          <w:szCs w:val="20"/>
        </w:rPr>
      </w:pPr>
      <w:r>
        <w:rPr>
          <w:sz w:val="20"/>
          <w:szCs w:val="20"/>
        </w:rPr>
        <w:t>Cultural differences in eating habits are respected</w:t>
      </w:r>
    </w:p>
    <w:p w14:paraId="799CE5B3" w14:textId="77777777" w:rsidR="009A3E36" w:rsidRDefault="00000000">
      <w:pPr>
        <w:numPr>
          <w:ilvl w:val="0"/>
          <w:numId w:val="41"/>
        </w:numPr>
        <w:rPr>
          <w:sz w:val="20"/>
          <w:szCs w:val="20"/>
        </w:rPr>
      </w:pPr>
      <w:r>
        <w:rPr>
          <w:sz w:val="20"/>
          <w:szCs w:val="20"/>
        </w:rPr>
        <w:t>Any child who shows signs of distress at being faced with a meal he/she does not like will have his/her food removed without any fuss. If a child does not finish his/her first course, he/she will still be given a helping of dessert</w:t>
      </w:r>
    </w:p>
    <w:p w14:paraId="13250C40" w14:textId="77777777" w:rsidR="009A3E36" w:rsidRDefault="00000000">
      <w:pPr>
        <w:numPr>
          <w:ilvl w:val="0"/>
          <w:numId w:val="41"/>
        </w:numPr>
        <w:rPr>
          <w:sz w:val="20"/>
          <w:szCs w:val="20"/>
        </w:rPr>
      </w:pPr>
      <w:r>
        <w:rPr>
          <w:sz w:val="20"/>
          <w:szCs w:val="20"/>
        </w:rPr>
        <w:t>Children not on special diets are encouraged to eat a small piece of everything</w:t>
      </w:r>
    </w:p>
    <w:p w14:paraId="0F53AF6C" w14:textId="77777777" w:rsidR="009A3E36" w:rsidRDefault="00000000">
      <w:pPr>
        <w:numPr>
          <w:ilvl w:val="0"/>
          <w:numId w:val="41"/>
        </w:numPr>
        <w:rPr>
          <w:sz w:val="20"/>
          <w:szCs w:val="20"/>
        </w:rPr>
      </w:pPr>
      <w:r>
        <w:rPr>
          <w:sz w:val="20"/>
          <w:szCs w:val="20"/>
        </w:rPr>
        <w:t>Children who refuse to eat at the mealtime are offered food later in the day</w:t>
      </w:r>
    </w:p>
    <w:p w14:paraId="187D703E" w14:textId="77777777" w:rsidR="009A3E36" w:rsidRDefault="00000000">
      <w:pPr>
        <w:numPr>
          <w:ilvl w:val="0"/>
          <w:numId w:val="41"/>
        </w:numPr>
        <w:rPr>
          <w:sz w:val="20"/>
          <w:szCs w:val="20"/>
        </w:rPr>
      </w:pPr>
      <w:r>
        <w:rPr>
          <w:sz w:val="20"/>
          <w:szCs w:val="20"/>
        </w:rPr>
        <w:t>Children are given time to eat at their own pace and not rushed</w:t>
      </w:r>
    </w:p>
    <w:p w14:paraId="1F47C23B" w14:textId="77777777" w:rsidR="009A3E36" w:rsidRDefault="00000000">
      <w:pPr>
        <w:numPr>
          <w:ilvl w:val="0"/>
          <w:numId w:val="41"/>
        </w:numPr>
        <w:rPr>
          <w:sz w:val="20"/>
          <w:szCs w:val="20"/>
        </w:rPr>
      </w:pPr>
      <w:r>
        <w:rPr>
          <w:sz w:val="20"/>
          <w:szCs w:val="20"/>
        </w:rPr>
        <w:t>Quantities offered take account of the ages of the children being catered for in line with recommended portion sizes for babies and young children</w:t>
      </w:r>
    </w:p>
    <w:p w14:paraId="1EF324C2" w14:textId="77777777" w:rsidR="009A3E36" w:rsidRDefault="00000000">
      <w:pPr>
        <w:numPr>
          <w:ilvl w:val="0"/>
          <w:numId w:val="41"/>
        </w:numPr>
        <w:rPr>
          <w:sz w:val="20"/>
          <w:szCs w:val="20"/>
        </w:rPr>
      </w:pPr>
      <w:r>
        <w:rPr>
          <w:sz w:val="20"/>
          <w:szCs w:val="20"/>
        </w:rPr>
        <w:t>We promote positive attitudes to healthy eating through play opportunities and discussions</w:t>
      </w:r>
    </w:p>
    <w:p w14:paraId="70D5D95A" w14:textId="77777777" w:rsidR="009A3E36" w:rsidRDefault="00000000">
      <w:pPr>
        <w:numPr>
          <w:ilvl w:val="0"/>
          <w:numId w:val="41"/>
        </w:numPr>
        <w:rPr>
          <w:sz w:val="20"/>
          <w:szCs w:val="20"/>
        </w:rPr>
      </w:pPr>
      <w:r>
        <w:rPr>
          <w:sz w:val="20"/>
          <w:szCs w:val="20"/>
        </w:rPr>
        <w:t xml:space="preserve">The nursery provides parents with daily records of feeding routines for all children under 2 </w:t>
      </w:r>
    </w:p>
    <w:p w14:paraId="57003859" w14:textId="77777777" w:rsidR="009A3E36" w:rsidRDefault="00000000">
      <w:pPr>
        <w:numPr>
          <w:ilvl w:val="0"/>
          <w:numId w:val="41"/>
        </w:numPr>
        <w:rPr>
          <w:sz w:val="20"/>
          <w:szCs w:val="20"/>
        </w:rPr>
      </w:pPr>
      <w:r>
        <w:rPr>
          <w:sz w:val="20"/>
          <w:szCs w:val="20"/>
        </w:rPr>
        <w:t xml:space="preserve">No child is ever left alone when eating/drinking to minimise the risk of choking and staff are all aware of the risk of choking and how to prepare high risk foods for consumption by children (Sausages, Grapes, hard sweets, raisings etc) as per Kitchen Risk Assessment. </w:t>
      </w:r>
    </w:p>
    <w:p w14:paraId="3E7E827A" w14:textId="77777777" w:rsidR="009A3E36" w:rsidRDefault="00000000">
      <w:pPr>
        <w:numPr>
          <w:ilvl w:val="0"/>
          <w:numId w:val="41"/>
        </w:numPr>
        <w:rPr>
          <w:sz w:val="20"/>
          <w:szCs w:val="20"/>
        </w:rPr>
      </w:pPr>
      <w:r>
        <w:rPr>
          <w:color w:val="000000"/>
          <w:sz w:val="20"/>
          <w:szCs w:val="20"/>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14:paraId="16605B7D" w14:textId="77777777" w:rsidR="009A3E36" w:rsidRDefault="00000000">
      <w:pPr>
        <w:numPr>
          <w:ilvl w:val="0"/>
          <w:numId w:val="41"/>
        </w:numPr>
        <w:rPr>
          <w:sz w:val="20"/>
          <w:szCs w:val="20"/>
        </w:rPr>
      </w:pPr>
      <w:r>
        <w:rPr>
          <w:color w:val="000000"/>
          <w:sz w:val="20"/>
          <w:szCs w:val="20"/>
        </w:rPr>
        <w:t>We do allow parents to bring in cakes on special occasions. We ensure that all food brought in from parents meets the above and health and safety requirements and ingredients that are listed within the Food Information for Consumers (</w:t>
      </w:r>
      <w:r>
        <w:rPr>
          <w:sz w:val="20"/>
          <w:szCs w:val="20"/>
        </w:rPr>
        <w:t>FIR) 2014 and detailed in the allergens policy and procedure.</w:t>
      </w:r>
    </w:p>
    <w:p w14:paraId="09A283BC" w14:textId="77777777" w:rsidR="009A3E36" w:rsidRDefault="00000000">
      <w:pPr>
        <w:numPr>
          <w:ilvl w:val="0"/>
          <w:numId w:val="41"/>
        </w:numPr>
        <w:rPr>
          <w:sz w:val="20"/>
          <w:szCs w:val="20"/>
        </w:rPr>
      </w:pPr>
      <w:r>
        <w:rPr>
          <w:sz w:val="20"/>
          <w:szCs w:val="20"/>
        </w:rPr>
        <w:t>All staff who prepare and handle food are competent to do so and receive training in food hygiene which is updated every three years</w:t>
      </w:r>
    </w:p>
    <w:p w14:paraId="3AA4750D" w14:textId="77777777" w:rsidR="009A3E36" w:rsidRDefault="00000000">
      <w:pPr>
        <w:numPr>
          <w:ilvl w:val="0"/>
          <w:numId w:val="41"/>
        </w:numPr>
        <w:rPr>
          <w:sz w:val="20"/>
          <w:szCs w:val="20"/>
        </w:rPr>
      </w:pPr>
      <w:r>
        <w:rPr>
          <w:sz w:val="20"/>
          <w:szCs w:val="20"/>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522B3E93" w14:textId="77777777" w:rsidR="009A3E36" w:rsidRDefault="009A3E36">
      <w:pPr>
        <w:ind w:left="720"/>
        <w:rPr>
          <w:sz w:val="20"/>
          <w:szCs w:val="20"/>
        </w:rPr>
      </w:pPr>
    </w:p>
    <w:p w14:paraId="600C78D9" w14:textId="77777777" w:rsidR="009A3E36" w:rsidRDefault="00000000">
      <w:pPr>
        <w:rPr>
          <w:sz w:val="20"/>
          <w:szCs w:val="20"/>
        </w:rPr>
      </w:pPr>
      <w:r>
        <w:rPr>
          <w:sz w:val="20"/>
          <w:szCs w:val="20"/>
        </w:rPr>
        <w:t xml:space="preserve">COVID-19 UPDATE: We are committed to offering children healthy, nutritious and balanced meals and snacks which meet individual needs and requirements, and we will continue to follow this policy. However, due to high demand for delivery slots and some issues with supply, there may be some changes to the set menus on offer. We will communicate any changes to you. </w:t>
      </w:r>
    </w:p>
    <w:p w14:paraId="598508CD" w14:textId="77777777" w:rsidR="009A3E36" w:rsidRDefault="009A3E36">
      <w:pPr>
        <w:rPr>
          <w:sz w:val="20"/>
          <w:szCs w:val="20"/>
        </w:rPr>
      </w:pPr>
    </w:p>
    <w:p w14:paraId="5FAF96DC" w14:textId="77777777" w:rsidR="009A3E36" w:rsidRDefault="00000000">
      <w:pPr>
        <w:rPr>
          <w:sz w:val="20"/>
          <w:szCs w:val="20"/>
        </w:rPr>
      </w:pPr>
      <w:r>
        <w:rPr>
          <w:sz w:val="20"/>
          <w:szCs w:val="20"/>
        </w:rPr>
        <w:t>Fresh drinking water is always available and accessible, and we will ensure that cups are cleaned after each use and not shared.</w:t>
      </w:r>
    </w:p>
    <w:p w14:paraId="6E3B4F75" w14:textId="77777777" w:rsidR="009A3E36" w:rsidRDefault="009A3E36">
      <w:pPr>
        <w:rPr>
          <w:sz w:val="20"/>
          <w:szCs w:val="20"/>
        </w:rPr>
      </w:pPr>
    </w:p>
    <w:p w14:paraId="74643E07" w14:textId="77777777" w:rsidR="009A3E36" w:rsidRDefault="00000000">
      <w:pPr>
        <w:rPr>
          <w:sz w:val="20"/>
          <w:szCs w:val="20"/>
        </w:rPr>
      </w:pPr>
      <w:r>
        <w:rPr>
          <w:sz w:val="20"/>
          <w:szCs w:val="20"/>
        </w:rPr>
        <w:t>Meal times may be staggered to allow for smaller groups of children to eat at any one time, this may mean that your child will eat slightly earlier/later than usual. Again any changes will be communicated to you in the usual way. Children will be supervised at all times when eating/drinking, to ensure that they do not share cup/utensils or food. Personalised cups will be used to prevent cross contamination.</w:t>
      </w:r>
    </w:p>
    <w:p w14:paraId="44AC7C91" w14:textId="77777777" w:rsidR="009A3E36" w:rsidRDefault="009A3E36">
      <w:pPr>
        <w:rPr>
          <w:sz w:val="20"/>
          <w:szCs w:val="20"/>
        </w:rPr>
      </w:pPr>
    </w:p>
    <w:tbl>
      <w:tblPr>
        <w:tblStyle w:val="afffffff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4D5F6FD" w14:textId="77777777">
        <w:tc>
          <w:tcPr>
            <w:tcW w:w="1502" w:type="dxa"/>
          </w:tcPr>
          <w:p w14:paraId="2833A16A" w14:textId="77777777" w:rsidR="009A3E36" w:rsidRDefault="00000000">
            <w:pPr>
              <w:rPr>
                <w:sz w:val="20"/>
                <w:szCs w:val="20"/>
              </w:rPr>
            </w:pPr>
            <w:r>
              <w:rPr>
                <w:sz w:val="20"/>
                <w:szCs w:val="20"/>
              </w:rPr>
              <w:t>Date</w:t>
            </w:r>
          </w:p>
        </w:tc>
        <w:tc>
          <w:tcPr>
            <w:tcW w:w="1503" w:type="dxa"/>
          </w:tcPr>
          <w:p w14:paraId="5FC43812" w14:textId="77777777" w:rsidR="009A3E36" w:rsidRDefault="00000000">
            <w:pPr>
              <w:rPr>
                <w:sz w:val="20"/>
                <w:szCs w:val="20"/>
              </w:rPr>
            </w:pPr>
            <w:r>
              <w:rPr>
                <w:sz w:val="20"/>
                <w:szCs w:val="20"/>
              </w:rPr>
              <w:t>Review 1</w:t>
            </w:r>
          </w:p>
        </w:tc>
        <w:tc>
          <w:tcPr>
            <w:tcW w:w="1503" w:type="dxa"/>
          </w:tcPr>
          <w:p w14:paraId="05A7FF35" w14:textId="77777777" w:rsidR="009A3E36" w:rsidRDefault="00000000">
            <w:pPr>
              <w:rPr>
                <w:sz w:val="20"/>
                <w:szCs w:val="20"/>
              </w:rPr>
            </w:pPr>
            <w:r>
              <w:rPr>
                <w:sz w:val="20"/>
                <w:szCs w:val="20"/>
              </w:rPr>
              <w:t>Review 2</w:t>
            </w:r>
          </w:p>
        </w:tc>
        <w:tc>
          <w:tcPr>
            <w:tcW w:w="1503" w:type="dxa"/>
          </w:tcPr>
          <w:p w14:paraId="18F6409D" w14:textId="77777777" w:rsidR="009A3E36" w:rsidRDefault="00000000">
            <w:pPr>
              <w:rPr>
                <w:sz w:val="20"/>
                <w:szCs w:val="20"/>
              </w:rPr>
            </w:pPr>
            <w:r>
              <w:rPr>
                <w:sz w:val="20"/>
                <w:szCs w:val="20"/>
              </w:rPr>
              <w:t>Review 3</w:t>
            </w:r>
          </w:p>
        </w:tc>
        <w:tc>
          <w:tcPr>
            <w:tcW w:w="1503" w:type="dxa"/>
          </w:tcPr>
          <w:p w14:paraId="3A198EE4" w14:textId="77777777" w:rsidR="009A3E36" w:rsidRDefault="00000000">
            <w:pPr>
              <w:rPr>
                <w:sz w:val="20"/>
                <w:szCs w:val="20"/>
              </w:rPr>
            </w:pPr>
            <w:r>
              <w:rPr>
                <w:sz w:val="20"/>
                <w:szCs w:val="20"/>
              </w:rPr>
              <w:t>Review 4</w:t>
            </w:r>
          </w:p>
        </w:tc>
        <w:tc>
          <w:tcPr>
            <w:tcW w:w="1503" w:type="dxa"/>
          </w:tcPr>
          <w:p w14:paraId="018BA217" w14:textId="77777777" w:rsidR="009A3E36" w:rsidRDefault="00000000">
            <w:pPr>
              <w:rPr>
                <w:sz w:val="20"/>
                <w:szCs w:val="20"/>
              </w:rPr>
            </w:pPr>
            <w:r>
              <w:rPr>
                <w:sz w:val="20"/>
                <w:szCs w:val="20"/>
              </w:rPr>
              <w:t>Review 5</w:t>
            </w:r>
          </w:p>
        </w:tc>
      </w:tr>
      <w:tr w:rsidR="009A3E36" w14:paraId="791E4CDE" w14:textId="77777777">
        <w:tc>
          <w:tcPr>
            <w:tcW w:w="1502" w:type="dxa"/>
          </w:tcPr>
          <w:p w14:paraId="7F712F4F" w14:textId="77777777" w:rsidR="009A3E36" w:rsidRDefault="00000000">
            <w:pPr>
              <w:rPr>
                <w:sz w:val="20"/>
                <w:szCs w:val="20"/>
              </w:rPr>
            </w:pPr>
            <w:r>
              <w:rPr>
                <w:sz w:val="20"/>
                <w:szCs w:val="20"/>
              </w:rPr>
              <w:t>10/2021</w:t>
            </w:r>
          </w:p>
          <w:p w14:paraId="3430E87B" w14:textId="77777777" w:rsidR="009A3E36" w:rsidRDefault="009A3E36">
            <w:pPr>
              <w:rPr>
                <w:sz w:val="20"/>
                <w:szCs w:val="20"/>
              </w:rPr>
            </w:pPr>
          </w:p>
        </w:tc>
        <w:tc>
          <w:tcPr>
            <w:tcW w:w="1503" w:type="dxa"/>
          </w:tcPr>
          <w:p w14:paraId="5353770C" w14:textId="77777777" w:rsidR="009A3E36" w:rsidRDefault="00000000">
            <w:pPr>
              <w:rPr>
                <w:sz w:val="20"/>
                <w:szCs w:val="20"/>
              </w:rPr>
            </w:pPr>
            <w:r>
              <w:rPr>
                <w:sz w:val="20"/>
                <w:szCs w:val="20"/>
              </w:rPr>
              <w:t>10/2021</w:t>
            </w:r>
          </w:p>
        </w:tc>
        <w:tc>
          <w:tcPr>
            <w:tcW w:w="1503" w:type="dxa"/>
          </w:tcPr>
          <w:p w14:paraId="440AE253" w14:textId="77777777" w:rsidR="009A3E36" w:rsidRDefault="009A3E36">
            <w:pPr>
              <w:rPr>
                <w:sz w:val="20"/>
                <w:szCs w:val="20"/>
              </w:rPr>
            </w:pPr>
          </w:p>
        </w:tc>
        <w:tc>
          <w:tcPr>
            <w:tcW w:w="1503" w:type="dxa"/>
          </w:tcPr>
          <w:p w14:paraId="70995142" w14:textId="77777777" w:rsidR="009A3E36" w:rsidRDefault="009A3E36">
            <w:pPr>
              <w:rPr>
                <w:sz w:val="20"/>
                <w:szCs w:val="20"/>
              </w:rPr>
            </w:pPr>
          </w:p>
        </w:tc>
        <w:tc>
          <w:tcPr>
            <w:tcW w:w="1503" w:type="dxa"/>
          </w:tcPr>
          <w:p w14:paraId="44CF3947" w14:textId="77777777" w:rsidR="009A3E36" w:rsidRDefault="009A3E36">
            <w:pPr>
              <w:rPr>
                <w:sz w:val="20"/>
                <w:szCs w:val="20"/>
              </w:rPr>
            </w:pPr>
          </w:p>
        </w:tc>
        <w:tc>
          <w:tcPr>
            <w:tcW w:w="1503" w:type="dxa"/>
          </w:tcPr>
          <w:p w14:paraId="5CD52CA3" w14:textId="77777777" w:rsidR="009A3E36" w:rsidRDefault="009A3E36">
            <w:pPr>
              <w:rPr>
                <w:sz w:val="20"/>
                <w:szCs w:val="20"/>
              </w:rPr>
            </w:pPr>
          </w:p>
        </w:tc>
      </w:tr>
      <w:tr w:rsidR="009A3E36" w14:paraId="139109AF" w14:textId="77777777">
        <w:tc>
          <w:tcPr>
            <w:tcW w:w="1502" w:type="dxa"/>
          </w:tcPr>
          <w:p w14:paraId="1A77D0D2" w14:textId="77777777" w:rsidR="009A3E36" w:rsidRDefault="00000000">
            <w:pPr>
              <w:rPr>
                <w:sz w:val="20"/>
                <w:szCs w:val="20"/>
              </w:rPr>
            </w:pPr>
            <w:r>
              <w:rPr>
                <w:sz w:val="20"/>
                <w:szCs w:val="20"/>
              </w:rPr>
              <w:t xml:space="preserve">Signed: </w:t>
            </w:r>
          </w:p>
          <w:p w14:paraId="0192B89F" w14:textId="77777777" w:rsidR="009A3E36" w:rsidRDefault="009A3E36">
            <w:pPr>
              <w:rPr>
                <w:sz w:val="20"/>
                <w:szCs w:val="20"/>
              </w:rPr>
            </w:pPr>
          </w:p>
          <w:p w14:paraId="74C1654E" w14:textId="77777777" w:rsidR="009A3E36" w:rsidRDefault="009A3E36">
            <w:pPr>
              <w:rPr>
                <w:sz w:val="20"/>
                <w:szCs w:val="20"/>
              </w:rPr>
            </w:pPr>
          </w:p>
        </w:tc>
        <w:tc>
          <w:tcPr>
            <w:tcW w:w="1503" w:type="dxa"/>
          </w:tcPr>
          <w:p w14:paraId="3A584E5C"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68C2E986" w14:textId="77777777" w:rsidR="009A3E36" w:rsidRDefault="009A3E36">
            <w:pPr>
              <w:rPr>
                <w:sz w:val="20"/>
                <w:szCs w:val="20"/>
              </w:rPr>
            </w:pPr>
          </w:p>
        </w:tc>
        <w:tc>
          <w:tcPr>
            <w:tcW w:w="1503" w:type="dxa"/>
          </w:tcPr>
          <w:p w14:paraId="1885AC2C" w14:textId="77777777" w:rsidR="009A3E36" w:rsidRDefault="009A3E36">
            <w:pPr>
              <w:rPr>
                <w:sz w:val="20"/>
                <w:szCs w:val="20"/>
              </w:rPr>
            </w:pPr>
          </w:p>
        </w:tc>
        <w:tc>
          <w:tcPr>
            <w:tcW w:w="1503" w:type="dxa"/>
          </w:tcPr>
          <w:p w14:paraId="5B2ADC70" w14:textId="77777777" w:rsidR="009A3E36" w:rsidRDefault="009A3E36">
            <w:pPr>
              <w:rPr>
                <w:sz w:val="20"/>
                <w:szCs w:val="20"/>
              </w:rPr>
            </w:pPr>
          </w:p>
        </w:tc>
        <w:tc>
          <w:tcPr>
            <w:tcW w:w="1503" w:type="dxa"/>
          </w:tcPr>
          <w:p w14:paraId="1657A755" w14:textId="77777777" w:rsidR="009A3E36" w:rsidRDefault="009A3E36">
            <w:pPr>
              <w:rPr>
                <w:sz w:val="20"/>
                <w:szCs w:val="20"/>
              </w:rPr>
            </w:pPr>
          </w:p>
          <w:p w14:paraId="3BBB17E9" w14:textId="77777777" w:rsidR="009A3E36" w:rsidRDefault="009A3E36">
            <w:pPr>
              <w:rPr>
                <w:sz w:val="20"/>
                <w:szCs w:val="20"/>
              </w:rPr>
            </w:pPr>
          </w:p>
        </w:tc>
      </w:tr>
    </w:tbl>
    <w:p w14:paraId="3E2D2F5A" w14:textId="77777777" w:rsidR="009A3E36" w:rsidRDefault="009A3E36">
      <w:pPr>
        <w:rPr>
          <w:sz w:val="20"/>
          <w:szCs w:val="20"/>
        </w:rPr>
      </w:pPr>
    </w:p>
    <w:p w14:paraId="667E730C" w14:textId="77777777" w:rsidR="009A3E36" w:rsidRDefault="009A3E36">
      <w:pPr>
        <w:rPr>
          <w:sz w:val="20"/>
          <w:szCs w:val="20"/>
        </w:rPr>
      </w:pPr>
    </w:p>
    <w:p w14:paraId="1C108E05" w14:textId="77777777" w:rsidR="009A3E36" w:rsidRDefault="009A3E36">
      <w:pPr>
        <w:rPr>
          <w:sz w:val="20"/>
          <w:szCs w:val="20"/>
        </w:rPr>
      </w:pPr>
    </w:p>
    <w:p w14:paraId="4225168E" w14:textId="77777777" w:rsidR="009A3E36" w:rsidRDefault="00000000">
      <w:pPr>
        <w:pageBreakBefore/>
        <w:pBdr>
          <w:top w:val="nil"/>
          <w:left w:val="nil"/>
          <w:bottom w:val="nil"/>
          <w:right w:val="nil"/>
          <w:between w:val="nil"/>
        </w:pBdr>
        <w:jc w:val="center"/>
        <w:rPr>
          <w:b/>
          <w:color w:val="000000"/>
          <w:sz w:val="28"/>
          <w:szCs w:val="28"/>
        </w:rPr>
      </w:pPr>
      <w:bookmarkStart w:id="105" w:name="_1ljsd9k" w:colFirst="0" w:colLast="0"/>
      <w:bookmarkEnd w:id="105"/>
      <w:r>
        <w:rPr>
          <w:b/>
          <w:color w:val="000000"/>
          <w:sz w:val="28"/>
          <w:szCs w:val="28"/>
        </w:rPr>
        <w:t xml:space="preserve">Parents and Carers as Partners </w:t>
      </w:r>
    </w:p>
    <w:p w14:paraId="23DF1D08" w14:textId="77777777" w:rsidR="009A3E36" w:rsidRDefault="009A3E36">
      <w:pPr>
        <w:rPr>
          <w:sz w:val="20"/>
          <w:szCs w:val="20"/>
        </w:rPr>
      </w:pPr>
    </w:p>
    <w:tbl>
      <w:tblPr>
        <w:tblStyle w:val="afffffff6"/>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04BD75F5" w14:textId="77777777">
        <w:trPr>
          <w:cantSplit/>
          <w:trHeight w:val="209"/>
          <w:jc w:val="center"/>
        </w:trPr>
        <w:tc>
          <w:tcPr>
            <w:tcW w:w="3006" w:type="dxa"/>
            <w:vAlign w:val="center"/>
          </w:tcPr>
          <w:p w14:paraId="41696E68" w14:textId="77777777" w:rsidR="009A3E36" w:rsidRDefault="00000000">
            <w:pPr>
              <w:pBdr>
                <w:top w:val="nil"/>
                <w:left w:val="nil"/>
                <w:bottom w:val="nil"/>
                <w:right w:val="nil"/>
                <w:between w:val="nil"/>
              </w:pBdr>
              <w:jc w:val="center"/>
              <w:rPr>
                <w:color w:val="000000"/>
                <w:sz w:val="18"/>
                <w:szCs w:val="18"/>
              </w:rPr>
            </w:pPr>
            <w:r>
              <w:rPr>
                <w:color w:val="000000"/>
                <w:sz w:val="18"/>
                <w:szCs w:val="18"/>
              </w:rPr>
              <w:t xml:space="preserve">EYFS: </w:t>
            </w:r>
            <w:r>
              <w:rPr>
                <w:color w:val="000000"/>
                <w:sz w:val="18"/>
                <w:szCs w:val="18"/>
                <w:highlight w:val="yellow"/>
              </w:rPr>
              <w:t>1.16 2.1, 2.3, 2.6, 3.27, 3.48, 3.69, 3.74,</w:t>
            </w:r>
          </w:p>
        </w:tc>
      </w:tr>
    </w:tbl>
    <w:p w14:paraId="7362FA3D" w14:textId="77777777" w:rsidR="009A3E36" w:rsidRDefault="009A3E36">
      <w:pPr>
        <w:rPr>
          <w:sz w:val="20"/>
          <w:szCs w:val="20"/>
        </w:rPr>
      </w:pPr>
    </w:p>
    <w:p w14:paraId="3726E5E1" w14:textId="77777777" w:rsidR="009A3E36" w:rsidRDefault="00000000">
      <w:pPr>
        <w:rPr>
          <w:sz w:val="20"/>
          <w:szCs w:val="20"/>
        </w:rPr>
      </w:pPr>
      <w:r>
        <w:rPr>
          <w:sz w:val="20"/>
          <w:szCs w:val="20"/>
        </w:rPr>
        <w:t>At Alverthorpe Grange Nursery 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and include them as an integral part of the care and early learning team within the nursery.</w:t>
      </w:r>
      <w:r>
        <w:rPr>
          <w:rFonts w:ascii="Calibri" w:eastAsia="Calibri" w:hAnsi="Calibri" w:cs="Calibri"/>
          <w:highlight w:val="yellow"/>
        </w:rPr>
        <w:t xml:space="preserve"> </w:t>
      </w:r>
      <w:r>
        <w:rPr>
          <w:sz w:val="20"/>
          <w:szCs w:val="20"/>
          <w:highlight w:val="yellow"/>
        </w:rPr>
        <w:t>Working together ensures we can meet the individual needs of the family and child and provide the highest quality of care and education.</w:t>
      </w:r>
    </w:p>
    <w:p w14:paraId="6A4DBBFB" w14:textId="77777777" w:rsidR="009A3E36" w:rsidRDefault="009A3E36">
      <w:pPr>
        <w:rPr>
          <w:sz w:val="20"/>
          <w:szCs w:val="20"/>
        </w:rPr>
      </w:pPr>
    </w:p>
    <w:p w14:paraId="433184D1" w14:textId="77777777" w:rsidR="009A3E36" w:rsidRDefault="00000000">
      <w:pPr>
        <w:rPr>
          <w:sz w:val="20"/>
          <w:szCs w:val="20"/>
        </w:rPr>
      </w:pPr>
      <w:r>
        <w:rPr>
          <w:sz w:val="20"/>
          <w:szCs w:val="20"/>
        </w:rPr>
        <w:t>The key person system supports engagement with all parents and will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w:t>
      </w:r>
      <w:r>
        <w:rPr>
          <w:sz w:val="20"/>
          <w:szCs w:val="20"/>
          <w:highlight w:val="yellow"/>
        </w:rPr>
        <w:t xml:space="preserve"> and the key person seeks to engage them in guiding their child’s development at home too</w:t>
      </w:r>
      <w:r>
        <w:rPr>
          <w:sz w:val="20"/>
          <w:szCs w:val="20"/>
        </w:rPr>
        <w:t>. The key person system ensures all practitioners use effective, targeted strategies and interventions to support learning that match most children’s individual needs.</w:t>
      </w:r>
    </w:p>
    <w:p w14:paraId="5DC130B2" w14:textId="77777777" w:rsidR="009A3E36" w:rsidRDefault="009A3E36">
      <w:pPr>
        <w:rPr>
          <w:sz w:val="20"/>
          <w:szCs w:val="20"/>
        </w:rPr>
      </w:pPr>
    </w:p>
    <w:p w14:paraId="577616A5" w14:textId="77777777" w:rsidR="009A3E36" w:rsidRDefault="00000000">
      <w:pPr>
        <w:rPr>
          <w:sz w:val="20"/>
          <w:szCs w:val="20"/>
        </w:rPr>
      </w:pPr>
      <w:r>
        <w:rPr>
          <w:sz w:val="20"/>
          <w:szCs w:val="20"/>
        </w:rPr>
        <w:t>Our policy is to:</w:t>
      </w:r>
    </w:p>
    <w:p w14:paraId="684FAD0D" w14:textId="77777777" w:rsidR="009A3E36" w:rsidRDefault="00000000">
      <w:pPr>
        <w:numPr>
          <w:ilvl w:val="0"/>
          <w:numId w:val="40"/>
        </w:numPr>
        <w:rPr>
          <w:sz w:val="20"/>
          <w:szCs w:val="20"/>
        </w:rPr>
      </w:pPr>
      <w:r>
        <w:rPr>
          <w:sz w:val="20"/>
          <w:szCs w:val="20"/>
        </w:rPr>
        <w:t>Recognise and support parents as their child’s first and most important educators and to welcome them into the life of the nursery</w:t>
      </w:r>
    </w:p>
    <w:p w14:paraId="53AEC841" w14:textId="77777777" w:rsidR="009A3E36" w:rsidRDefault="00000000">
      <w:pPr>
        <w:numPr>
          <w:ilvl w:val="0"/>
          <w:numId w:val="40"/>
        </w:numPr>
        <w:rPr>
          <w:sz w:val="20"/>
          <w:szCs w:val="20"/>
        </w:rPr>
      </w:pPr>
      <w:r>
        <w:rPr>
          <w:sz w:val="20"/>
          <w:szCs w:val="20"/>
        </w:rPr>
        <w:t>Generate confidence and encourage parents to trust their own instincts and judgement regarding their own child</w:t>
      </w:r>
    </w:p>
    <w:p w14:paraId="73453B1B" w14:textId="77777777" w:rsidR="009A3E36" w:rsidRDefault="00000000">
      <w:pPr>
        <w:numPr>
          <w:ilvl w:val="0"/>
          <w:numId w:val="40"/>
        </w:numPr>
        <w:rPr>
          <w:sz w:val="20"/>
          <w:szCs w:val="20"/>
        </w:rPr>
      </w:pPr>
      <w:r>
        <w:rPr>
          <w:sz w:val="20"/>
          <w:szCs w:val="20"/>
        </w:rPr>
        <w:t>Welcome all parents into the nursery at any time and provide an area where parents can speak confidentially with us as required</w:t>
      </w:r>
    </w:p>
    <w:p w14:paraId="41F95E50" w14:textId="77777777" w:rsidR="009A3E36" w:rsidRDefault="00000000">
      <w:pPr>
        <w:numPr>
          <w:ilvl w:val="0"/>
          <w:numId w:val="40"/>
        </w:numPr>
        <w:rPr>
          <w:sz w:val="20"/>
          <w:szCs w:val="20"/>
        </w:rPr>
      </w:pPr>
      <w:r>
        <w:rPr>
          <w:sz w:val="20"/>
          <w:szCs w:val="20"/>
        </w:rPr>
        <w:t>Welcome nursing mothers. The nursery will make available a private area whenever needed to offer space and privacy to nursing mothers</w:t>
      </w:r>
    </w:p>
    <w:p w14:paraId="16A4054C" w14:textId="77777777" w:rsidR="009A3E36" w:rsidRDefault="00000000">
      <w:pPr>
        <w:numPr>
          <w:ilvl w:val="0"/>
          <w:numId w:val="40"/>
        </w:numPr>
        <w:rPr>
          <w:sz w:val="20"/>
          <w:szCs w:val="20"/>
        </w:rPr>
      </w:pPr>
      <w:r>
        <w:rPr>
          <w:sz w:val="20"/>
          <w:szCs w:val="20"/>
        </w:rPr>
        <w:t xml:space="preserve">Ensure nursery documentation and communications are provided in different formats to suit each parent’s needs, e.g. Braille, multi-lingual, electronic communications </w:t>
      </w:r>
    </w:p>
    <w:p w14:paraId="2D6BED1B" w14:textId="77777777" w:rsidR="009A3E36" w:rsidRDefault="00000000">
      <w:pPr>
        <w:numPr>
          <w:ilvl w:val="0"/>
          <w:numId w:val="40"/>
        </w:numPr>
        <w:rPr>
          <w:sz w:val="20"/>
          <w:szCs w:val="20"/>
        </w:rPr>
      </w:pPr>
      <w:r>
        <w:rPr>
          <w:sz w:val="20"/>
          <w:szCs w:val="20"/>
        </w:rPr>
        <w:t>Ensure that all parents are aware of the nursery’s policies and procedures. A detailed parent prospectus will be provided and our full policy documents will be available to parents at all times on the nursery website and in a folder kept in the reception area.</w:t>
      </w:r>
    </w:p>
    <w:p w14:paraId="2073FD00" w14:textId="77777777" w:rsidR="009A3E36" w:rsidRDefault="00000000">
      <w:pPr>
        <w:numPr>
          <w:ilvl w:val="0"/>
          <w:numId w:val="40"/>
        </w:numPr>
        <w:rPr>
          <w:sz w:val="20"/>
          <w:szCs w:val="20"/>
        </w:rPr>
      </w:pPr>
      <w:r>
        <w:rPr>
          <w:sz w:val="20"/>
          <w:szCs w:val="20"/>
        </w:rPr>
        <w:t>Maintain regular contact with parents to help us to build a secure and beneficial working relationship for their children</w:t>
      </w:r>
    </w:p>
    <w:p w14:paraId="1CBDBAD3" w14:textId="77777777" w:rsidR="009A3E36" w:rsidRDefault="00000000">
      <w:pPr>
        <w:numPr>
          <w:ilvl w:val="0"/>
          <w:numId w:val="40"/>
        </w:numPr>
        <w:rPr>
          <w:sz w:val="20"/>
          <w:szCs w:val="20"/>
        </w:rPr>
      </w:pPr>
      <w:r>
        <w:rPr>
          <w:sz w:val="20"/>
          <w:szCs w:val="20"/>
        </w:rPr>
        <w:t>Support parents in their own continuing education and personal development including helping them to develop their parenting skills and inform them of relevant conferences, workshops and training</w:t>
      </w:r>
      <w:r>
        <w:rPr>
          <w:sz w:val="20"/>
          <w:szCs w:val="20"/>
          <w:highlight w:val="yellow"/>
        </w:rPr>
        <w:t>, where required</w:t>
      </w:r>
    </w:p>
    <w:p w14:paraId="35B4F19E" w14:textId="77777777" w:rsidR="009A3E36" w:rsidRDefault="00000000">
      <w:pPr>
        <w:numPr>
          <w:ilvl w:val="0"/>
          <w:numId w:val="40"/>
        </w:numPr>
        <w:rPr>
          <w:sz w:val="20"/>
          <w:szCs w:val="20"/>
        </w:rPr>
      </w:pPr>
      <w:r>
        <w:rPr>
          <w:sz w:val="20"/>
          <w:szCs w:val="20"/>
        </w:rPr>
        <w:t>Create opportunities for parents to talk to other adults in a secure and supportive environment through such activities as open days, parents’ evenings and a parents’ forum</w:t>
      </w:r>
    </w:p>
    <w:p w14:paraId="79A60061" w14:textId="77777777" w:rsidR="009A3E36" w:rsidRDefault="00000000">
      <w:pPr>
        <w:numPr>
          <w:ilvl w:val="0"/>
          <w:numId w:val="40"/>
        </w:numPr>
        <w:rPr>
          <w:sz w:val="20"/>
          <w:szCs w:val="20"/>
        </w:rPr>
      </w:pPr>
      <w:r>
        <w:rPr>
          <w:sz w:val="20"/>
          <w:szCs w:val="20"/>
        </w:rPr>
        <w:t xml:space="preserve">Inform parents about the range and type of activities and experiences provided for children, the daily routines of the setting, the types of food and drinks provided for children and events through regularly distributed newsletters and the Nursery Website and Social Media. </w:t>
      </w:r>
    </w:p>
    <w:p w14:paraId="70697C1A" w14:textId="77777777" w:rsidR="009A3E36" w:rsidRDefault="00000000">
      <w:pPr>
        <w:numPr>
          <w:ilvl w:val="0"/>
          <w:numId w:val="40"/>
        </w:numPr>
        <w:rPr>
          <w:sz w:val="20"/>
          <w:szCs w:val="20"/>
        </w:rPr>
      </w:pPr>
      <w:r>
        <w:rPr>
          <w:sz w:val="20"/>
          <w:szCs w:val="20"/>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r>
        <w:rPr>
          <w:sz w:val="20"/>
          <w:szCs w:val="20"/>
          <w:highlight w:val="yellow"/>
        </w:rPr>
        <w:t xml:space="preserve"> and updates as they transition through the setting</w:t>
      </w:r>
    </w:p>
    <w:p w14:paraId="19CADCD2" w14:textId="77777777" w:rsidR="009A3E36" w:rsidRDefault="00000000">
      <w:pPr>
        <w:numPr>
          <w:ilvl w:val="0"/>
          <w:numId w:val="40"/>
        </w:numPr>
        <w:rPr>
          <w:sz w:val="20"/>
          <w:szCs w:val="20"/>
        </w:rPr>
      </w:pPr>
      <w:r>
        <w:rPr>
          <w:sz w:val="20"/>
          <w:szCs w:val="20"/>
        </w:rPr>
        <w:t>Inform parents on a regular basis about their child’s progress and involve them in shared record keeping. Parents’ evenings are held at least twice a year. The nursery consults with parents about the times of meetings to avoid excluding anyone</w:t>
      </w:r>
    </w:p>
    <w:p w14:paraId="16862302" w14:textId="77777777" w:rsidR="009A3E36" w:rsidRDefault="00000000">
      <w:pPr>
        <w:numPr>
          <w:ilvl w:val="0"/>
          <w:numId w:val="40"/>
        </w:numPr>
        <w:rPr>
          <w:sz w:val="20"/>
          <w:szCs w:val="20"/>
        </w:rPr>
      </w:pPr>
      <w:r>
        <w:rPr>
          <w:sz w:val="20"/>
          <w:szCs w:val="20"/>
        </w:rPr>
        <w:t>Actively encourage parents to contribute to children’s learning through sharing observations, interests and experiences from home. This may be verbally, sharing photographs or in written form</w:t>
      </w:r>
    </w:p>
    <w:p w14:paraId="32F9B87A" w14:textId="77777777" w:rsidR="009A3E36" w:rsidRDefault="00000000">
      <w:pPr>
        <w:numPr>
          <w:ilvl w:val="0"/>
          <w:numId w:val="40"/>
        </w:numPr>
        <w:rPr>
          <w:sz w:val="20"/>
          <w:szCs w:val="20"/>
        </w:rPr>
      </w:pPr>
      <w:r>
        <w:rPr>
          <w:sz w:val="20"/>
          <w:szCs w:val="20"/>
        </w:rPr>
        <w:t xml:space="preserve">Agree the best communication method with parents e.g. email, face-to-face, telephone and share information about the child’s day, e.g. food eaten, activities, sleep times etc. </w:t>
      </w:r>
    </w:p>
    <w:p w14:paraId="3126F55D" w14:textId="77777777" w:rsidR="009A3E36" w:rsidRDefault="00000000">
      <w:pPr>
        <w:numPr>
          <w:ilvl w:val="0"/>
          <w:numId w:val="40"/>
        </w:numPr>
        <w:rPr>
          <w:sz w:val="20"/>
          <w:szCs w:val="20"/>
        </w:rPr>
      </w:pPr>
      <w:r>
        <w:rPr>
          <w:sz w:val="20"/>
          <w:szCs w:val="20"/>
        </w:rPr>
        <w:t>Consider and discuss all suggestions from parents concerning the care and early learning of their child and nursery operation</w:t>
      </w:r>
    </w:p>
    <w:p w14:paraId="3E9FD0D8" w14:textId="77777777" w:rsidR="009A3E36" w:rsidRDefault="00000000">
      <w:pPr>
        <w:numPr>
          <w:ilvl w:val="0"/>
          <w:numId w:val="40"/>
        </w:numPr>
        <w:rPr>
          <w:sz w:val="20"/>
          <w:szCs w:val="20"/>
        </w:rPr>
      </w:pPr>
      <w:r>
        <w:rPr>
          <w:sz w:val="20"/>
          <w:szCs w:val="20"/>
        </w:rPr>
        <w:t>Provide opportunities and support for all parents to contribute their own skills, knowledge and interests to the activities of the nursery including signposting to relevant services, agencies and training opportunities</w:t>
      </w:r>
    </w:p>
    <w:p w14:paraId="141BC311" w14:textId="77777777" w:rsidR="009A3E36" w:rsidRDefault="00000000">
      <w:pPr>
        <w:numPr>
          <w:ilvl w:val="0"/>
          <w:numId w:val="40"/>
        </w:numPr>
        <w:rPr>
          <w:sz w:val="20"/>
          <w:szCs w:val="20"/>
        </w:rPr>
      </w:pPr>
      <w:r>
        <w:rPr>
          <w:sz w:val="20"/>
          <w:szCs w:val="20"/>
        </w:rPr>
        <w:t>Inform all parents of the systems for registering queries, compliments, complaints or suggestions, and to check that these systems are understood by parents</w:t>
      </w:r>
    </w:p>
    <w:p w14:paraId="0817196D" w14:textId="77777777" w:rsidR="009A3E36" w:rsidRDefault="00000000">
      <w:pPr>
        <w:numPr>
          <w:ilvl w:val="0"/>
          <w:numId w:val="40"/>
        </w:numPr>
        <w:rPr>
          <w:sz w:val="20"/>
          <w:szCs w:val="20"/>
        </w:rPr>
      </w:pPr>
      <w:r>
        <w:rPr>
          <w:sz w:val="20"/>
          <w:szCs w:val="20"/>
        </w:rPr>
        <w:t>Make sure all parents have access to our written complaints procedure</w:t>
      </w:r>
    </w:p>
    <w:p w14:paraId="7937318D" w14:textId="77777777" w:rsidR="009A3E36" w:rsidRDefault="00000000">
      <w:pPr>
        <w:numPr>
          <w:ilvl w:val="0"/>
          <w:numId w:val="40"/>
        </w:numPr>
        <w:rPr>
          <w:sz w:val="20"/>
          <w:szCs w:val="20"/>
        </w:rPr>
      </w:pPr>
      <w:r>
        <w:rPr>
          <w:sz w:val="20"/>
          <w:szCs w:val="20"/>
        </w:rPr>
        <w:t>Share information about the Early Years Foundation Stage, young children's learning in the nursery, how parents can further support learning at home and where they can access further information</w:t>
      </w:r>
    </w:p>
    <w:p w14:paraId="5574EEF3" w14:textId="77777777" w:rsidR="009A3E36" w:rsidRDefault="00000000">
      <w:pPr>
        <w:numPr>
          <w:ilvl w:val="0"/>
          <w:numId w:val="40"/>
        </w:numPr>
        <w:rPr>
          <w:sz w:val="20"/>
          <w:szCs w:val="20"/>
        </w:rPr>
      </w:pPr>
      <w:r>
        <w:rPr>
          <w:sz w:val="20"/>
          <w:szCs w:val="20"/>
        </w:rPr>
        <w:t>Provide a written contract between the parent(s) and the nursery regarding conditions of acceptance and arrangements for payment</w:t>
      </w:r>
    </w:p>
    <w:p w14:paraId="01FFBC85" w14:textId="77777777" w:rsidR="009A3E36" w:rsidRDefault="00000000">
      <w:pPr>
        <w:numPr>
          <w:ilvl w:val="0"/>
          <w:numId w:val="40"/>
        </w:numPr>
        <w:rPr>
          <w:sz w:val="20"/>
          <w:szCs w:val="20"/>
        </w:rPr>
      </w:pPr>
      <w:r>
        <w:rPr>
          <w:sz w:val="20"/>
          <w:szCs w:val="20"/>
        </w:rPr>
        <w:t>Respect the family’s religious and cultural backgrounds and beliefs and accommodate any special requirements wherever possible and practical to do so</w:t>
      </w:r>
    </w:p>
    <w:p w14:paraId="4AEFDE6E" w14:textId="77777777" w:rsidR="009A3E36" w:rsidRDefault="00000000">
      <w:pPr>
        <w:numPr>
          <w:ilvl w:val="0"/>
          <w:numId w:val="40"/>
        </w:numPr>
        <w:rPr>
          <w:sz w:val="20"/>
          <w:szCs w:val="20"/>
        </w:rPr>
      </w:pPr>
      <w:r>
        <w:rPr>
          <w:sz w:val="20"/>
          <w:szCs w:val="20"/>
        </w:rPr>
        <w:t>Inform parents how the nursery supports children with special educational needs and disabilities</w:t>
      </w:r>
    </w:p>
    <w:p w14:paraId="6F3510EE" w14:textId="77777777" w:rsidR="009A3E36" w:rsidRDefault="00000000">
      <w:pPr>
        <w:numPr>
          <w:ilvl w:val="0"/>
          <w:numId w:val="40"/>
        </w:numPr>
        <w:rPr>
          <w:sz w:val="20"/>
          <w:szCs w:val="20"/>
        </w:rPr>
      </w:pPr>
      <w:r>
        <w:rPr>
          <w:sz w:val="20"/>
          <w:szCs w:val="20"/>
        </w:rPr>
        <w:t xml:space="preserve">Find out the needs and expectations of parents. We will do this through regular feedback via questionnaires, suggestion system and encouraging parents to review working practices. We will evaluate any responses and publish these for parents with an action plan to inform future, </w:t>
      </w:r>
    </w:p>
    <w:p w14:paraId="61D76BAD" w14:textId="77777777" w:rsidR="009A3E36" w:rsidRDefault="00000000">
      <w:pPr>
        <w:ind w:left="720"/>
        <w:rPr>
          <w:sz w:val="20"/>
          <w:szCs w:val="20"/>
        </w:rPr>
      </w:pPr>
      <w:r>
        <w:rPr>
          <w:sz w:val="20"/>
          <w:szCs w:val="20"/>
        </w:rPr>
        <w:t>policy and staff development.</w:t>
      </w:r>
    </w:p>
    <w:p w14:paraId="204AB75F" w14:textId="77777777" w:rsidR="009A3E36" w:rsidRDefault="009A3E36">
      <w:pPr>
        <w:ind w:left="720"/>
        <w:rPr>
          <w:sz w:val="20"/>
          <w:szCs w:val="20"/>
        </w:rPr>
      </w:pPr>
    </w:p>
    <w:p w14:paraId="6D698416" w14:textId="77777777" w:rsidR="009A3E36" w:rsidRDefault="009A3E36">
      <w:pPr>
        <w:ind w:left="720"/>
        <w:rPr>
          <w:sz w:val="20"/>
          <w:szCs w:val="20"/>
        </w:rPr>
      </w:pPr>
    </w:p>
    <w:p w14:paraId="03FD3243" w14:textId="77777777" w:rsidR="009A3E36" w:rsidRDefault="00000000">
      <w:pPr>
        <w:rPr>
          <w:sz w:val="20"/>
          <w:szCs w:val="20"/>
        </w:rPr>
      </w:pPr>
      <w:r>
        <w:rPr>
          <w:sz w:val="20"/>
          <w:szCs w:val="20"/>
        </w:rPr>
        <w:t xml:space="preserve">COVID-19 UPDATE: There will be some amendments needed to this policy as we minimise the time parents spend at the nursery. We will communicate via telephone, email and our usual online channels and ask you to do the same to share information about your child. Staff will maintain safe distancing when sharing information about your child’s day. We may contact you via phone or video conferencing to discuss any other matters rather than face-to-face. </w:t>
      </w:r>
    </w:p>
    <w:p w14:paraId="237DE7F8" w14:textId="77777777" w:rsidR="009A3E36" w:rsidRDefault="009A3E36">
      <w:pPr>
        <w:rPr>
          <w:sz w:val="20"/>
          <w:szCs w:val="20"/>
        </w:rPr>
      </w:pPr>
    </w:p>
    <w:p w14:paraId="3038CE57" w14:textId="77777777" w:rsidR="009A3E36" w:rsidRDefault="00000000">
      <w:pPr>
        <w:rPr>
          <w:sz w:val="20"/>
          <w:szCs w:val="20"/>
        </w:rPr>
      </w:pPr>
      <w:r>
        <w:rPr>
          <w:sz w:val="20"/>
          <w:szCs w:val="20"/>
        </w:rPr>
        <w:t>We will continue to keep in touch with any families and children not yet returning to nursery.</w:t>
      </w:r>
    </w:p>
    <w:p w14:paraId="0E50B0C2" w14:textId="77777777" w:rsidR="009A3E36" w:rsidRDefault="009A3E36">
      <w:pPr>
        <w:rPr>
          <w:sz w:val="20"/>
          <w:szCs w:val="20"/>
        </w:rPr>
      </w:pPr>
    </w:p>
    <w:p w14:paraId="4899AB16" w14:textId="77777777" w:rsidR="009A3E36" w:rsidRDefault="00000000">
      <w:pPr>
        <w:rPr>
          <w:sz w:val="20"/>
          <w:szCs w:val="20"/>
        </w:rPr>
      </w:pPr>
      <w:r>
        <w:rPr>
          <w:sz w:val="20"/>
          <w:szCs w:val="20"/>
        </w:rPr>
        <w:t xml:space="preserve">Nursery events/parent evenings will not take place in the nursery during this time and we will keep you updated as government guidelines change. Where possible, they may take place electronically for example, via video conferencing. </w:t>
      </w:r>
    </w:p>
    <w:p w14:paraId="4A455610" w14:textId="77777777" w:rsidR="009A3E36" w:rsidRDefault="009A3E36">
      <w:pPr>
        <w:rPr>
          <w:sz w:val="20"/>
          <w:szCs w:val="20"/>
        </w:rPr>
      </w:pPr>
    </w:p>
    <w:tbl>
      <w:tblPr>
        <w:tblStyle w:val="afffffff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971EA31" w14:textId="77777777">
        <w:tc>
          <w:tcPr>
            <w:tcW w:w="1502" w:type="dxa"/>
          </w:tcPr>
          <w:p w14:paraId="6103934E" w14:textId="77777777" w:rsidR="009A3E36" w:rsidRDefault="00000000">
            <w:pPr>
              <w:rPr>
                <w:sz w:val="20"/>
                <w:szCs w:val="20"/>
              </w:rPr>
            </w:pPr>
            <w:r>
              <w:rPr>
                <w:sz w:val="20"/>
                <w:szCs w:val="20"/>
              </w:rPr>
              <w:t>Date</w:t>
            </w:r>
          </w:p>
        </w:tc>
        <w:tc>
          <w:tcPr>
            <w:tcW w:w="1503" w:type="dxa"/>
          </w:tcPr>
          <w:p w14:paraId="6136FBF7" w14:textId="77777777" w:rsidR="009A3E36" w:rsidRDefault="00000000">
            <w:pPr>
              <w:rPr>
                <w:sz w:val="20"/>
                <w:szCs w:val="20"/>
              </w:rPr>
            </w:pPr>
            <w:r>
              <w:rPr>
                <w:sz w:val="20"/>
                <w:szCs w:val="20"/>
              </w:rPr>
              <w:t>Review 1</w:t>
            </w:r>
          </w:p>
        </w:tc>
        <w:tc>
          <w:tcPr>
            <w:tcW w:w="1503" w:type="dxa"/>
          </w:tcPr>
          <w:p w14:paraId="156D0A66" w14:textId="77777777" w:rsidR="009A3E36" w:rsidRDefault="00000000">
            <w:pPr>
              <w:rPr>
                <w:sz w:val="20"/>
                <w:szCs w:val="20"/>
              </w:rPr>
            </w:pPr>
            <w:r>
              <w:rPr>
                <w:sz w:val="20"/>
                <w:szCs w:val="20"/>
              </w:rPr>
              <w:t>Review 2</w:t>
            </w:r>
          </w:p>
        </w:tc>
        <w:tc>
          <w:tcPr>
            <w:tcW w:w="1503" w:type="dxa"/>
          </w:tcPr>
          <w:p w14:paraId="1334B277" w14:textId="77777777" w:rsidR="009A3E36" w:rsidRDefault="00000000">
            <w:pPr>
              <w:rPr>
                <w:sz w:val="20"/>
                <w:szCs w:val="20"/>
              </w:rPr>
            </w:pPr>
            <w:r>
              <w:rPr>
                <w:sz w:val="20"/>
                <w:szCs w:val="20"/>
              </w:rPr>
              <w:t>Review 3</w:t>
            </w:r>
          </w:p>
        </w:tc>
        <w:tc>
          <w:tcPr>
            <w:tcW w:w="1503" w:type="dxa"/>
          </w:tcPr>
          <w:p w14:paraId="67AF36AD" w14:textId="77777777" w:rsidR="009A3E36" w:rsidRDefault="00000000">
            <w:pPr>
              <w:rPr>
                <w:sz w:val="20"/>
                <w:szCs w:val="20"/>
              </w:rPr>
            </w:pPr>
            <w:r>
              <w:rPr>
                <w:sz w:val="20"/>
                <w:szCs w:val="20"/>
              </w:rPr>
              <w:t>Review 4</w:t>
            </w:r>
          </w:p>
        </w:tc>
        <w:tc>
          <w:tcPr>
            <w:tcW w:w="1503" w:type="dxa"/>
          </w:tcPr>
          <w:p w14:paraId="47D17492" w14:textId="77777777" w:rsidR="009A3E36" w:rsidRDefault="00000000">
            <w:pPr>
              <w:rPr>
                <w:sz w:val="20"/>
                <w:szCs w:val="20"/>
              </w:rPr>
            </w:pPr>
            <w:r>
              <w:rPr>
                <w:sz w:val="20"/>
                <w:szCs w:val="20"/>
              </w:rPr>
              <w:t>Review 5</w:t>
            </w:r>
          </w:p>
        </w:tc>
      </w:tr>
      <w:tr w:rsidR="009A3E36" w14:paraId="5352F3CE" w14:textId="77777777">
        <w:tc>
          <w:tcPr>
            <w:tcW w:w="1502" w:type="dxa"/>
          </w:tcPr>
          <w:p w14:paraId="32323BE2" w14:textId="77777777" w:rsidR="009A3E36" w:rsidRDefault="00000000">
            <w:pPr>
              <w:rPr>
                <w:sz w:val="20"/>
                <w:szCs w:val="20"/>
              </w:rPr>
            </w:pPr>
            <w:r>
              <w:rPr>
                <w:sz w:val="20"/>
                <w:szCs w:val="20"/>
              </w:rPr>
              <w:t>11/2021</w:t>
            </w:r>
          </w:p>
          <w:p w14:paraId="4C301E06" w14:textId="77777777" w:rsidR="009A3E36" w:rsidRDefault="009A3E36">
            <w:pPr>
              <w:rPr>
                <w:sz w:val="20"/>
                <w:szCs w:val="20"/>
              </w:rPr>
            </w:pPr>
          </w:p>
        </w:tc>
        <w:tc>
          <w:tcPr>
            <w:tcW w:w="1503" w:type="dxa"/>
          </w:tcPr>
          <w:p w14:paraId="6CFCAC9C" w14:textId="77777777" w:rsidR="009A3E36" w:rsidRDefault="00000000">
            <w:pPr>
              <w:rPr>
                <w:sz w:val="20"/>
                <w:szCs w:val="20"/>
              </w:rPr>
            </w:pPr>
            <w:r>
              <w:rPr>
                <w:sz w:val="20"/>
                <w:szCs w:val="20"/>
              </w:rPr>
              <w:t>11/2021</w:t>
            </w:r>
          </w:p>
        </w:tc>
        <w:tc>
          <w:tcPr>
            <w:tcW w:w="1503" w:type="dxa"/>
          </w:tcPr>
          <w:p w14:paraId="3476D41C" w14:textId="77777777" w:rsidR="009A3E36" w:rsidRDefault="009A3E36">
            <w:pPr>
              <w:rPr>
                <w:sz w:val="20"/>
                <w:szCs w:val="20"/>
              </w:rPr>
            </w:pPr>
          </w:p>
        </w:tc>
        <w:tc>
          <w:tcPr>
            <w:tcW w:w="1503" w:type="dxa"/>
          </w:tcPr>
          <w:p w14:paraId="4DB3FE54" w14:textId="77777777" w:rsidR="009A3E36" w:rsidRDefault="009A3E36">
            <w:pPr>
              <w:rPr>
                <w:sz w:val="20"/>
                <w:szCs w:val="20"/>
              </w:rPr>
            </w:pPr>
          </w:p>
        </w:tc>
        <w:tc>
          <w:tcPr>
            <w:tcW w:w="1503" w:type="dxa"/>
          </w:tcPr>
          <w:p w14:paraId="0D30B349" w14:textId="77777777" w:rsidR="009A3E36" w:rsidRDefault="009A3E36">
            <w:pPr>
              <w:rPr>
                <w:sz w:val="20"/>
                <w:szCs w:val="20"/>
              </w:rPr>
            </w:pPr>
          </w:p>
        </w:tc>
        <w:tc>
          <w:tcPr>
            <w:tcW w:w="1503" w:type="dxa"/>
          </w:tcPr>
          <w:p w14:paraId="205AB809" w14:textId="77777777" w:rsidR="009A3E36" w:rsidRDefault="009A3E36">
            <w:pPr>
              <w:rPr>
                <w:sz w:val="20"/>
                <w:szCs w:val="20"/>
              </w:rPr>
            </w:pPr>
          </w:p>
        </w:tc>
      </w:tr>
      <w:tr w:rsidR="009A3E36" w14:paraId="55920C90" w14:textId="77777777">
        <w:tc>
          <w:tcPr>
            <w:tcW w:w="1502" w:type="dxa"/>
          </w:tcPr>
          <w:p w14:paraId="30600B11" w14:textId="77777777" w:rsidR="009A3E36" w:rsidRDefault="00000000">
            <w:pPr>
              <w:rPr>
                <w:sz w:val="20"/>
                <w:szCs w:val="20"/>
              </w:rPr>
            </w:pPr>
            <w:r>
              <w:rPr>
                <w:sz w:val="20"/>
                <w:szCs w:val="20"/>
              </w:rPr>
              <w:t xml:space="preserve">Signed: </w:t>
            </w:r>
          </w:p>
          <w:p w14:paraId="6F954DDC" w14:textId="77777777" w:rsidR="009A3E36" w:rsidRDefault="009A3E36">
            <w:pPr>
              <w:rPr>
                <w:sz w:val="20"/>
                <w:szCs w:val="20"/>
              </w:rPr>
            </w:pPr>
          </w:p>
          <w:p w14:paraId="4DD8E416" w14:textId="77777777" w:rsidR="009A3E36" w:rsidRDefault="009A3E36">
            <w:pPr>
              <w:rPr>
                <w:sz w:val="20"/>
                <w:szCs w:val="20"/>
              </w:rPr>
            </w:pPr>
          </w:p>
        </w:tc>
        <w:tc>
          <w:tcPr>
            <w:tcW w:w="1503" w:type="dxa"/>
          </w:tcPr>
          <w:p w14:paraId="14B300E1"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323565E5" w14:textId="77777777" w:rsidR="009A3E36" w:rsidRDefault="009A3E36">
            <w:pPr>
              <w:rPr>
                <w:sz w:val="20"/>
                <w:szCs w:val="20"/>
              </w:rPr>
            </w:pPr>
          </w:p>
        </w:tc>
        <w:tc>
          <w:tcPr>
            <w:tcW w:w="1503" w:type="dxa"/>
          </w:tcPr>
          <w:p w14:paraId="4592D7D6" w14:textId="77777777" w:rsidR="009A3E36" w:rsidRDefault="009A3E36">
            <w:pPr>
              <w:rPr>
                <w:sz w:val="20"/>
                <w:szCs w:val="20"/>
              </w:rPr>
            </w:pPr>
          </w:p>
        </w:tc>
        <w:tc>
          <w:tcPr>
            <w:tcW w:w="1503" w:type="dxa"/>
          </w:tcPr>
          <w:p w14:paraId="2D6EF7D2" w14:textId="77777777" w:rsidR="009A3E36" w:rsidRDefault="009A3E36">
            <w:pPr>
              <w:rPr>
                <w:sz w:val="20"/>
                <w:szCs w:val="20"/>
              </w:rPr>
            </w:pPr>
          </w:p>
        </w:tc>
        <w:tc>
          <w:tcPr>
            <w:tcW w:w="1503" w:type="dxa"/>
          </w:tcPr>
          <w:p w14:paraId="15260D48" w14:textId="77777777" w:rsidR="009A3E36" w:rsidRDefault="009A3E36">
            <w:pPr>
              <w:rPr>
                <w:sz w:val="20"/>
                <w:szCs w:val="20"/>
              </w:rPr>
            </w:pPr>
          </w:p>
          <w:p w14:paraId="6FD83C66" w14:textId="77777777" w:rsidR="009A3E36" w:rsidRDefault="009A3E36">
            <w:pPr>
              <w:rPr>
                <w:sz w:val="20"/>
                <w:szCs w:val="20"/>
              </w:rPr>
            </w:pPr>
          </w:p>
        </w:tc>
      </w:tr>
    </w:tbl>
    <w:p w14:paraId="5EF8E5B9" w14:textId="77777777" w:rsidR="009A3E36" w:rsidRDefault="009A3E36">
      <w:pPr>
        <w:rPr>
          <w:sz w:val="20"/>
          <w:szCs w:val="20"/>
        </w:rPr>
      </w:pPr>
    </w:p>
    <w:p w14:paraId="0D91DC40" w14:textId="77777777" w:rsidR="009A3E36" w:rsidRDefault="009A3E36">
      <w:pPr>
        <w:rPr>
          <w:sz w:val="20"/>
          <w:szCs w:val="20"/>
        </w:rPr>
      </w:pPr>
    </w:p>
    <w:p w14:paraId="2FBB4843" w14:textId="77777777" w:rsidR="009A3E36" w:rsidRDefault="00000000">
      <w:pPr>
        <w:pageBreakBefore/>
        <w:pBdr>
          <w:top w:val="nil"/>
          <w:left w:val="nil"/>
          <w:bottom w:val="nil"/>
          <w:right w:val="nil"/>
          <w:between w:val="nil"/>
        </w:pBdr>
        <w:jc w:val="center"/>
        <w:rPr>
          <w:b/>
          <w:color w:val="000000"/>
          <w:sz w:val="28"/>
          <w:szCs w:val="28"/>
        </w:rPr>
      </w:pPr>
      <w:bookmarkStart w:id="106" w:name="_45jfvxd" w:colFirst="0" w:colLast="0"/>
      <w:bookmarkEnd w:id="106"/>
      <w:r>
        <w:rPr>
          <w:b/>
          <w:color w:val="000000"/>
          <w:sz w:val="28"/>
          <w:szCs w:val="28"/>
        </w:rPr>
        <w:t xml:space="preserve">Conflict Resolution with Parents and Aggressive Behaviour </w:t>
      </w:r>
    </w:p>
    <w:p w14:paraId="3ECFF0FB" w14:textId="77777777" w:rsidR="009A3E36" w:rsidRDefault="009A3E36">
      <w:pPr>
        <w:jc w:val="center"/>
        <w:rPr>
          <w:sz w:val="18"/>
          <w:szCs w:val="18"/>
          <w:highlight w:val="yellow"/>
        </w:rPr>
      </w:pPr>
    </w:p>
    <w:p w14:paraId="4A5CA154" w14:textId="77777777" w:rsidR="009A3E36" w:rsidRDefault="00000000">
      <w:pPr>
        <w:jc w:val="center"/>
        <w:rPr>
          <w:sz w:val="18"/>
          <w:szCs w:val="18"/>
        </w:rPr>
      </w:pPr>
      <w:r>
        <w:rPr>
          <w:sz w:val="18"/>
          <w:szCs w:val="18"/>
          <w:highlight w:val="yellow"/>
        </w:rPr>
        <w:t>EYFS: 3.80</w:t>
      </w:r>
    </w:p>
    <w:p w14:paraId="5EA5ECAE" w14:textId="77777777" w:rsidR="009A3E36" w:rsidRDefault="009A3E36">
      <w:pPr>
        <w:rPr>
          <w:sz w:val="20"/>
          <w:szCs w:val="20"/>
        </w:rPr>
      </w:pPr>
    </w:p>
    <w:p w14:paraId="1E75AEE6" w14:textId="77777777" w:rsidR="009A3E36" w:rsidRDefault="00000000">
      <w:pPr>
        <w:rPr>
          <w:sz w:val="20"/>
          <w:szCs w:val="20"/>
        </w:rPr>
      </w:pPr>
      <w:r>
        <w:rPr>
          <w:sz w:val="20"/>
          <w:szCs w:val="20"/>
        </w:rPr>
        <w:t xml:space="preserve">At Alverthorpe Grange Nursery we believe that we have a strong partnership with our parents and an open door policy to discuss any matters arising (if applicable). </w:t>
      </w:r>
    </w:p>
    <w:p w14:paraId="23C35F4F" w14:textId="77777777" w:rsidR="009A3E36" w:rsidRDefault="009A3E36">
      <w:pPr>
        <w:rPr>
          <w:sz w:val="20"/>
          <w:szCs w:val="20"/>
        </w:rPr>
      </w:pPr>
    </w:p>
    <w:p w14:paraId="192C248E" w14:textId="77777777" w:rsidR="009A3E36" w:rsidRDefault="00000000">
      <w:pPr>
        <w:rPr>
          <w:sz w:val="20"/>
          <w:szCs w:val="20"/>
        </w:rPr>
      </w:pPr>
      <w:r>
        <w:rPr>
          <w:sz w:val="20"/>
          <w:szCs w:val="20"/>
        </w:rPr>
        <w:t xml:space="preserve">If as a parent you have any concerns or issues you wish to raise with the nursery then please follow the complaints procedure. </w:t>
      </w:r>
    </w:p>
    <w:p w14:paraId="4D8320AB" w14:textId="77777777" w:rsidR="009A3E36" w:rsidRDefault="009A3E36">
      <w:pPr>
        <w:rPr>
          <w:sz w:val="20"/>
          <w:szCs w:val="20"/>
        </w:rPr>
      </w:pPr>
    </w:p>
    <w:p w14:paraId="3A892C18" w14:textId="77777777" w:rsidR="009A3E36" w:rsidRDefault="00000000">
      <w:pPr>
        <w:rPr>
          <w:sz w:val="20"/>
          <w:szCs w:val="20"/>
        </w:rPr>
      </w:pPr>
      <w:r>
        <w:rPr>
          <w:sz w:val="20"/>
          <w:szCs w:val="20"/>
        </w:rPr>
        <w:t xml:space="preserve">In the case of a parent emailing, calling or using social media to complain the nursery will direct them to the correct procedure for raising a complaint. </w:t>
      </w:r>
    </w:p>
    <w:p w14:paraId="3B6D64BE" w14:textId="77777777" w:rsidR="009A3E36" w:rsidRDefault="009A3E36">
      <w:pPr>
        <w:rPr>
          <w:sz w:val="20"/>
          <w:szCs w:val="20"/>
        </w:rPr>
      </w:pPr>
    </w:p>
    <w:p w14:paraId="6EBEA68F" w14:textId="77777777" w:rsidR="009A3E36" w:rsidRDefault="00000000">
      <w:pPr>
        <w:rPr>
          <w:sz w:val="20"/>
          <w:szCs w:val="20"/>
        </w:rPr>
      </w:pPr>
      <w:r>
        <w:rPr>
          <w:sz w:val="20"/>
          <w:szCs w:val="20"/>
        </w:rPr>
        <w:t>We have a zero tolerance on abusive calls, emails, social media contact and face to face confrontation.</w:t>
      </w:r>
    </w:p>
    <w:p w14:paraId="2308BE7A" w14:textId="77777777" w:rsidR="009A3E36" w:rsidRDefault="00000000">
      <w:pPr>
        <w:rPr>
          <w:sz w:val="20"/>
          <w:szCs w:val="20"/>
        </w:rPr>
      </w:pPr>
      <w:r>
        <w:rPr>
          <w:sz w:val="20"/>
          <w:szCs w:val="20"/>
        </w:rPr>
        <w:t xml:space="preserve"> </w:t>
      </w:r>
    </w:p>
    <w:p w14:paraId="218011FC" w14:textId="77777777" w:rsidR="009A3E36" w:rsidRDefault="00000000">
      <w:pPr>
        <w:rPr>
          <w:b/>
          <w:sz w:val="20"/>
          <w:szCs w:val="20"/>
        </w:rPr>
      </w:pPr>
      <w:r>
        <w:rPr>
          <w:b/>
          <w:sz w:val="20"/>
          <w:szCs w:val="20"/>
          <w:highlight w:val="yellow"/>
        </w:rPr>
        <w:t>Calls of an aggressive/abusive manner</w:t>
      </w:r>
    </w:p>
    <w:p w14:paraId="493EA4D9" w14:textId="77777777" w:rsidR="009A3E36" w:rsidRDefault="00000000">
      <w:pPr>
        <w:rPr>
          <w:sz w:val="20"/>
          <w:szCs w:val="20"/>
        </w:rPr>
      </w:pPr>
      <w:r>
        <w:rPr>
          <w:sz w:val="20"/>
          <w:szCs w:val="20"/>
        </w:rPr>
        <w:t>The call taker receiving a</w:t>
      </w:r>
      <w:r>
        <w:rPr>
          <w:sz w:val="20"/>
          <w:szCs w:val="20"/>
          <w:highlight w:val="yellow"/>
        </w:rPr>
        <w:t xml:space="preserve"> call leading to</w:t>
      </w:r>
      <w:r>
        <w:rPr>
          <w:sz w:val="20"/>
          <w:szCs w:val="20"/>
        </w:rPr>
        <w:t xml:space="preserve"> an abusive/</w:t>
      </w:r>
      <w:r>
        <w:rPr>
          <w:sz w:val="20"/>
          <w:szCs w:val="20"/>
          <w:highlight w:val="yellow"/>
        </w:rPr>
        <w:t>aggressive</w:t>
      </w:r>
      <w:r>
        <w:rPr>
          <w:sz w:val="20"/>
          <w:szCs w:val="20"/>
        </w:rPr>
        <w:t xml:space="preserve"> call,</w:t>
      </w:r>
      <w:r>
        <w:rPr>
          <w:sz w:val="20"/>
          <w:szCs w:val="20"/>
          <w:highlight w:val="yellow"/>
        </w:rPr>
        <w:t xml:space="preserve"> will remain calm and professional and</w:t>
      </w:r>
      <w:r>
        <w:rPr>
          <w:sz w:val="20"/>
          <w:szCs w:val="20"/>
        </w:rPr>
        <w:t xml:space="preserve"> will ask the caller to follow the complaints policy. If the abuse continues the call taker will end the call. Any abusive calls will be logged with an outline of the conversation.</w:t>
      </w:r>
    </w:p>
    <w:p w14:paraId="0346EA6F" w14:textId="77777777" w:rsidR="009A3E36" w:rsidRDefault="009A3E36">
      <w:pPr>
        <w:rPr>
          <w:b/>
          <w:sz w:val="20"/>
          <w:szCs w:val="20"/>
        </w:rPr>
      </w:pPr>
    </w:p>
    <w:p w14:paraId="529C5062" w14:textId="77777777" w:rsidR="009A3E36" w:rsidRDefault="00000000">
      <w:pPr>
        <w:rPr>
          <w:sz w:val="20"/>
          <w:szCs w:val="20"/>
        </w:rPr>
      </w:pPr>
      <w:r>
        <w:rPr>
          <w:b/>
          <w:sz w:val="20"/>
          <w:szCs w:val="20"/>
          <w:highlight w:val="yellow"/>
        </w:rPr>
        <w:t>Emails</w:t>
      </w:r>
      <w:r>
        <w:rPr>
          <w:sz w:val="20"/>
          <w:szCs w:val="20"/>
          <w:highlight w:val="yellow"/>
        </w:rPr>
        <w:t xml:space="preserve"> </w:t>
      </w:r>
      <w:r>
        <w:rPr>
          <w:b/>
          <w:sz w:val="20"/>
          <w:szCs w:val="20"/>
          <w:highlight w:val="yellow"/>
        </w:rPr>
        <w:t>of an aggressive/abusive manner</w:t>
      </w:r>
      <w:r>
        <w:rPr>
          <w:sz w:val="20"/>
          <w:szCs w:val="20"/>
        </w:rPr>
        <w:t xml:space="preserve"> </w:t>
      </w:r>
    </w:p>
    <w:p w14:paraId="51C491F3" w14:textId="77777777" w:rsidR="009A3E36" w:rsidRDefault="00000000">
      <w:pPr>
        <w:rPr>
          <w:sz w:val="20"/>
          <w:szCs w:val="20"/>
        </w:rPr>
      </w:pPr>
      <w:r>
        <w:rPr>
          <w:sz w:val="20"/>
          <w:szCs w:val="20"/>
        </w:rPr>
        <w:t>The responder will ask the parents to come into the setting to speak in person, as per our complaints policy. If the emails persist the manager may seek legal action. All emails will be kept as evidence until the matter is resolved.</w:t>
      </w:r>
    </w:p>
    <w:p w14:paraId="7D1FF9A8" w14:textId="77777777" w:rsidR="009A3E36" w:rsidRDefault="009A3E36">
      <w:pPr>
        <w:rPr>
          <w:b/>
          <w:sz w:val="20"/>
          <w:szCs w:val="20"/>
        </w:rPr>
      </w:pPr>
    </w:p>
    <w:p w14:paraId="4EB98ED4" w14:textId="77777777" w:rsidR="009A3E36" w:rsidRDefault="00000000">
      <w:pPr>
        <w:rPr>
          <w:b/>
          <w:sz w:val="20"/>
          <w:szCs w:val="20"/>
        </w:rPr>
      </w:pPr>
      <w:r>
        <w:rPr>
          <w:b/>
          <w:sz w:val="20"/>
          <w:szCs w:val="20"/>
        </w:rPr>
        <w:t>Social Media</w:t>
      </w:r>
    </w:p>
    <w:p w14:paraId="3FA92AF7" w14:textId="77777777" w:rsidR="009A3E36" w:rsidRDefault="00000000">
      <w:pPr>
        <w:rPr>
          <w:sz w:val="20"/>
          <w:szCs w:val="20"/>
        </w:rPr>
      </w:pPr>
      <w:r>
        <w:rPr>
          <w:sz w:val="20"/>
          <w:szCs w:val="20"/>
        </w:rPr>
        <w:t>If slanderous or abusive messages appear on any social media sites we will address these immediately with a request to follow our complaints procedure. We will endeavour to resolve any issue raised through our complaints procedure. If slanderous/abusive messages continue we will seek legal action against the complainant.</w:t>
      </w:r>
    </w:p>
    <w:p w14:paraId="57E2184D" w14:textId="77777777" w:rsidR="009A3E36" w:rsidRDefault="009A3E36">
      <w:pPr>
        <w:rPr>
          <w:sz w:val="20"/>
          <w:szCs w:val="20"/>
        </w:rPr>
      </w:pPr>
    </w:p>
    <w:p w14:paraId="17CB2242" w14:textId="77777777" w:rsidR="009A3E36" w:rsidRDefault="00000000">
      <w:pPr>
        <w:rPr>
          <w:sz w:val="20"/>
          <w:szCs w:val="20"/>
        </w:rPr>
      </w:pPr>
      <w:r>
        <w:rPr>
          <w:sz w:val="20"/>
          <w:szCs w:val="20"/>
        </w:rPr>
        <w:t>In the event that a parent starts to act in an aggressive or abusive way at the nursery, our policy is to:</w:t>
      </w:r>
    </w:p>
    <w:p w14:paraId="66EE011C" w14:textId="77777777" w:rsidR="009A3E36" w:rsidRDefault="00000000">
      <w:pPr>
        <w:numPr>
          <w:ilvl w:val="0"/>
          <w:numId w:val="39"/>
        </w:numPr>
        <w:rPr>
          <w:sz w:val="20"/>
          <w:szCs w:val="20"/>
        </w:rPr>
      </w:pPr>
      <w:r>
        <w:rPr>
          <w:sz w:val="20"/>
          <w:szCs w:val="20"/>
        </w:rPr>
        <w:t xml:space="preserve">Direct the parent away from the children and into a private area, such as the office (where appropriate)  </w:t>
      </w:r>
    </w:p>
    <w:p w14:paraId="53AD85C8" w14:textId="77777777" w:rsidR="009A3E36" w:rsidRDefault="00000000">
      <w:pPr>
        <w:numPr>
          <w:ilvl w:val="0"/>
          <w:numId w:val="39"/>
        </w:numPr>
        <w:rPr>
          <w:sz w:val="20"/>
          <w:szCs w:val="20"/>
        </w:rPr>
      </w:pPr>
      <w:r>
        <w:rPr>
          <w:sz w:val="20"/>
          <w:szCs w:val="20"/>
        </w:rPr>
        <w:t>Ensure that a second member of staff is in attendance, where possible, whilst continuing to ensure the safe supervision of the children</w:t>
      </w:r>
    </w:p>
    <w:p w14:paraId="42F2381A" w14:textId="77777777" w:rsidR="009A3E36" w:rsidRDefault="00000000">
      <w:pPr>
        <w:numPr>
          <w:ilvl w:val="0"/>
          <w:numId w:val="39"/>
        </w:numPr>
        <w:rPr>
          <w:sz w:val="20"/>
          <w:szCs w:val="20"/>
        </w:rPr>
      </w:pPr>
      <w:r>
        <w:rPr>
          <w:sz w:val="20"/>
          <w:szCs w:val="20"/>
        </w:rPr>
        <w:t xml:space="preserve">Act in a calm and professional way, ask the parent to calm down and make it clear that we do not tolerate aggressive or abusive language or behaviour </w:t>
      </w:r>
    </w:p>
    <w:p w14:paraId="615F0D3E" w14:textId="77777777" w:rsidR="009A3E36" w:rsidRDefault="00000000">
      <w:pPr>
        <w:numPr>
          <w:ilvl w:val="0"/>
          <w:numId w:val="39"/>
        </w:numPr>
        <w:rPr>
          <w:sz w:val="20"/>
          <w:szCs w:val="20"/>
        </w:rPr>
      </w:pPr>
      <w:r>
        <w:rPr>
          <w:sz w:val="20"/>
          <w:szCs w:val="20"/>
        </w:rPr>
        <w:t>Contact the police if the behaviour escalates</w:t>
      </w:r>
    </w:p>
    <w:p w14:paraId="168BEE86" w14:textId="77777777" w:rsidR="009A3E36" w:rsidRDefault="00000000">
      <w:pPr>
        <w:numPr>
          <w:ilvl w:val="0"/>
          <w:numId w:val="39"/>
        </w:numPr>
        <w:rPr>
          <w:sz w:val="20"/>
          <w:szCs w:val="20"/>
        </w:rPr>
      </w:pPr>
      <w:r>
        <w:rPr>
          <w:sz w:val="20"/>
          <w:szCs w:val="20"/>
        </w:rPr>
        <w:t>Once the parent calms down, the member of staff will then listen to their concerns and respond appropriately</w:t>
      </w:r>
    </w:p>
    <w:p w14:paraId="114A4CD8" w14:textId="77777777" w:rsidR="009A3E36" w:rsidRDefault="00000000">
      <w:pPr>
        <w:numPr>
          <w:ilvl w:val="0"/>
          <w:numId w:val="39"/>
        </w:numPr>
        <w:rPr>
          <w:sz w:val="20"/>
          <w:szCs w:val="20"/>
        </w:rPr>
      </w:pPr>
      <w:r>
        <w:rPr>
          <w:sz w:val="20"/>
          <w:szCs w:val="20"/>
        </w:rPr>
        <w:t xml:space="preserve">An incident form will be completed detailing the time, reason and action taken </w:t>
      </w:r>
    </w:p>
    <w:p w14:paraId="6A72BCDA" w14:textId="77777777" w:rsidR="009A3E36" w:rsidRDefault="00000000">
      <w:pPr>
        <w:numPr>
          <w:ilvl w:val="0"/>
          <w:numId w:val="39"/>
        </w:numPr>
        <w:rPr>
          <w:sz w:val="20"/>
          <w:szCs w:val="20"/>
        </w:rPr>
      </w:pPr>
      <w:r>
        <w:rPr>
          <w:sz w:val="20"/>
          <w:szCs w:val="20"/>
        </w:rPr>
        <w:t xml:space="preserve">Management will provide any support and reassurance that staff may need following the experience, and seek further support where necessary </w:t>
      </w:r>
    </w:p>
    <w:p w14:paraId="4EC3F4D9" w14:textId="77777777" w:rsidR="009A3E36" w:rsidRDefault="00000000">
      <w:pPr>
        <w:numPr>
          <w:ilvl w:val="0"/>
          <w:numId w:val="39"/>
        </w:numPr>
        <w:rPr>
          <w:sz w:val="20"/>
          <w:szCs w:val="20"/>
        </w:rPr>
      </w:pPr>
      <w:r>
        <w:rPr>
          <w:sz w:val="20"/>
          <w:szCs w:val="20"/>
        </w:rPr>
        <w:t>Management will also signpost parents to further support where applicable</w:t>
      </w:r>
    </w:p>
    <w:p w14:paraId="4E951A1F" w14:textId="77777777" w:rsidR="009A3E36" w:rsidRDefault="00000000">
      <w:pPr>
        <w:numPr>
          <w:ilvl w:val="0"/>
          <w:numId w:val="39"/>
        </w:numPr>
        <w:rPr>
          <w:sz w:val="20"/>
          <w:szCs w:val="20"/>
        </w:rPr>
      </w:pPr>
      <w:r>
        <w:rPr>
          <w:sz w:val="20"/>
          <w:szCs w:val="20"/>
        </w:rPr>
        <w:t>Staff will protect the privacy of the children in our care and ensure that information regarding the incident is kept confidentially.</w:t>
      </w:r>
    </w:p>
    <w:p w14:paraId="491809AD" w14:textId="77777777" w:rsidR="009A3E36" w:rsidRDefault="009A3E36">
      <w:pPr>
        <w:rPr>
          <w:sz w:val="20"/>
          <w:szCs w:val="20"/>
        </w:rPr>
      </w:pPr>
    </w:p>
    <w:p w14:paraId="3A3819B3" w14:textId="77777777" w:rsidR="009A3E36" w:rsidRDefault="00000000">
      <w:pPr>
        <w:rPr>
          <w:sz w:val="20"/>
          <w:szCs w:val="20"/>
        </w:rPr>
      </w:pPr>
      <w:r>
        <w:rPr>
          <w:sz w:val="20"/>
          <w:szCs w:val="20"/>
          <w:highlight w:val="yellow"/>
        </w:rPr>
        <w:t>This policy will be followed in the event of any other visitors/member of the public displaying this type of behaviour either by phone, email, social media or in person.</w:t>
      </w:r>
      <w:r>
        <w:rPr>
          <w:sz w:val="20"/>
          <w:szCs w:val="20"/>
        </w:rPr>
        <w:t xml:space="preserve"> </w:t>
      </w:r>
    </w:p>
    <w:p w14:paraId="153EB86E" w14:textId="77777777" w:rsidR="009A3E36" w:rsidRDefault="009A3E36">
      <w:pPr>
        <w:rPr>
          <w:rFonts w:ascii="Calibri" w:eastAsia="Calibri" w:hAnsi="Calibri" w:cs="Calibri"/>
        </w:rPr>
      </w:pPr>
    </w:p>
    <w:tbl>
      <w:tblPr>
        <w:tblStyle w:val="afffffff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1327A4F" w14:textId="77777777">
        <w:tc>
          <w:tcPr>
            <w:tcW w:w="1502" w:type="dxa"/>
          </w:tcPr>
          <w:p w14:paraId="2236039E" w14:textId="77777777" w:rsidR="009A3E36" w:rsidRDefault="00000000">
            <w:pPr>
              <w:rPr>
                <w:sz w:val="20"/>
                <w:szCs w:val="20"/>
              </w:rPr>
            </w:pPr>
            <w:r>
              <w:rPr>
                <w:sz w:val="20"/>
                <w:szCs w:val="20"/>
              </w:rPr>
              <w:t>Date</w:t>
            </w:r>
          </w:p>
        </w:tc>
        <w:tc>
          <w:tcPr>
            <w:tcW w:w="1503" w:type="dxa"/>
          </w:tcPr>
          <w:p w14:paraId="0D358BF5" w14:textId="77777777" w:rsidR="009A3E36" w:rsidRDefault="00000000">
            <w:pPr>
              <w:rPr>
                <w:sz w:val="20"/>
                <w:szCs w:val="20"/>
              </w:rPr>
            </w:pPr>
            <w:r>
              <w:rPr>
                <w:sz w:val="20"/>
                <w:szCs w:val="20"/>
              </w:rPr>
              <w:t>Review 1</w:t>
            </w:r>
          </w:p>
        </w:tc>
        <w:tc>
          <w:tcPr>
            <w:tcW w:w="1503" w:type="dxa"/>
          </w:tcPr>
          <w:p w14:paraId="5A46FB63" w14:textId="77777777" w:rsidR="009A3E36" w:rsidRDefault="00000000">
            <w:pPr>
              <w:rPr>
                <w:sz w:val="20"/>
                <w:szCs w:val="20"/>
              </w:rPr>
            </w:pPr>
            <w:r>
              <w:rPr>
                <w:sz w:val="20"/>
                <w:szCs w:val="20"/>
              </w:rPr>
              <w:t>Review 2</w:t>
            </w:r>
          </w:p>
        </w:tc>
        <w:tc>
          <w:tcPr>
            <w:tcW w:w="1503" w:type="dxa"/>
          </w:tcPr>
          <w:p w14:paraId="7026E672" w14:textId="77777777" w:rsidR="009A3E36" w:rsidRDefault="00000000">
            <w:pPr>
              <w:rPr>
                <w:sz w:val="20"/>
                <w:szCs w:val="20"/>
              </w:rPr>
            </w:pPr>
            <w:r>
              <w:rPr>
                <w:sz w:val="20"/>
                <w:szCs w:val="20"/>
              </w:rPr>
              <w:t>Review 3</w:t>
            </w:r>
          </w:p>
        </w:tc>
        <w:tc>
          <w:tcPr>
            <w:tcW w:w="1503" w:type="dxa"/>
          </w:tcPr>
          <w:p w14:paraId="1F638952" w14:textId="77777777" w:rsidR="009A3E36" w:rsidRDefault="00000000">
            <w:pPr>
              <w:rPr>
                <w:sz w:val="20"/>
                <w:szCs w:val="20"/>
              </w:rPr>
            </w:pPr>
            <w:r>
              <w:rPr>
                <w:sz w:val="20"/>
                <w:szCs w:val="20"/>
              </w:rPr>
              <w:t>Review 4</w:t>
            </w:r>
          </w:p>
        </w:tc>
        <w:tc>
          <w:tcPr>
            <w:tcW w:w="1503" w:type="dxa"/>
          </w:tcPr>
          <w:p w14:paraId="4897C377" w14:textId="77777777" w:rsidR="009A3E36" w:rsidRDefault="00000000">
            <w:pPr>
              <w:rPr>
                <w:sz w:val="20"/>
                <w:szCs w:val="20"/>
              </w:rPr>
            </w:pPr>
            <w:r>
              <w:rPr>
                <w:sz w:val="20"/>
                <w:szCs w:val="20"/>
              </w:rPr>
              <w:t>Review 5</w:t>
            </w:r>
          </w:p>
        </w:tc>
      </w:tr>
      <w:tr w:rsidR="009A3E36" w14:paraId="15DAE150" w14:textId="77777777">
        <w:tc>
          <w:tcPr>
            <w:tcW w:w="1502" w:type="dxa"/>
          </w:tcPr>
          <w:p w14:paraId="088AE685" w14:textId="77777777" w:rsidR="009A3E36" w:rsidRDefault="00000000">
            <w:pPr>
              <w:rPr>
                <w:sz w:val="20"/>
                <w:szCs w:val="20"/>
              </w:rPr>
            </w:pPr>
            <w:r>
              <w:rPr>
                <w:sz w:val="20"/>
                <w:szCs w:val="20"/>
              </w:rPr>
              <w:t>11/2021</w:t>
            </w:r>
          </w:p>
          <w:p w14:paraId="53BA2A2C" w14:textId="77777777" w:rsidR="009A3E36" w:rsidRDefault="009A3E36">
            <w:pPr>
              <w:rPr>
                <w:sz w:val="20"/>
                <w:szCs w:val="20"/>
              </w:rPr>
            </w:pPr>
          </w:p>
        </w:tc>
        <w:tc>
          <w:tcPr>
            <w:tcW w:w="1503" w:type="dxa"/>
          </w:tcPr>
          <w:p w14:paraId="27F0C59F" w14:textId="77777777" w:rsidR="009A3E36" w:rsidRDefault="00000000">
            <w:pPr>
              <w:rPr>
                <w:sz w:val="20"/>
                <w:szCs w:val="20"/>
              </w:rPr>
            </w:pPr>
            <w:r>
              <w:rPr>
                <w:sz w:val="20"/>
                <w:szCs w:val="20"/>
              </w:rPr>
              <w:t>11/2021</w:t>
            </w:r>
          </w:p>
        </w:tc>
        <w:tc>
          <w:tcPr>
            <w:tcW w:w="1503" w:type="dxa"/>
          </w:tcPr>
          <w:p w14:paraId="5ADA28A5" w14:textId="77777777" w:rsidR="009A3E36" w:rsidRDefault="009A3E36">
            <w:pPr>
              <w:rPr>
                <w:sz w:val="20"/>
                <w:szCs w:val="20"/>
              </w:rPr>
            </w:pPr>
          </w:p>
        </w:tc>
        <w:tc>
          <w:tcPr>
            <w:tcW w:w="1503" w:type="dxa"/>
          </w:tcPr>
          <w:p w14:paraId="7E563182" w14:textId="77777777" w:rsidR="009A3E36" w:rsidRDefault="009A3E36">
            <w:pPr>
              <w:rPr>
                <w:sz w:val="20"/>
                <w:szCs w:val="20"/>
              </w:rPr>
            </w:pPr>
          </w:p>
        </w:tc>
        <w:tc>
          <w:tcPr>
            <w:tcW w:w="1503" w:type="dxa"/>
          </w:tcPr>
          <w:p w14:paraId="4BB633D3" w14:textId="77777777" w:rsidR="009A3E36" w:rsidRDefault="009A3E36">
            <w:pPr>
              <w:rPr>
                <w:sz w:val="20"/>
                <w:szCs w:val="20"/>
              </w:rPr>
            </w:pPr>
          </w:p>
        </w:tc>
        <w:tc>
          <w:tcPr>
            <w:tcW w:w="1503" w:type="dxa"/>
          </w:tcPr>
          <w:p w14:paraId="27EEF933" w14:textId="77777777" w:rsidR="009A3E36" w:rsidRDefault="009A3E36">
            <w:pPr>
              <w:rPr>
                <w:sz w:val="20"/>
                <w:szCs w:val="20"/>
              </w:rPr>
            </w:pPr>
          </w:p>
        </w:tc>
      </w:tr>
      <w:tr w:rsidR="009A3E36" w14:paraId="72EC8BFC" w14:textId="77777777">
        <w:tc>
          <w:tcPr>
            <w:tcW w:w="1502" w:type="dxa"/>
          </w:tcPr>
          <w:p w14:paraId="09026DFE" w14:textId="77777777" w:rsidR="009A3E36" w:rsidRDefault="00000000">
            <w:pPr>
              <w:rPr>
                <w:sz w:val="20"/>
                <w:szCs w:val="20"/>
              </w:rPr>
            </w:pPr>
            <w:r>
              <w:rPr>
                <w:sz w:val="20"/>
                <w:szCs w:val="20"/>
              </w:rPr>
              <w:t xml:space="preserve">Signed: </w:t>
            </w:r>
          </w:p>
          <w:p w14:paraId="3D425807" w14:textId="77777777" w:rsidR="009A3E36" w:rsidRDefault="009A3E36">
            <w:pPr>
              <w:rPr>
                <w:sz w:val="20"/>
                <w:szCs w:val="20"/>
              </w:rPr>
            </w:pPr>
          </w:p>
          <w:p w14:paraId="3537EB92" w14:textId="77777777" w:rsidR="009A3E36" w:rsidRDefault="009A3E36">
            <w:pPr>
              <w:rPr>
                <w:sz w:val="20"/>
                <w:szCs w:val="20"/>
              </w:rPr>
            </w:pPr>
          </w:p>
        </w:tc>
        <w:tc>
          <w:tcPr>
            <w:tcW w:w="1503" w:type="dxa"/>
          </w:tcPr>
          <w:p w14:paraId="3D551083"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3674E94" w14:textId="77777777" w:rsidR="009A3E36" w:rsidRDefault="009A3E36">
            <w:pPr>
              <w:rPr>
                <w:sz w:val="20"/>
                <w:szCs w:val="20"/>
              </w:rPr>
            </w:pPr>
          </w:p>
        </w:tc>
        <w:tc>
          <w:tcPr>
            <w:tcW w:w="1503" w:type="dxa"/>
          </w:tcPr>
          <w:p w14:paraId="2D3E4734" w14:textId="77777777" w:rsidR="009A3E36" w:rsidRDefault="009A3E36">
            <w:pPr>
              <w:rPr>
                <w:sz w:val="20"/>
                <w:szCs w:val="20"/>
              </w:rPr>
            </w:pPr>
          </w:p>
        </w:tc>
        <w:tc>
          <w:tcPr>
            <w:tcW w:w="1503" w:type="dxa"/>
          </w:tcPr>
          <w:p w14:paraId="493E5BA6" w14:textId="77777777" w:rsidR="009A3E36" w:rsidRDefault="009A3E36">
            <w:pPr>
              <w:rPr>
                <w:sz w:val="20"/>
                <w:szCs w:val="20"/>
              </w:rPr>
            </w:pPr>
          </w:p>
        </w:tc>
        <w:tc>
          <w:tcPr>
            <w:tcW w:w="1503" w:type="dxa"/>
          </w:tcPr>
          <w:p w14:paraId="784ECD43" w14:textId="77777777" w:rsidR="009A3E36" w:rsidRDefault="009A3E36">
            <w:pPr>
              <w:rPr>
                <w:sz w:val="20"/>
                <w:szCs w:val="20"/>
              </w:rPr>
            </w:pPr>
          </w:p>
          <w:p w14:paraId="02257B01" w14:textId="77777777" w:rsidR="009A3E36" w:rsidRDefault="009A3E36">
            <w:pPr>
              <w:rPr>
                <w:sz w:val="20"/>
                <w:szCs w:val="20"/>
              </w:rPr>
            </w:pPr>
          </w:p>
        </w:tc>
      </w:tr>
    </w:tbl>
    <w:p w14:paraId="77C32C58" w14:textId="77777777" w:rsidR="009A3E36" w:rsidRDefault="009A3E36">
      <w:pPr>
        <w:rPr>
          <w:sz w:val="20"/>
          <w:szCs w:val="20"/>
        </w:rPr>
      </w:pPr>
    </w:p>
    <w:p w14:paraId="15892F2C" w14:textId="77777777" w:rsidR="009A3E36" w:rsidRDefault="00000000">
      <w:pPr>
        <w:pageBreakBefore/>
        <w:pBdr>
          <w:top w:val="nil"/>
          <w:left w:val="nil"/>
          <w:bottom w:val="nil"/>
          <w:right w:val="nil"/>
          <w:between w:val="nil"/>
        </w:pBdr>
        <w:jc w:val="center"/>
        <w:rPr>
          <w:b/>
          <w:color w:val="000000"/>
          <w:sz w:val="28"/>
          <w:szCs w:val="28"/>
        </w:rPr>
      </w:pPr>
      <w:bookmarkStart w:id="107" w:name="_2koq656" w:colFirst="0" w:colLast="0"/>
      <w:bookmarkEnd w:id="107"/>
      <w:r>
        <w:rPr>
          <w:b/>
          <w:color w:val="000000"/>
          <w:sz w:val="28"/>
          <w:szCs w:val="28"/>
        </w:rPr>
        <w:t xml:space="preserve">Access and Storage of Information </w:t>
      </w:r>
    </w:p>
    <w:p w14:paraId="4AE3608F" w14:textId="77777777" w:rsidR="009A3E36" w:rsidRDefault="009A3E36">
      <w:pPr>
        <w:pBdr>
          <w:top w:val="nil"/>
          <w:left w:val="nil"/>
          <w:bottom w:val="nil"/>
          <w:right w:val="nil"/>
          <w:between w:val="nil"/>
        </w:pBdr>
        <w:rPr>
          <w:i/>
          <w:color w:val="000000"/>
          <w:sz w:val="20"/>
          <w:szCs w:val="20"/>
        </w:rPr>
      </w:pPr>
    </w:p>
    <w:tbl>
      <w:tblPr>
        <w:tblStyle w:val="afffffff9"/>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56D46A76" w14:textId="77777777">
        <w:trPr>
          <w:cantSplit/>
          <w:trHeight w:val="209"/>
          <w:jc w:val="center"/>
        </w:trPr>
        <w:tc>
          <w:tcPr>
            <w:tcW w:w="3006" w:type="dxa"/>
            <w:vAlign w:val="center"/>
          </w:tcPr>
          <w:p w14:paraId="0FFC22EC" w14:textId="77777777" w:rsidR="009A3E36" w:rsidRDefault="00000000">
            <w:pPr>
              <w:pBdr>
                <w:top w:val="nil"/>
                <w:left w:val="nil"/>
                <w:bottom w:val="nil"/>
                <w:right w:val="nil"/>
                <w:between w:val="nil"/>
              </w:pBdr>
              <w:jc w:val="center"/>
              <w:rPr>
                <w:color w:val="000000"/>
                <w:sz w:val="18"/>
                <w:szCs w:val="18"/>
              </w:rPr>
            </w:pPr>
            <w:r>
              <w:rPr>
                <w:color w:val="000000"/>
                <w:sz w:val="18"/>
                <w:szCs w:val="18"/>
              </w:rPr>
              <w:t xml:space="preserve">EYFS: </w:t>
            </w:r>
            <w:r>
              <w:rPr>
                <w:color w:val="000000"/>
                <w:sz w:val="18"/>
                <w:szCs w:val="18"/>
                <w:highlight w:val="yellow"/>
              </w:rPr>
              <w:t>3.69 – 3.72</w:t>
            </w:r>
          </w:p>
        </w:tc>
      </w:tr>
    </w:tbl>
    <w:p w14:paraId="2E050995" w14:textId="77777777" w:rsidR="009A3E36" w:rsidRDefault="009A3E36">
      <w:pPr>
        <w:rPr>
          <w:sz w:val="20"/>
          <w:szCs w:val="20"/>
        </w:rPr>
      </w:pPr>
    </w:p>
    <w:p w14:paraId="124D755E" w14:textId="77777777" w:rsidR="009A3E36" w:rsidRDefault="00000000">
      <w:pPr>
        <w:rPr>
          <w:sz w:val="20"/>
          <w:szCs w:val="20"/>
        </w:rPr>
      </w:pPr>
      <w:r>
        <w:rPr>
          <w:sz w:val="20"/>
          <w:szCs w:val="20"/>
        </w:rPr>
        <w:t>At Alverthorpe Grange Nursery</w:t>
      </w:r>
      <w:r>
        <w:rPr>
          <w:b/>
          <w:sz w:val="20"/>
          <w:szCs w:val="20"/>
        </w:rPr>
        <w:t xml:space="preserve"> </w:t>
      </w:r>
      <w:r>
        <w:rPr>
          <w:sz w:val="20"/>
          <w:szCs w:val="20"/>
        </w:rPr>
        <w:t xml:space="preserve">we have an open access policy in relation to accessing information about the nursery and parents’ own children. This policy is subject to the laws relating to data protection and document retention.  </w:t>
      </w:r>
    </w:p>
    <w:p w14:paraId="409C61A1" w14:textId="77777777" w:rsidR="009A3E36" w:rsidRDefault="009A3E36">
      <w:pPr>
        <w:rPr>
          <w:sz w:val="20"/>
          <w:szCs w:val="20"/>
        </w:rPr>
      </w:pPr>
    </w:p>
    <w:p w14:paraId="4A5A2618" w14:textId="77777777" w:rsidR="009A3E36" w:rsidRDefault="00000000">
      <w:pPr>
        <w:rPr>
          <w:sz w:val="20"/>
          <w:szCs w:val="20"/>
        </w:rPr>
      </w:pPr>
      <w:r>
        <w:rPr>
          <w:sz w:val="20"/>
          <w:szCs w:val="20"/>
        </w:rPr>
        <w:t>Parents are welcome to view the policies and procedures of the nursery which govern the way in which the nursery operates. These may be viewed at any time when the nursery is open, simply by asking the nursery manager or by accessing the file in reception or on the nursery website. The nursery manager or any other relevant staff member will also explain any policies and procedures to parents or use any other methods to make sure that parents understand these in line with the nursery’s communications policy.</w:t>
      </w:r>
    </w:p>
    <w:p w14:paraId="7F7440EE" w14:textId="77777777" w:rsidR="009A3E36" w:rsidRDefault="009A3E36">
      <w:pPr>
        <w:rPr>
          <w:sz w:val="20"/>
          <w:szCs w:val="20"/>
        </w:rPr>
      </w:pPr>
    </w:p>
    <w:p w14:paraId="29EBDEFA" w14:textId="77777777" w:rsidR="009A3E36" w:rsidRDefault="00000000">
      <w:pPr>
        <w:rPr>
          <w:sz w:val="20"/>
          <w:szCs w:val="20"/>
        </w:rPr>
      </w:pPr>
      <w:r>
        <w:rPr>
          <w:sz w:val="20"/>
          <w:szCs w:val="20"/>
        </w:rPr>
        <w:t xml:space="preserve">Parents are also welcome to see and contribute to all the records that are kept on their child. However, we must adhere to data protection laws including the new General Data Protection Regulation act 2018 and, where relevant, any guidance from the relevant agencies for child protection.  </w:t>
      </w:r>
    </w:p>
    <w:p w14:paraId="58D5E1AE" w14:textId="77777777" w:rsidR="009A3E36" w:rsidRDefault="009A3E36">
      <w:pPr>
        <w:rPr>
          <w:sz w:val="20"/>
          <w:szCs w:val="20"/>
        </w:rPr>
      </w:pPr>
    </w:p>
    <w:p w14:paraId="203FA748" w14:textId="77777777" w:rsidR="009A3E36" w:rsidRDefault="00000000">
      <w:pPr>
        <w:rPr>
          <w:sz w:val="20"/>
          <w:szCs w:val="20"/>
        </w:rPr>
      </w:pPr>
      <w:r>
        <w:rPr>
          <w:sz w:val="20"/>
          <w:szCs w:val="20"/>
        </w:rPr>
        <w:t>As we hold personal information about staff and families, we are registered under data protection law and the new General Data Protection Regulation (2018) with the Information Commissioner’s Office. A copy of the certificate can be viewed on the notice board in reception. 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45012B2E" w14:textId="77777777" w:rsidR="009A3E36" w:rsidRDefault="009A3E36">
      <w:pPr>
        <w:rPr>
          <w:sz w:val="20"/>
          <w:szCs w:val="20"/>
        </w:rPr>
      </w:pPr>
    </w:p>
    <w:p w14:paraId="58E25C20" w14:textId="77777777" w:rsidR="009A3E36" w:rsidRDefault="00000000">
      <w:pPr>
        <w:rPr>
          <w:sz w:val="20"/>
          <w:szCs w:val="20"/>
        </w:rPr>
      </w:pPr>
      <w:r>
        <w:rPr>
          <w:sz w:val="20"/>
          <w:szCs w:val="20"/>
        </w:rPr>
        <w:t xml:space="preserve">The nursery’s records and documentation are kept and stored in accordance with minimum legal archiving requirements. We currently archive records for at least 21 years and three months.   </w:t>
      </w:r>
    </w:p>
    <w:p w14:paraId="7EF51E59" w14:textId="77777777" w:rsidR="009A3E36" w:rsidRDefault="009A3E36">
      <w:pPr>
        <w:rPr>
          <w:sz w:val="20"/>
          <w:szCs w:val="20"/>
        </w:rPr>
      </w:pPr>
    </w:p>
    <w:p w14:paraId="1C9A3DA9" w14:textId="77777777" w:rsidR="009A3E36" w:rsidRDefault="00000000">
      <w:pPr>
        <w:rPr>
          <w:sz w:val="20"/>
          <w:szCs w:val="20"/>
        </w:rPr>
      </w:pPr>
      <w:r>
        <w:rPr>
          <w:sz w:val="20"/>
          <w:szCs w:val="20"/>
        </w:rPr>
        <w:t>This policy will be reviewed annually and amended according to any change in law/legislation.</w:t>
      </w:r>
    </w:p>
    <w:p w14:paraId="643C43A6" w14:textId="77777777" w:rsidR="009A3E36" w:rsidRDefault="009A3E36">
      <w:pPr>
        <w:rPr>
          <w:sz w:val="20"/>
          <w:szCs w:val="20"/>
        </w:rPr>
      </w:pPr>
    </w:p>
    <w:tbl>
      <w:tblPr>
        <w:tblStyle w:val="afffffff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3AF116C5" w14:textId="77777777">
        <w:tc>
          <w:tcPr>
            <w:tcW w:w="1502" w:type="dxa"/>
          </w:tcPr>
          <w:p w14:paraId="76FC2D8A" w14:textId="77777777" w:rsidR="009A3E36" w:rsidRDefault="00000000">
            <w:pPr>
              <w:rPr>
                <w:sz w:val="20"/>
                <w:szCs w:val="20"/>
              </w:rPr>
            </w:pPr>
            <w:r>
              <w:rPr>
                <w:sz w:val="20"/>
                <w:szCs w:val="20"/>
              </w:rPr>
              <w:t>Date</w:t>
            </w:r>
          </w:p>
        </w:tc>
        <w:tc>
          <w:tcPr>
            <w:tcW w:w="1503" w:type="dxa"/>
          </w:tcPr>
          <w:p w14:paraId="436BF919" w14:textId="77777777" w:rsidR="009A3E36" w:rsidRDefault="00000000">
            <w:pPr>
              <w:rPr>
                <w:sz w:val="20"/>
                <w:szCs w:val="20"/>
              </w:rPr>
            </w:pPr>
            <w:r>
              <w:rPr>
                <w:sz w:val="20"/>
                <w:szCs w:val="20"/>
              </w:rPr>
              <w:t>Review 1</w:t>
            </w:r>
          </w:p>
        </w:tc>
        <w:tc>
          <w:tcPr>
            <w:tcW w:w="1503" w:type="dxa"/>
          </w:tcPr>
          <w:p w14:paraId="20401890" w14:textId="77777777" w:rsidR="009A3E36" w:rsidRDefault="00000000">
            <w:pPr>
              <w:rPr>
                <w:sz w:val="20"/>
                <w:szCs w:val="20"/>
              </w:rPr>
            </w:pPr>
            <w:r>
              <w:rPr>
                <w:sz w:val="20"/>
                <w:szCs w:val="20"/>
              </w:rPr>
              <w:t>Review 2</w:t>
            </w:r>
          </w:p>
        </w:tc>
        <w:tc>
          <w:tcPr>
            <w:tcW w:w="1503" w:type="dxa"/>
          </w:tcPr>
          <w:p w14:paraId="55FB160A" w14:textId="77777777" w:rsidR="009A3E36" w:rsidRDefault="00000000">
            <w:pPr>
              <w:rPr>
                <w:sz w:val="20"/>
                <w:szCs w:val="20"/>
              </w:rPr>
            </w:pPr>
            <w:r>
              <w:rPr>
                <w:sz w:val="20"/>
                <w:szCs w:val="20"/>
              </w:rPr>
              <w:t>Review 3</w:t>
            </w:r>
          </w:p>
        </w:tc>
        <w:tc>
          <w:tcPr>
            <w:tcW w:w="1503" w:type="dxa"/>
          </w:tcPr>
          <w:p w14:paraId="1C8973A6" w14:textId="77777777" w:rsidR="009A3E36" w:rsidRDefault="00000000">
            <w:pPr>
              <w:rPr>
                <w:sz w:val="20"/>
                <w:szCs w:val="20"/>
              </w:rPr>
            </w:pPr>
            <w:r>
              <w:rPr>
                <w:sz w:val="20"/>
                <w:szCs w:val="20"/>
              </w:rPr>
              <w:t>Review 4</w:t>
            </w:r>
          </w:p>
        </w:tc>
        <w:tc>
          <w:tcPr>
            <w:tcW w:w="1503" w:type="dxa"/>
          </w:tcPr>
          <w:p w14:paraId="60265E00" w14:textId="77777777" w:rsidR="009A3E36" w:rsidRDefault="00000000">
            <w:pPr>
              <w:rPr>
                <w:sz w:val="20"/>
                <w:szCs w:val="20"/>
              </w:rPr>
            </w:pPr>
            <w:r>
              <w:rPr>
                <w:sz w:val="20"/>
                <w:szCs w:val="20"/>
              </w:rPr>
              <w:t>Review 5</w:t>
            </w:r>
          </w:p>
        </w:tc>
      </w:tr>
      <w:tr w:rsidR="009A3E36" w14:paraId="7E874F74" w14:textId="77777777">
        <w:tc>
          <w:tcPr>
            <w:tcW w:w="1502" w:type="dxa"/>
          </w:tcPr>
          <w:p w14:paraId="4E034534" w14:textId="77777777" w:rsidR="009A3E36" w:rsidRDefault="00000000">
            <w:pPr>
              <w:rPr>
                <w:sz w:val="20"/>
                <w:szCs w:val="20"/>
              </w:rPr>
            </w:pPr>
            <w:r>
              <w:rPr>
                <w:sz w:val="20"/>
                <w:szCs w:val="20"/>
              </w:rPr>
              <w:t>11/2021</w:t>
            </w:r>
          </w:p>
          <w:p w14:paraId="6E82BA39" w14:textId="77777777" w:rsidR="009A3E36" w:rsidRDefault="009A3E36">
            <w:pPr>
              <w:rPr>
                <w:sz w:val="20"/>
                <w:szCs w:val="20"/>
              </w:rPr>
            </w:pPr>
          </w:p>
        </w:tc>
        <w:tc>
          <w:tcPr>
            <w:tcW w:w="1503" w:type="dxa"/>
          </w:tcPr>
          <w:p w14:paraId="282F10D9" w14:textId="77777777" w:rsidR="009A3E36" w:rsidRDefault="00000000">
            <w:pPr>
              <w:rPr>
                <w:sz w:val="20"/>
                <w:szCs w:val="20"/>
              </w:rPr>
            </w:pPr>
            <w:r>
              <w:rPr>
                <w:sz w:val="20"/>
                <w:szCs w:val="20"/>
              </w:rPr>
              <w:t>11/2021</w:t>
            </w:r>
          </w:p>
        </w:tc>
        <w:tc>
          <w:tcPr>
            <w:tcW w:w="1503" w:type="dxa"/>
          </w:tcPr>
          <w:p w14:paraId="30A61D4A" w14:textId="77777777" w:rsidR="009A3E36" w:rsidRDefault="009A3E36">
            <w:pPr>
              <w:rPr>
                <w:sz w:val="20"/>
                <w:szCs w:val="20"/>
              </w:rPr>
            </w:pPr>
          </w:p>
        </w:tc>
        <w:tc>
          <w:tcPr>
            <w:tcW w:w="1503" w:type="dxa"/>
          </w:tcPr>
          <w:p w14:paraId="6FBE6C28" w14:textId="77777777" w:rsidR="009A3E36" w:rsidRDefault="009A3E36">
            <w:pPr>
              <w:rPr>
                <w:sz w:val="20"/>
                <w:szCs w:val="20"/>
              </w:rPr>
            </w:pPr>
          </w:p>
        </w:tc>
        <w:tc>
          <w:tcPr>
            <w:tcW w:w="1503" w:type="dxa"/>
          </w:tcPr>
          <w:p w14:paraId="77483749" w14:textId="77777777" w:rsidR="009A3E36" w:rsidRDefault="009A3E36">
            <w:pPr>
              <w:rPr>
                <w:sz w:val="20"/>
                <w:szCs w:val="20"/>
              </w:rPr>
            </w:pPr>
          </w:p>
        </w:tc>
        <w:tc>
          <w:tcPr>
            <w:tcW w:w="1503" w:type="dxa"/>
          </w:tcPr>
          <w:p w14:paraId="287DD5FF" w14:textId="77777777" w:rsidR="009A3E36" w:rsidRDefault="009A3E36">
            <w:pPr>
              <w:rPr>
                <w:sz w:val="20"/>
                <w:szCs w:val="20"/>
              </w:rPr>
            </w:pPr>
          </w:p>
        </w:tc>
      </w:tr>
      <w:tr w:rsidR="009A3E36" w14:paraId="40D49EDE" w14:textId="77777777">
        <w:tc>
          <w:tcPr>
            <w:tcW w:w="1502" w:type="dxa"/>
          </w:tcPr>
          <w:p w14:paraId="280021B5" w14:textId="77777777" w:rsidR="009A3E36" w:rsidRDefault="00000000">
            <w:pPr>
              <w:rPr>
                <w:sz w:val="20"/>
                <w:szCs w:val="20"/>
              </w:rPr>
            </w:pPr>
            <w:r>
              <w:rPr>
                <w:sz w:val="20"/>
                <w:szCs w:val="20"/>
              </w:rPr>
              <w:t xml:space="preserve">Signed: </w:t>
            </w:r>
          </w:p>
          <w:p w14:paraId="2819ED4E" w14:textId="77777777" w:rsidR="009A3E36" w:rsidRDefault="009A3E36">
            <w:pPr>
              <w:rPr>
                <w:sz w:val="20"/>
                <w:szCs w:val="20"/>
              </w:rPr>
            </w:pPr>
          </w:p>
          <w:p w14:paraId="05B186EE" w14:textId="77777777" w:rsidR="009A3E36" w:rsidRDefault="009A3E36">
            <w:pPr>
              <w:rPr>
                <w:sz w:val="20"/>
                <w:szCs w:val="20"/>
              </w:rPr>
            </w:pPr>
          </w:p>
        </w:tc>
        <w:tc>
          <w:tcPr>
            <w:tcW w:w="1503" w:type="dxa"/>
          </w:tcPr>
          <w:p w14:paraId="069217C7"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2DA6F36D" w14:textId="77777777" w:rsidR="009A3E36" w:rsidRDefault="009A3E36">
            <w:pPr>
              <w:rPr>
                <w:sz w:val="20"/>
                <w:szCs w:val="20"/>
              </w:rPr>
            </w:pPr>
          </w:p>
        </w:tc>
        <w:tc>
          <w:tcPr>
            <w:tcW w:w="1503" w:type="dxa"/>
          </w:tcPr>
          <w:p w14:paraId="78D57708" w14:textId="77777777" w:rsidR="009A3E36" w:rsidRDefault="009A3E36">
            <w:pPr>
              <w:rPr>
                <w:sz w:val="20"/>
                <w:szCs w:val="20"/>
              </w:rPr>
            </w:pPr>
          </w:p>
        </w:tc>
        <w:tc>
          <w:tcPr>
            <w:tcW w:w="1503" w:type="dxa"/>
          </w:tcPr>
          <w:p w14:paraId="30447753" w14:textId="77777777" w:rsidR="009A3E36" w:rsidRDefault="009A3E36">
            <w:pPr>
              <w:rPr>
                <w:sz w:val="20"/>
                <w:szCs w:val="20"/>
              </w:rPr>
            </w:pPr>
          </w:p>
        </w:tc>
        <w:tc>
          <w:tcPr>
            <w:tcW w:w="1503" w:type="dxa"/>
          </w:tcPr>
          <w:p w14:paraId="4DA28A16" w14:textId="77777777" w:rsidR="009A3E36" w:rsidRDefault="009A3E36">
            <w:pPr>
              <w:rPr>
                <w:sz w:val="20"/>
                <w:szCs w:val="20"/>
              </w:rPr>
            </w:pPr>
          </w:p>
          <w:p w14:paraId="6F984D26" w14:textId="77777777" w:rsidR="009A3E36" w:rsidRDefault="009A3E36">
            <w:pPr>
              <w:rPr>
                <w:sz w:val="20"/>
                <w:szCs w:val="20"/>
              </w:rPr>
            </w:pPr>
          </w:p>
        </w:tc>
      </w:tr>
    </w:tbl>
    <w:p w14:paraId="37DF926D" w14:textId="77777777" w:rsidR="009A3E36" w:rsidRDefault="009A3E36">
      <w:pPr>
        <w:rPr>
          <w:sz w:val="20"/>
          <w:szCs w:val="20"/>
        </w:rPr>
      </w:pPr>
    </w:p>
    <w:p w14:paraId="17012908" w14:textId="77777777" w:rsidR="009A3E36" w:rsidRDefault="009A3E36">
      <w:pPr>
        <w:rPr>
          <w:sz w:val="20"/>
          <w:szCs w:val="20"/>
        </w:rPr>
      </w:pPr>
    </w:p>
    <w:p w14:paraId="228FCBAF" w14:textId="77777777" w:rsidR="009A3E36" w:rsidRDefault="00000000">
      <w:pPr>
        <w:pageBreakBefore/>
        <w:pBdr>
          <w:top w:val="nil"/>
          <w:left w:val="nil"/>
          <w:bottom w:val="nil"/>
          <w:right w:val="nil"/>
          <w:between w:val="nil"/>
        </w:pBdr>
        <w:jc w:val="center"/>
        <w:rPr>
          <w:b/>
          <w:color w:val="000000"/>
          <w:sz w:val="28"/>
          <w:szCs w:val="28"/>
        </w:rPr>
      </w:pPr>
      <w:bookmarkStart w:id="108" w:name="_zu0gcz" w:colFirst="0" w:colLast="0"/>
      <w:bookmarkEnd w:id="108"/>
      <w:r>
        <w:rPr>
          <w:b/>
          <w:color w:val="000000"/>
          <w:sz w:val="28"/>
          <w:szCs w:val="28"/>
        </w:rPr>
        <w:t xml:space="preserve">Late Collection and Non-Collection </w:t>
      </w:r>
    </w:p>
    <w:p w14:paraId="0185BFC3" w14:textId="77777777" w:rsidR="009A3E36" w:rsidRDefault="00000000">
      <w:pPr>
        <w:pBdr>
          <w:top w:val="nil"/>
          <w:left w:val="nil"/>
          <w:bottom w:val="nil"/>
          <w:right w:val="nil"/>
          <w:between w:val="nil"/>
        </w:pBdr>
        <w:rPr>
          <w:i/>
          <w:color w:val="000000"/>
          <w:sz w:val="20"/>
          <w:szCs w:val="20"/>
        </w:rPr>
      </w:pPr>
      <w:r>
        <w:rPr>
          <w:i/>
          <w:color w:val="000000"/>
          <w:sz w:val="20"/>
          <w:szCs w:val="20"/>
        </w:rPr>
        <w:t xml:space="preserve"> </w:t>
      </w:r>
    </w:p>
    <w:tbl>
      <w:tblPr>
        <w:tblStyle w:val="afffffffb"/>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20D80554" w14:textId="77777777">
        <w:trPr>
          <w:cantSplit/>
          <w:trHeight w:val="209"/>
          <w:jc w:val="center"/>
        </w:trPr>
        <w:tc>
          <w:tcPr>
            <w:tcW w:w="3006" w:type="dxa"/>
            <w:vAlign w:val="center"/>
          </w:tcPr>
          <w:p w14:paraId="031A3E63" w14:textId="77777777" w:rsidR="009A3E36" w:rsidRDefault="00000000">
            <w:pPr>
              <w:pBdr>
                <w:top w:val="nil"/>
                <w:left w:val="nil"/>
                <w:bottom w:val="nil"/>
                <w:right w:val="nil"/>
                <w:between w:val="nil"/>
              </w:pBdr>
              <w:jc w:val="center"/>
              <w:rPr>
                <w:color w:val="000000"/>
                <w:sz w:val="16"/>
                <w:szCs w:val="16"/>
              </w:rPr>
            </w:pPr>
            <w:r>
              <w:rPr>
                <w:color w:val="000000"/>
                <w:sz w:val="16"/>
                <w:szCs w:val="16"/>
                <w:highlight w:val="yellow"/>
              </w:rPr>
              <w:t>EYFS: 3.4, 3.7, 3.63</w:t>
            </w:r>
          </w:p>
        </w:tc>
      </w:tr>
    </w:tbl>
    <w:p w14:paraId="1A5130AF" w14:textId="77777777" w:rsidR="009A3E36" w:rsidRDefault="009A3E36">
      <w:pPr>
        <w:rPr>
          <w:sz w:val="20"/>
          <w:szCs w:val="20"/>
        </w:rPr>
      </w:pPr>
    </w:p>
    <w:p w14:paraId="37C56781" w14:textId="77777777" w:rsidR="009A3E36" w:rsidRDefault="00000000">
      <w:pPr>
        <w:rPr>
          <w:sz w:val="20"/>
          <w:szCs w:val="20"/>
        </w:rPr>
      </w:pPr>
      <w:r>
        <w:rPr>
          <w:sz w:val="20"/>
          <w:szCs w:val="20"/>
        </w:rPr>
        <w:t xml:space="preserve">At Alverthorpe Grange Nursery we </w:t>
      </w:r>
      <w:r>
        <w:rPr>
          <w:sz w:val="20"/>
          <w:szCs w:val="20"/>
          <w:highlight w:val="yellow"/>
        </w:rPr>
        <w:t>have morning, afternoon and all day sessions</w:t>
      </w:r>
      <w:r>
        <w:rPr>
          <w:sz w:val="20"/>
          <w:szCs w:val="20"/>
        </w:rPr>
        <w:t xml:space="preserve">. Parents </w:t>
      </w:r>
      <w:r>
        <w:rPr>
          <w:sz w:val="20"/>
          <w:szCs w:val="20"/>
          <w:highlight w:val="yellow"/>
        </w:rPr>
        <w:t>are able</w:t>
      </w:r>
      <w:r>
        <w:rPr>
          <w:sz w:val="20"/>
          <w:szCs w:val="20"/>
        </w:rPr>
        <w:t xml:space="preserve">   to collect their child from the nursery </w:t>
      </w:r>
      <w:r>
        <w:rPr>
          <w:sz w:val="20"/>
          <w:szCs w:val="20"/>
          <w:highlight w:val="yellow"/>
        </w:rPr>
        <w:t>flexibly within this time period asking them to be no later than the session end time, for example if they attend the morning session we expect children to be collected no later than 1pm, and afternoon/all day session no later than 6pm. We understand that some parents may arrive earlier to collect their child, this is acceptable. However, the full fees still remain in place for the allocated session times. We give parents information about the procedures to follow if they expect to be late. These include:</w:t>
      </w:r>
      <w:r>
        <w:rPr>
          <w:sz w:val="20"/>
          <w:szCs w:val="20"/>
        </w:rPr>
        <w:t xml:space="preserve"> </w:t>
      </w:r>
    </w:p>
    <w:p w14:paraId="2B208B5B" w14:textId="77777777" w:rsidR="009A3E36" w:rsidRDefault="00000000">
      <w:pPr>
        <w:numPr>
          <w:ilvl w:val="0"/>
          <w:numId w:val="60"/>
        </w:numPr>
        <w:rPr>
          <w:sz w:val="20"/>
          <w:szCs w:val="20"/>
          <w:highlight w:val="yellow"/>
        </w:rPr>
      </w:pPr>
      <w:r>
        <w:rPr>
          <w:sz w:val="20"/>
          <w:szCs w:val="20"/>
        </w:rPr>
        <w:t xml:space="preserve">Calling the nursery as soon as possible to advise of their situation </w:t>
      </w:r>
      <w:r>
        <w:rPr>
          <w:sz w:val="20"/>
          <w:szCs w:val="20"/>
          <w:highlight w:val="yellow"/>
        </w:rPr>
        <w:t xml:space="preserve">and expected time of arrival </w:t>
      </w:r>
    </w:p>
    <w:p w14:paraId="1A8EE8CB" w14:textId="77777777" w:rsidR="009A3E36" w:rsidRDefault="00000000">
      <w:pPr>
        <w:numPr>
          <w:ilvl w:val="0"/>
          <w:numId w:val="38"/>
        </w:numPr>
        <w:rPr>
          <w:sz w:val="20"/>
          <w:szCs w:val="20"/>
        </w:rPr>
      </w:pPr>
      <w:r>
        <w:rPr>
          <w:sz w:val="20"/>
          <w:szCs w:val="20"/>
        </w:rPr>
        <w:t>Agreeing a safety password with the nursery in advance to be used by anyone collecting a child who is not the parent (designated adult)</w:t>
      </w:r>
    </w:p>
    <w:p w14:paraId="77857934" w14:textId="77777777" w:rsidR="009A3E36" w:rsidRDefault="00000000">
      <w:pPr>
        <w:numPr>
          <w:ilvl w:val="0"/>
          <w:numId w:val="38"/>
        </w:numPr>
        <w:rPr>
          <w:sz w:val="20"/>
          <w:szCs w:val="20"/>
        </w:rPr>
      </w:pPr>
      <w:r>
        <w:rPr>
          <w:sz w:val="20"/>
          <w:szCs w:val="20"/>
        </w:rPr>
        <w:t>Calling the nursery as soon as possible to advise of their situation</w:t>
      </w:r>
    </w:p>
    <w:p w14:paraId="5687A857" w14:textId="77777777" w:rsidR="009A3E36" w:rsidRDefault="00000000">
      <w:pPr>
        <w:numPr>
          <w:ilvl w:val="0"/>
          <w:numId w:val="38"/>
        </w:numPr>
        <w:rPr>
          <w:sz w:val="20"/>
          <w:szCs w:val="20"/>
        </w:rPr>
      </w:pPr>
      <w:r>
        <w:rPr>
          <w:sz w:val="20"/>
          <w:szCs w:val="20"/>
        </w:rPr>
        <w:t>Asking a designated adult to collect their child wherever possible</w:t>
      </w:r>
    </w:p>
    <w:p w14:paraId="2D51F38A" w14:textId="77777777" w:rsidR="009A3E36" w:rsidRDefault="00000000">
      <w:pPr>
        <w:numPr>
          <w:ilvl w:val="0"/>
          <w:numId w:val="38"/>
        </w:numPr>
        <w:rPr>
          <w:sz w:val="20"/>
          <w:szCs w:val="20"/>
        </w:rPr>
      </w:pPr>
      <w:r>
        <w:rPr>
          <w:sz w:val="20"/>
          <w:szCs w:val="20"/>
        </w:rPr>
        <w:t>Informing the nursery of this person’s identity so the nursery can talk to the child if appropriate. This will help to reduce or eliminate any distress caused by this situation</w:t>
      </w:r>
    </w:p>
    <w:p w14:paraId="3BF8B81F" w14:textId="77777777" w:rsidR="009A3E36" w:rsidRDefault="00000000">
      <w:pPr>
        <w:numPr>
          <w:ilvl w:val="0"/>
          <w:numId w:val="38"/>
        </w:numPr>
        <w:rPr>
          <w:sz w:val="20"/>
          <w:szCs w:val="20"/>
        </w:rPr>
      </w:pPr>
      <w:r>
        <w:rPr>
          <w:sz w:val="20"/>
          <w:szCs w:val="20"/>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4FBC3F93" w14:textId="77777777" w:rsidR="009A3E36" w:rsidRDefault="009A3E36">
      <w:pPr>
        <w:rPr>
          <w:sz w:val="20"/>
          <w:szCs w:val="20"/>
        </w:rPr>
      </w:pPr>
    </w:p>
    <w:p w14:paraId="03DFBABB" w14:textId="77777777" w:rsidR="009A3E36" w:rsidRDefault="00000000">
      <w:pPr>
        <w:rPr>
          <w:sz w:val="20"/>
          <w:szCs w:val="20"/>
        </w:rPr>
      </w:pPr>
      <w:r>
        <w:rPr>
          <w:sz w:val="20"/>
          <w:szCs w:val="20"/>
        </w:rPr>
        <w:t>If a child has not been collected from the nursery after a reasonable amount of time [½ hour] has been allowed for lateness, we initiate the following procedure:</w:t>
      </w:r>
    </w:p>
    <w:p w14:paraId="390B409F" w14:textId="77777777" w:rsidR="009A3E36" w:rsidRDefault="00000000">
      <w:pPr>
        <w:numPr>
          <w:ilvl w:val="0"/>
          <w:numId w:val="38"/>
        </w:numPr>
        <w:rPr>
          <w:sz w:val="20"/>
          <w:szCs w:val="20"/>
        </w:rPr>
      </w:pPr>
      <w:r>
        <w:rPr>
          <w:sz w:val="20"/>
          <w:szCs w:val="20"/>
        </w:rPr>
        <w:t>The nursery manager will be informed that a child has not been collected</w:t>
      </w:r>
    </w:p>
    <w:p w14:paraId="7FBADF70" w14:textId="77777777" w:rsidR="009A3E36" w:rsidRDefault="00000000">
      <w:pPr>
        <w:numPr>
          <w:ilvl w:val="0"/>
          <w:numId w:val="38"/>
        </w:numPr>
        <w:rPr>
          <w:sz w:val="20"/>
          <w:szCs w:val="20"/>
        </w:rPr>
      </w:pPr>
      <w:r>
        <w:rPr>
          <w:sz w:val="20"/>
          <w:szCs w:val="20"/>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3F1AB70F" w14:textId="77777777" w:rsidR="009A3E36" w:rsidRDefault="00000000">
      <w:pPr>
        <w:numPr>
          <w:ilvl w:val="0"/>
          <w:numId w:val="38"/>
        </w:numPr>
        <w:rPr>
          <w:sz w:val="20"/>
          <w:szCs w:val="20"/>
        </w:rPr>
      </w:pPr>
      <w:r>
        <w:rPr>
          <w:sz w:val="20"/>
          <w:szCs w:val="20"/>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7EED9F86" w14:textId="77777777" w:rsidR="009A3E36" w:rsidRDefault="00000000">
      <w:pPr>
        <w:numPr>
          <w:ilvl w:val="0"/>
          <w:numId w:val="38"/>
        </w:numPr>
        <w:rPr>
          <w:sz w:val="20"/>
          <w:szCs w:val="20"/>
        </w:rPr>
      </w:pPr>
      <w:r>
        <w:rPr>
          <w:sz w:val="20"/>
          <w:szCs w:val="20"/>
        </w:rPr>
        <w:t>In the event of no contact being made after one hour has lapsed, the person in charge will ring Social Care Direct</w:t>
      </w:r>
    </w:p>
    <w:p w14:paraId="7D0DD927" w14:textId="77777777" w:rsidR="009A3E36" w:rsidRDefault="00000000">
      <w:pPr>
        <w:numPr>
          <w:ilvl w:val="0"/>
          <w:numId w:val="38"/>
        </w:numPr>
        <w:rPr>
          <w:sz w:val="20"/>
          <w:szCs w:val="20"/>
        </w:rPr>
      </w:pPr>
      <w:r>
        <w:rPr>
          <w:sz w:val="20"/>
          <w:szCs w:val="20"/>
        </w:rPr>
        <w:t>The nursery will inform Ofsted as soon as convenient</w:t>
      </w:r>
    </w:p>
    <w:p w14:paraId="1750A894" w14:textId="77777777" w:rsidR="009A3E36" w:rsidRDefault="00000000">
      <w:pPr>
        <w:numPr>
          <w:ilvl w:val="0"/>
          <w:numId w:val="38"/>
        </w:numPr>
        <w:rPr>
          <w:sz w:val="20"/>
          <w:szCs w:val="20"/>
        </w:rPr>
      </w:pPr>
      <w:r>
        <w:rPr>
          <w:sz w:val="20"/>
          <w:szCs w:val="20"/>
        </w:rPr>
        <w:t>The two members of staff will remain in the building until suitable arrangements have been made for the collection of the child</w:t>
      </w:r>
    </w:p>
    <w:p w14:paraId="0C5FEF8A" w14:textId="77777777" w:rsidR="009A3E36" w:rsidRDefault="00000000">
      <w:pPr>
        <w:numPr>
          <w:ilvl w:val="0"/>
          <w:numId w:val="38"/>
        </w:numPr>
        <w:rPr>
          <w:sz w:val="20"/>
          <w:szCs w:val="20"/>
        </w:rPr>
      </w:pPr>
      <w:r>
        <w:rPr>
          <w:sz w:val="20"/>
          <w:szCs w:val="20"/>
        </w:rPr>
        <w:t>The child’s welfare and needs will be met at all times and to minimise distress staff will distract, comfort and reassure the child during the process</w:t>
      </w:r>
    </w:p>
    <w:p w14:paraId="57753655" w14:textId="77777777" w:rsidR="009A3E36" w:rsidRDefault="00000000">
      <w:pPr>
        <w:numPr>
          <w:ilvl w:val="0"/>
          <w:numId w:val="38"/>
        </w:numPr>
        <w:rPr>
          <w:sz w:val="20"/>
          <w:szCs w:val="20"/>
        </w:rPr>
      </w:pPr>
      <w:r>
        <w:rPr>
          <w:sz w:val="20"/>
          <w:szCs w:val="20"/>
        </w:rPr>
        <w:t xml:space="preserve">In order to provide this additional care a late fee of £10 plus an additional £10 for each half an hour over and above the child’s agreed hours will be charged. This will pay for any additional operational costs that caring for a child outside their normal nursery hours may incur. </w:t>
      </w:r>
    </w:p>
    <w:p w14:paraId="46B2335E" w14:textId="77777777" w:rsidR="009A3E36" w:rsidRDefault="009A3E36">
      <w:pPr>
        <w:rPr>
          <w:sz w:val="20"/>
          <w:szCs w:val="20"/>
        </w:rPr>
      </w:pPr>
    </w:p>
    <w:p w14:paraId="3D698AD8" w14:textId="77777777" w:rsidR="009A3E36" w:rsidRDefault="009A3E36">
      <w:pPr>
        <w:rPr>
          <w:b/>
          <w:sz w:val="20"/>
          <w:szCs w:val="20"/>
        </w:rPr>
      </w:pPr>
    </w:p>
    <w:p w14:paraId="15005750" w14:textId="77777777" w:rsidR="009A3E36" w:rsidRDefault="00000000">
      <w:pPr>
        <w:rPr>
          <w:b/>
          <w:sz w:val="20"/>
          <w:szCs w:val="20"/>
        </w:rPr>
      </w:pPr>
      <w:r>
        <w:rPr>
          <w:b/>
          <w:sz w:val="20"/>
          <w:szCs w:val="20"/>
        </w:rPr>
        <w:t>Contact numbers:</w:t>
      </w:r>
    </w:p>
    <w:tbl>
      <w:tblPr>
        <w:tblStyle w:val="afffffffc"/>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1"/>
        <w:gridCol w:w="3796"/>
      </w:tblGrid>
      <w:tr w:rsidR="009A3E36" w14:paraId="24ED2F09" w14:textId="77777777">
        <w:trPr>
          <w:trHeight w:val="359"/>
          <w:jc w:val="center"/>
        </w:trPr>
        <w:tc>
          <w:tcPr>
            <w:tcW w:w="5221" w:type="dxa"/>
            <w:vAlign w:val="center"/>
          </w:tcPr>
          <w:p w14:paraId="49225F8B" w14:textId="77777777" w:rsidR="009A3E36" w:rsidRDefault="00000000">
            <w:pPr>
              <w:rPr>
                <w:b/>
                <w:sz w:val="20"/>
                <w:szCs w:val="20"/>
              </w:rPr>
            </w:pPr>
            <w:r>
              <w:rPr>
                <w:b/>
                <w:sz w:val="20"/>
                <w:szCs w:val="20"/>
              </w:rPr>
              <w:t>Name</w:t>
            </w:r>
          </w:p>
        </w:tc>
        <w:tc>
          <w:tcPr>
            <w:tcW w:w="3796" w:type="dxa"/>
            <w:vAlign w:val="center"/>
          </w:tcPr>
          <w:p w14:paraId="46B83C46" w14:textId="77777777" w:rsidR="009A3E36" w:rsidRDefault="00000000">
            <w:pPr>
              <w:rPr>
                <w:b/>
                <w:sz w:val="20"/>
                <w:szCs w:val="20"/>
              </w:rPr>
            </w:pPr>
            <w:r>
              <w:rPr>
                <w:b/>
                <w:sz w:val="20"/>
                <w:szCs w:val="20"/>
              </w:rPr>
              <w:t>Contact No</w:t>
            </w:r>
          </w:p>
        </w:tc>
      </w:tr>
      <w:tr w:rsidR="009A3E36" w14:paraId="260903C9" w14:textId="77777777">
        <w:trPr>
          <w:jc w:val="center"/>
        </w:trPr>
        <w:tc>
          <w:tcPr>
            <w:tcW w:w="5221" w:type="dxa"/>
          </w:tcPr>
          <w:p w14:paraId="3A322B6F" w14:textId="77777777" w:rsidR="009A3E36" w:rsidRDefault="00000000">
            <w:pPr>
              <w:rPr>
                <w:sz w:val="20"/>
                <w:szCs w:val="20"/>
              </w:rPr>
            </w:pPr>
            <w:r>
              <w:rPr>
                <w:sz w:val="20"/>
                <w:szCs w:val="20"/>
              </w:rPr>
              <w:t>Social Care Direct</w:t>
            </w:r>
          </w:p>
        </w:tc>
        <w:tc>
          <w:tcPr>
            <w:tcW w:w="3796" w:type="dxa"/>
          </w:tcPr>
          <w:p w14:paraId="31B91FE3" w14:textId="77777777" w:rsidR="009A3E36" w:rsidRDefault="00000000">
            <w:pPr>
              <w:rPr>
                <w:sz w:val="20"/>
                <w:szCs w:val="20"/>
              </w:rPr>
            </w:pPr>
            <w:r>
              <w:rPr>
                <w:sz w:val="20"/>
                <w:szCs w:val="20"/>
              </w:rPr>
              <w:t>0345 8 503 503</w:t>
            </w:r>
          </w:p>
        </w:tc>
      </w:tr>
      <w:tr w:rsidR="009A3E36" w14:paraId="3E36623C" w14:textId="77777777">
        <w:trPr>
          <w:jc w:val="center"/>
        </w:trPr>
        <w:tc>
          <w:tcPr>
            <w:tcW w:w="5221" w:type="dxa"/>
          </w:tcPr>
          <w:p w14:paraId="42E2F1F6" w14:textId="77777777" w:rsidR="009A3E36" w:rsidRDefault="00000000">
            <w:pPr>
              <w:rPr>
                <w:sz w:val="20"/>
                <w:szCs w:val="20"/>
              </w:rPr>
            </w:pPr>
            <w:r>
              <w:rPr>
                <w:sz w:val="20"/>
                <w:szCs w:val="20"/>
              </w:rPr>
              <w:t xml:space="preserve">Ofsted </w:t>
            </w:r>
          </w:p>
        </w:tc>
        <w:tc>
          <w:tcPr>
            <w:tcW w:w="3796" w:type="dxa"/>
          </w:tcPr>
          <w:p w14:paraId="17695033" w14:textId="77777777" w:rsidR="009A3E36" w:rsidRDefault="00000000">
            <w:pPr>
              <w:rPr>
                <w:sz w:val="20"/>
                <w:szCs w:val="20"/>
              </w:rPr>
            </w:pPr>
            <w:r>
              <w:rPr>
                <w:sz w:val="20"/>
                <w:szCs w:val="20"/>
              </w:rPr>
              <w:t>0300 123 1231</w:t>
            </w:r>
          </w:p>
        </w:tc>
      </w:tr>
    </w:tbl>
    <w:p w14:paraId="476369FE" w14:textId="77777777" w:rsidR="009A3E36" w:rsidRDefault="009A3E36">
      <w:pPr>
        <w:rPr>
          <w:sz w:val="20"/>
          <w:szCs w:val="20"/>
        </w:rPr>
      </w:pPr>
    </w:p>
    <w:tbl>
      <w:tblPr>
        <w:tblStyle w:val="afffffff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96AE69E" w14:textId="77777777">
        <w:tc>
          <w:tcPr>
            <w:tcW w:w="1502" w:type="dxa"/>
          </w:tcPr>
          <w:p w14:paraId="4BE61914" w14:textId="77777777" w:rsidR="009A3E36" w:rsidRDefault="00000000">
            <w:pPr>
              <w:rPr>
                <w:sz w:val="20"/>
                <w:szCs w:val="20"/>
              </w:rPr>
            </w:pPr>
            <w:r>
              <w:rPr>
                <w:sz w:val="20"/>
                <w:szCs w:val="20"/>
              </w:rPr>
              <w:t>Date</w:t>
            </w:r>
          </w:p>
        </w:tc>
        <w:tc>
          <w:tcPr>
            <w:tcW w:w="1503" w:type="dxa"/>
          </w:tcPr>
          <w:p w14:paraId="555CEC01" w14:textId="77777777" w:rsidR="009A3E36" w:rsidRDefault="00000000">
            <w:pPr>
              <w:rPr>
                <w:sz w:val="20"/>
                <w:szCs w:val="20"/>
              </w:rPr>
            </w:pPr>
            <w:r>
              <w:rPr>
                <w:sz w:val="20"/>
                <w:szCs w:val="20"/>
              </w:rPr>
              <w:t>Review 1</w:t>
            </w:r>
          </w:p>
        </w:tc>
        <w:tc>
          <w:tcPr>
            <w:tcW w:w="1503" w:type="dxa"/>
          </w:tcPr>
          <w:p w14:paraId="68D6D719" w14:textId="77777777" w:rsidR="009A3E36" w:rsidRDefault="00000000">
            <w:pPr>
              <w:rPr>
                <w:sz w:val="20"/>
                <w:szCs w:val="20"/>
              </w:rPr>
            </w:pPr>
            <w:r>
              <w:rPr>
                <w:sz w:val="20"/>
                <w:szCs w:val="20"/>
              </w:rPr>
              <w:t>Review 2</w:t>
            </w:r>
          </w:p>
        </w:tc>
        <w:tc>
          <w:tcPr>
            <w:tcW w:w="1503" w:type="dxa"/>
          </w:tcPr>
          <w:p w14:paraId="1506DA23" w14:textId="77777777" w:rsidR="009A3E36" w:rsidRDefault="00000000">
            <w:pPr>
              <w:rPr>
                <w:sz w:val="20"/>
                <w:szCs w:val="20"/>
              </w:rPr>
            </w:pPr>
            <w:r>
              <w:rPr>
                <w:sz w:val="20"/>
                <w:szCs w:val="20"/>
              </w:rPr>
              <w:t>Review 3</w:t>
            </w:r>
          </w:p>
        </w:tc>
        <w:tc>
          <w:tcPr>
            <w:tcW w:w="1503" w:type="dxa"/>
          </w:tcPr>
          <w:p w14:paraId="42EB3473" w14:textId="77777777" w:rsidR="009A3E36" w:rsidRDefault="00000000">
            <w:pPr>
              <w:rPr>
                <w:sz w:val="20"/>
                <w:szCs w:val="20"/>
              </w:rPr>
            </w:pPr>
            <w:r>
              <w:rPr>
                <w:sz w:val="20"/>
                <w:szCs w:val="20"/>
              </w:rPr>
              <w:t>Review 4</w:t>
            </w:r>
          </w:p>
        </w:tc>
        <w:tc>
          <w:tcPr>
            <w:tcW w:w="1503" w:type="dxa"/>
          </w:tcPr>
          <w:p w14:paraId="54480168" w14:textId="77777777" w:rsidR="009A3E36" w:rsidRDefault="00000000">
            <w:pPr>
              <w:rPr>
                <w:sz w:val="20"/>
                <w:szCs w:val="20"/>
              </w:rPr>
            </w:pPr>
            <w:r>
              <w:rPr>
                <w:sz w:val="20"/>
                <w:szCs w:val="20"/>
              </w:rPr>
              <w:t>Review 5</w:t>
            </w:r>
          </w:p>
        </w:tc>
      </w:tr>
      <w:tr w:rsidR="009A3E36" w14:paraId="2F576208" w14:textId="77777777">
        <w:tc>
          <w:tcPr>
            <w:tcW w:w="1502" w:type="dxa"/>
          </w:tcPr>
          <w:p w14:paraId="451E348F" w14:textId="77777777" w:rsidR="009A3E36" w:rsidRDefault="00000000">
            <w:pPr>
              <w:rPr>
                <w:sz w:val="20"/>
                <w:szCs w:val="20"/>
              </w:rPr>
            </w:pPr>
            <w:r>
              <w:rPr>
                <w:sz w:val="20"/>
                <w:szCs w:val="20"/>
              </w:rPr>
              <w:t>11/2021</w:t>
            </w:r>
          </w:p>
          <w:p w14:paraId="32D320C6" w14:textId="77777777" w:rsidR="009A3E36" w:rsidRDefault="009A3E36">
            <w:pPr>
              <w:rPr>
                <w:sz w:val="20"/>
                <w:szCs w:val="20"/>
              </w:rPr>
            </w:pPr>
          </w:p>
        </w:tc>
        <w:tc>
          <w:tcPr>
            <w:tcW w:w="1503" w:type="dxa"/>
          </w:tcPr>
          <w:p w14:paraId="689D2910" w14:textId="77777777" w:rsidR="009A3E36" w:rsidRDefault="00000000">
            <w:pPr>
              <w:rPr>
                <w:sz w:val="20"/>
                <w:szCs w:val="20"/>
              </w:rPr>
            </w:pPr>
            <w:r>
              <w:rPr>
                <w:sz w:val="20"/>
                <w:szCs w:val="20"/>
              </w:rPr>
              <w:t>11/2021</w:t>
            </w:r>
          </w:p>
        </w:tc>
        <w:tc>
          <w:tcPr>
            <w:tcW w:w="1503" w:type="dxa"/>
          </w:tcPr>
          <w:p w14:paraId="703D428C" w14:textId="77777777" w:rsidR="009A3E36" w:rsidRDefault="009A3E36">
            <w:pPr>
              <w:rPr>
                <w:sz w:val="20"/>
                <w:szCs w:val="20"/>
              </w:rPr>
            </w:pPr>
          </w:p>
        </w:tc>
        <w:tc>
          <w:tcPr>
            <w:tcW w:w="1503" w:type="dxa"/>
          </w:tcPr>
          <w:p w14:paraId="792ED8BC" w14:textId="77777777" w:rsidR="009A3E36" w:rsidRDefault="009A3E36">
            <w:pPr>
              <w:rPr>
                <w:sz w:val="20"/>
                <w:szCs w:val="20"/>
              </w:rPr>
            </w:pPr>
          </w:p>
        </w:tc>
        <w:tc>
          <w:tcPr>
            <w:tcW w:w="1503" w:type="dxa"/>
          </w:tcPr>
          <w:p w14:paraId="153DA973" w14:textId="77777777" w:rsidR="009A3E36" w:rsidRDefault="009A3E36">
            <w:pPr>
              <w:rPr>
                <w:sz w:val="20"/>
                <w:szCs w:val="20"/>
              </w:rPr>
            </w:pPr>
          </w:p>
        </w:tc>
        <w:tc>
          <w:tcPr>
            <w:tcW w:w="1503" w:type="dxa"/>
          </w:tcPr>
          <w:p w14:paraId="799A4BB5" w14:textId="77777777" w:rsidR="009A3E36" w:rsidRDefault="009A3E36">
            <w:pPr>
              <w:rPr>
                <w:sz w:val="20"/>
                <w:szCs w:val="20"/>
              </w:rPr>
            </w:pPr>
          </w:p>
        </w:tc>
      </w:tr>
      <w:tr w:rsidR="009A3E36" w14:paraId="43A3E9CC" w14:textId="77777777">
        <w:tc>
          <w:tcPr>
            <w:tcW w:w="1502" w:type="dxa"/>
          </w:tcPr>
          <w:p w14:paraId="46588960" w14:textId="77777777" w:rsidR="009A3E36" w:rsidRDefault="00000000">
            <w:pPr>
              <w:rPr>
                <w:sz w:val="20"/>
                <w:szCs w:val="20"/>
              </w:rPr>
            </w:pPr>
            <w:r>
              <w:rPr>
                <w:sz w:val="20"/>
                <w:szCs w:val="20"/>
              </w:rPr>
              <w:t xml:space="preserve">Signed: </w:t>
            </w:r>
          </w:p>
          <w:p w14:paraId="4D9AF1C1" w14:textId="77777777" w:rsidR="009A3E36" w:rsidRDefault="009A3E36">
            <w:pPr>
              <w:rPr>
                <w:sz w:val="20"/>
                <w:szCs w:val="20"/>
              </w:rPr>
            </w:pPr>
          </w:p>
        </w:tc>
        <w:tc>
          <w:tcPr>
            <w:tcW w:w="1503" w:type="dxa"/>
          </w:tcPr>
          <w:p w14:paraId="4C3956B3"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EBFE5D8" w14:textId="77777777" w:rsidR="009A3E36" w:rsidRDefault="009A3E36">
            <w:pPr>
              <w:rPr>
                <w:sz w:val="20"/>
                <w:szCs w:val="20"/>
              </w:rPr>
            </w:pPr>
          </w:p>
        </w:tc>
        <w:tc>
          <w:tcPr>
            <w:tcW w:w="1503" w:type="dxa"/>
          </w:tcPr>
          <w:p w14:paraId="32E180FC" w14:textId="77777777" w:rsidR="009A3E36" w:rsidRDefault="009A3E36">
            <w:pPr>
              <w:rPr>
                <w:sz w:val="20"/>
                <w:szCs w:val="20"/>
              </w:rPr>
            </w:pPr>
          </w:p>
        </w:tc>
        <w:tc>
          <w:tcPr>
            <w:tcW w:w="1503" w:type="dxa"/>
          </w:tcPr>
          <w:p w14:paraId="101E2482" w14:textId="77777777" w:rsidR="009A3E36" w:rsidRDefault="009A3E36">
            <w:pPr>
              <w:rPr>
                <w:sz w:val="20"/>
                <w:szCs w:val="20"/>
              </w:rPr>
            </w:pPr>
          </w:p>
        </w:tc>
        <w:tc>
          <w:tcPr>
            <w:tcW w:w="1503" w:type="dxa"/>
          </w:tcPr>
          <w:p w14:paraId="6F6B4459" w14:textId="77777777" w:rsidR="009A3E36" w:rsidRDefault="009A3E36">
            <w:pPr>
              <w:rPr>
                <w:sz w:val="20"/>
                <w:szCs w:val="20"/>
              </w:rPr>
            </w:pPr>
          </w:p>
          <w:p w14:paraId="012A0239" w14:textId="77777777" w:rsidR="009A3E36" w:rsidRDefault="009A3E36">
            <w:pPr>
              <w:rPr>
                <w:sz w:val="20"/>
                <w:szCs w:val="20"/>
              </w:rPr>
            </w:pPr>
          </w:p>
        </w:tc>
      </w:tr>
    </w:tbl>
    <w:p w14:paraId="024D0D95" w14:textId="77777777" w:rsidR="009A3E36" w:rsidRDefault="00000000">
      <w:pPr>
        <w:pageBreakBefore/>
        <w:pBdr>
          <w:top w:val="nil"/>
          <w:left w:val="nil"/>
          <w:bottom w:val="nil"/>
          <w:right w:val="nil"/>
          <w:between w:val="nil"/>
        </w:pBdr>
        <w:jc w:val="center"/>
        <w:rPr>
          <w:b/>
          <w:color w:val="000000"/>
          <w:sz w:val="28"/>
          <w:szCs w:val="28"/>
        </w:rPr>
      </w:pPr>
      <w:bookmarkStart w:id="109" w:name="_3jtnz0s" w:colFirst="0" w:colLast="0"/>
      <w:bookmarkEnd w:id="109"/>
      <w:r>
        <w:rPr>
          <w:b/>
          <w:color w:val="000000"/>
          <w:sz w:val="28"/>
          <w:szCs w:val="28"/>
        </w:rPr>
        <w:t xml:space="preserve">Admissions </w:t>
      </w:r>
    </w:p>
    <w:p w14:paraId="610EBD3B" w14:textId="77777777" w:rsidR="009A3E36" w:rsidRDefault="009A3E36">
      <w:pPr>
        <w:jc w:val="center"/>
        <w:rPr>
          <w:b/>
          <w:sz w:val="20"/>
          <w:szCs w:val="20"/>
        </w:rPr>
      </w:pPr>
    </w:p>
    <w:tbl>
      <w:tblPr>
        <w:tblStyle w:val="afffffffe"/>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46E0AF7F" w14:textId="77777777">
        <w:trPr>
          <w:cantSplit/>
          <w:trHeight w:val="209"/>
          <w:jc w:val="center"/>
        </w:trPr>
        <w:tc>
          <w:tcPr>
            <w:tcW w:w="3006" w:type="dxa"/>
            <w:vAlign w:val="center"/>
          </w:tcPr>
          <w:p w14:paraId="0D7E71CE" w14:textId="77777777" w:rsidR="009A3E36" w:rsidRDefault="00000000">
            <w:pPr>
              <w:pBdr>
                <w:top w:val="nil"/>
                <w:left w:val="nil"/>
                <w:bottom w:val="nil"/>
                <w:right w:val="nil"/>
                <w:between w:val="nil"/>
              </w:pBdr>
              <w:jc w:val="center"/>
              <w:rPr>
                <w:color w:val="000000"/>
                <w:sz w:val="18"/>
                <w:szCs w:val="18"/>
              </w:rPr>
            </w:pPr>
            <w:r>
              <w:rPr>
                <w:color w:val="000000"/>
                <w:sz w:val="18"/>
                <w:szCs w:val="18"/>
              </w:rPr>
              <w:t xml:space="preserve">EYFS: 3.28 – </w:t>
            </w:r>
            <w:r>
              <w:rPr>
                <w:color w:val="000000"/>
                <w:sz w:val="18"/>
                <w:szCs w:val="18"/>
                <w:highlight w:val="yellow"/>
              </w:rPr>
              <w:t>3.31, 3.55, 3.58</w:t>
            </w:r>
          </w:p>
        </w:tc>
      </w:tr>
    </w:tbl>
    <w:p w14:paraId="34B975CD" w14:textId="77777777" w:rsidR="009A3E36" w:rsidRDefault="009A3E36">
      <w:pPr>
        <w:rPr>
          <w:sz w:val="20"/>
          <w:szCs w:val="20"/>
        </w:rPr>
      </w:pPr>
    </w:p>
    <w:p w14:paraId="49E90B12" w14:textId="77777777" w:rsidR="009A3E36" w:rsidRDefault="00000000">
      <w:pPr>
        <w:rPr>
          <w:sz w:val="20"/>
          <w:szCs w:val="20"/>
        </w:rPr>
      </w:pPr>
      <w:r>
        <w:rPr>
          <w:sz w:val="20"/>
          <w:szCs w:val="20"/>
        </w:rPr>
        <w:t>At Alverthorpe Grange Nursery</w:t>
      </w:r>
      <w:r>
        <w:rPr>
          <w:b/>
          <w:sz w:val="20"/>
          <w:szCs w:val="20"/>
        </w:rPr>
        <w:t xml:space="preserve"> </w:t>
      </w:r>
      <w:r>
        <w:rPr>
          <w:sz w:val="20"/>
          <w:szCs w:val="20"/>
        </w:rPr>
        <w:t>we care for up to 53 full time children between the ages of 3 Months and 5 Years Old in one day.</w:t>
      </w:r>
    </w:p>
    <w:p w14:paraId="0C5A83F7" w14:textId="77777777" w:rsidR="009A3E36" w:rsidRDefault="009A3E36">
      <w:pPr>
        <w:rPr>
          <w:sz w:val="20"/>
          <w:szCs w:val="20"/>
        </w:rPr>
      </w:pPr>
    </w:p>
    <w:p w14:paraId="078546B8" w14:textId="77777777" w:rsidR="009A3E36" w:rsidRDefault="00000000">
      <w:pPr>
        <w:rPr>
          <w:sz w:val="20"/>
          <w:szCs w:val="20"/>
        </w:rPr>
      </w:pPr>
      <w:r>
        <w:rPr>
          <w:sz w:val="20"/>
          <w:szCs w:val="20"/>
        </w:rPr>
        <w:t xml:space="preserve">The numbers and ages of children admitted to the nursery comply with the legal space requirements set out in the Early Years Foundation Stage (EYFS).  When considering admissions, we are mindful of staff: child ratios and the facilities available at the nursery. We reserve the right to limit and/or have specific EEF sessions according to our business requirements. </w:t>
      </w:r>
    </w:p>
    <w:p w14:paraId="1EF6A5DC" w14:textId="77777777" w:rsidR="009A3E36" w:rsidRDefault="009A3E36">
      <w:pPr>
        <w:rPr>
          <w:sz w:val="20"/>
          <w:szCs w:val="20"/>
        </w:rPr>
      </w:pPr>
    </w:p>
    <w:p w14:paraId="7745B86B" w14:textId="77777777" w:rsidR="009A3E36" w:rsidRDefault="00000000">
      <w:pPr>
        <w:rPr>
          <w:sz w:val="20"/>
          <w:szCs w:val="20"/>
        </w:rPr>
      </w:pPr>
      <w:r>
        <w:rPr>
          <w:sz w:val="20"/>
          <w:szCs w:val="20"/>
        </w:rPr>
        <w:t>The nursery will use the following admission criteria which is be applied in the following order of priority:</w:t>
      </w:r>
    </w:p>
    <w:p w14:paraId="48C0D65C" w14:textId="77777777" w:rsidR="009A3E36" w:rsidRDefault="00000000">
      <w:pPr>
        <w:numPr>
          <w:ilvl w:val="0"/>
          <w:numId w:val="34"/>
        </w:numPr>
        <w:rPr>
          <w:sz w:val="20"/>
          <w:szCs w:val="20"/>
        </w:rPr>
      </w:pPr>
      <w:r>
        <w:rPr>
          <w:sz w:val="20"/>
          <w:szCs w:val="20"/>
        </w:rPr>
        <w:t>Looked after children</w:t>
      </w:r>
    </w:p>
    <w:p w14:paraId="28EC5A12" w14:textId="77777777" w:rsidR="009A3E36" w:rsidRDefault="00000000">
      <w:pPr>
        <w:numPr>
          <w:ilvl w:val="0"/>
          <w:numId w:val="34"/>
        </w:numPr>
        <w:rPr>
          <w:sz w:val="20"/>
          <w:szCs w:val="20"/>
        </w:rPr>
      </w:pPr>
      <w:r>
        <w:rPr>
          <w:sz w:val="20"/>
          <w:szCs w:val="20"/>
        </w:rPr>
        <w:t>A child known by the local authority to have special educational needs and/or a disability (SEND) and whose needs can be best met at the preferred nursery</w:t>
      </w:r>
    </w:p>
    <w:p w14:paraId="0E48256E" w14:textId="77777777" w:rsidR="009A3E36" w:rsidRDefault="00000000">
      <w:pPr>
        <w:numPr>
          <w:ilvl w:val="0"/>
          <w:numId w:val="34"/>
        </w:numPr>
        <w:rPr>
          <w:sz w:val="20"/>
          <w:szCs w:val="20"/>
        </w:rPr>
      </w:pPr>
      <w:r>
        <w:rPr>
          <w:sz w:val="20"/>
          <w:szCs w:val="20"/>
        </w:rPr>
        <w:t>A vulnerable child with either a Child Protection or a Child in Need Plan or Local Authority/Common Assessment Framework</w:t>
      </w:r>
    </w:p>
    <w:p w14:paraId="00D0ABFB" w14:textId="77777777" w:rsidR="009A3E36" w:rsidRDefault="00000000">
      <w:pPr>
        <w:numPr>
          <w:ilvl w:val="0"/>
          <w:numId w:val="34"/>
        </w:numPr>
        <w:pBdr>
          <w:top w:val="nil"/>
          <w:left w:val="nil"/>
          <w:bottom w:val="nil"/>
          <w:right w:val="nil"/>
          <w:between w:val="nil"/>
        </w:pBdr>
        <w:jc w:val="left"/>
        <w:rPr>
          <w:color w:val="000000"/>
          <w:sz w:val="20"/>
          <w:szCs w:val="20"/>
        </w:rPr>
      </w:pPr>
      <w:r>
        <w:rPr>
          <w:color w:val="000000"/>
          <w:sz w:val="20"/>
          <w:szCs w:val="20"/>
        </w:rPr>
        <w:t>Children who have siblings who are already with us</w:t>
      </w:r>
    </w:p>
    <w:p w14:paraId="60626671" w14:textId="77777777" w:rsidR="009A3E36" w:rsidRDefault="00000000">
      <w:pPr>
        <w:numPr>
          <w:ilvl w:val="0"/>
          <w:numId w:val="34"/>
        </w:numPr>
        <w:rPr>
          <w:sz w:val="20"/>
          <w:szCs w:val="20"/>
        </w:rPr>
      </w:pPr>
      <w:r>
        <w:rPr>
          <w:sz w:val="20"/>
          <w:szCs w:val="20"/>
        </w:rPr>
        <w:t>Children whose parents live within the area.</w:t>
      </w:r>
    </w:p>
    <w:p w14:paraId="3A00E7FA" w14:textId="77777777" w:rsidR="009A3E36" w:rsidRDefault="009A3E36">
      <w:pPr>
        <w:rPr>
          <w:sz w:val="20"/>
          <w:szCs w:val="20"/>
        </w:rPr>
      </w:pPr>
    </w:p>
    <w:p w14:paraId="4FD0287A" w14:textId="77777777" w:rsidR="009A3E36" w:rsidRDefault="00000000">
      <w:pPr>
        <w:rPr>
          <w:sz w:val="20"/>
          <w:szCs w:val="20"/>
        </w:rPr>
      </w:pPr>
      <w:r>
        <w:rPr>
          <w:sz w:val="20"/>
          <w:szCs w:val="20"/>
        </w:rPr>
        <w:t>A child requiring a full-time place may have preference over one requiring a part-time place. This is dependent upon work commitments, occupancy and room availability.</w:t>
      </w:r>
    </w:p>
    <w:p w14:paraId="7FADB52C" w14:textId="77777777" w:rsidR="009A3E36" w:rsidRDefault="009A3E36">
      <w:pPr>
        <w:rPr>
          <w:sz w:val="20"/>
          <w:szCs w:val="20"/>
        </w:rPr>
      </w:pPr>
    </w:p>
    <w:p w14:paraId="460C458E" w14:textId="77777777" w:rsidR="009A3E36" w:rsidRDefault="00000000">
      <w:pPr>
        <w:rPr>
          <w:sz w:val="20"/>
          <w:szCs w:val="20"/>
        </w:rPr>
      </w:pPr>
      <w:r>
        <w:rPr>
          <w:sz w:val="20"/>
          <w:szCs w:val="20"/>
        </w:rPr>
        <w:t>We operate an inclusion and equality policy and ensure that all children have access to nursery places and services irrespective of their gender, race, disability, religion or belief or sexual orientation of parents.</w:t>
      </w:r>
    </w:p>
    <w:p w14:paraId="5FD53A11" w14:textId="77777777" w:rsidR="009A3E36" w:rsidRDefault="009A3E36">
      <w:pPr>
        <w:rPr>
          <w:sz w:val="20"/>
          <w:szCs w:val="20"/>
        </w:rPr>
      </w:pPr>
    </w:p>
    <w:p w14:paraId="12218415" w14:textId="77777777" w:rsidR="009A3E36" w:rsidRDefault="00000000">
      <w:pPr>
        <w:rPr>
          <w:sz w:val="20"/>
          <w:szCs w:val="20"/>
        </w:rPr>
      </w:pPr>
      <w:r>
        <w:rPr>
          <w:sz w:val="20"/>
          <w:szCs w:val="20"/>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2AD4CE4E" w14:textId="77777777" w:rsidR="009A3E36" w:rsidRDefault="009A3E36">
      <w:pPr>
        <w:rPr>
          <w:sz w:val="20"/>
          <w:szCs w:val="20"/>
        </w:rPr>
      </w:pPr>
    </w:p>
    <w:p w14:paraId="40FB5469" w14:textId="77777777" w:rsidR="009A3E36" w:rsidRDefault="00000000">
      <w:pPr>
        <w:rPr>
          <w:b/>
          <w:sz w:val="20"/>
          <w:szCs w:val="20"/>
        </w:rPr>
      </w:pPr>
      <w:r>
        <w:rPr>
          <w:b/>
          <w:sz w:val="20"/>
          <w:szCs w:val="20"/>
        </w:rPr>
        <w:t>Providers eligible to provide government funded places for early education</w:t>
      </w:r>
    </w:p>
    <w:p w14:paraId="04E22454" w14:textId="77777777" w:rsidR="009A3E36" w:rsidRDefault="00000000">
      <w:pPr>
        <w:rPr>
          <w:sz w:val="20"/>
          <w:szCs w:val="20"/>
        </w:rPr>
      </w:pPr>
      <w:r>
        <w:rPr>
          <w:sz w:val="20"/>
          <w:szCs w:val="20"/>
        </w:rPr>
        <w:t xml:space="preserve">All settings registered to accept government funding (detailed in the code of practice) must offer free places for two/three to five year olds for early learning sessions specified by the local authority. At Alverthorpe Grange Nursery we currently provide </w:t>
      </w:r>
      <w:r>
        <w:rPr>
          <w:b/>
          <w:sz w:val="20"/>
          <w:szCs w:val="20"/>
        </w:rPr>
        <w:t>_____</w:t>
      </w:r>
      <w:r>
        <w:rPr>
          <w:sz w:val="20"/>
          <w:szCs w:val="20"/>
        </w:rPr>
        <w:t xml:space="preserve"> free funded places available for children subject to availability. These places will be allocated on a first come, first served basis and can be booked a term in advance. Please note for admissions for the free nursery education we have a termly intake, beginning the term following your child’s second / third birthday.</w:t>
      </w:r>
    </w:p>
    <w:p w14:paraId="7298585E" w14:textId="77777777" w:rsidR="009A3E36" w:rsidRDefault="009A3E36">
      <w:pPr>
        <w:rPr>
          <w:sz w:val="20"/>
          <w:szCs w:val="20"/>
        </w:rPr>
      </w:pPr>
    </w:p>
    <w:p w14:paraId="598314A5" w14:textId="77777777" w:rsidR="009A3E36" w:rsidRDefault="00000000">
      <w:pPr>
        <w:rPr>
          <w:sz w:val="20"/>
          <w:szCs w:val="20"/>
        </w:rPr>
      </w:pPr>
      <w:r>
        <w:rPr>
          <w:sz w:val="20"/>
          <w:szCs w:val="20"/>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14:paraId="14BBD995" w14:textId="77777777" w:rsidR="009A3E36" w:rsidRDefault="009A3E36">
      <w:pPr>
        <w:rPr>
          <w:rFonts w:ascii="Calibri" w:eastAsia="Calibri" w:hAnsi="Calibri" w:cs="Calibri"/>
        </w:rPr>
      </w:pPr>
    </w:p>
    <w:p w14:paraId="0596E23A" w14:textId="77777777" w:rsidR="009A3E36" w:rsidRDefault="00000000">
      <w:pPr>
        <w:rPr>
          <w:sz w:val="20"/>
          <w:szCs w:val="20"/>
        </w:rPr>
      </w:pPr>
      <w:r>
        <w:rPr>
          <w:sz w:val="20"/>
          <w:szCs w:val="20"/>
        </w:rPr>
        <w:t>COVID-19 UPDATE: Children who are symptom free or have completed the required isolation period, can attend nursery. Families are asked to inform nursery if they, the child or anyone in their household has any symptoms and to follow the COVID-19 guidance.</w:t>
      </w:r>
    </w:p>
    <w:p w14:paraId="08718E49" w14:textId="77777777" w:rsidR="009A3E36" w:rsidRDefault="009A3E36">
      <w:pPr>
        <w:rPr>
          <w:sz w:val="20"/>
          <w:szCs w:val="20"/>
        </w:rPr>
      </w:pPr>
    </w:p>
    <w:p w14:paraId="076C3760" w14:textId="77777777" w:rsidR="009A3E36" w:rsidRDefault="00000000">
      <w:pPr>
        <w:rPr>
          <w:sz w:val="20"/>
          <w:szCs w:val="20"/>
        </w:rPr>
      </w:pPr>
      <w:r>
        <w:rPr>
          <w:sz w:val="20"/>
          <w:szCs w:val="20"/>
        </w:rPr>
        <w:t xml:space="preserve">Children that have been classed as clinically extremely vulnerable, due to pre-existing medical conditions, have been advised to shield and are not expected to return to nursery yet.  We will continue to communicate with you and help you to learn at home as much as possible. This will be reviewed in line with government guidelines. </w:t>
      </w:r>
    </w:p>
    <w:p w14:paraId="5D9521D5" w14:textId="77777777" w:rsidR="009A3E36" w:rsidRDefault="009A3E36">
      <w:pPr>
        <w:rPr>
          <w:sz w:val="20"/>
          <w:szCs w:val="20"/>
        </w:rPr>
      </w:pPr>
    </w:p>
    <w:p w14:paraId="3D3FDEEA" w14:textId="77777777" w:rsidR="009A3E36" w:rsidRDefault="00000000">
      <w:pPr>
        <w:rPr>
          <w:sz w:val="20"/>
          <w:szCs w:val="20"/>
        </w:rPr>
      </w:pPr>
      <w:r>
        <w:rPr>
          <w:sz w:val="20"/>
          <w:szCs w:val="20"/>
        </w:rPr>
        <w:t>We will provide parents with clear communication regarding the role they play in the safe operating procedures and all measures being taken to ensure the safety of their children and themselves.</w:t>
      </w:r>
    </w:p>
    <w:p w14:paraId="56579E7C" w14:textId="77777777" w:rsidR="009A3E36" w:rsidRDefault="009A3E36">
      <w:pPr>
        <w:rPr>
          <w:sz w:val="20"/>
          <w:szCs w:val="20"/>
        </w:rPr>
      </w:pPr>
    </w:p>
    <w:p w14:paraId="7A67CEF7" w14:textId="77777777" w:rsidR="009A3E36" w:rsidRDefault="00000000">
      <w:pPr>
        <w:rPr>
          <w:color w:val="0000FF"/>
          <w:sz w:val="20"/>
          <w:szCs w:val="20"/>
          <w:u w:val="single"/>
        </w:rPr>
      </w:pPr>
      <w:r>
        <w:rPr>
          <w:sz w:val="20"/>
          <w:szCs w:val="20"/>
        </w:rPr>
        <w:t xml:space="preserve">If anyone becomes unwell with the most common symptoms of coronavirus in an education or childcare setting, they must be sent home and advised to follow the COVID-19: Guidance for households with possible coronavirus infection </w:t>
      </w:r>
      <w:hyperlink r:id="rId39">
        <w:r>
          <w:rPr>
            <w:color w:val="0000FF"/>
            <w:sz w:val="20"/>
            <w:szCs w:val="20"/>
            <w:u w:val="single"/>
          </w:rPr>
          <w:t>https://www.gov.uk/government/publications/covid-19-stay-at-home-guidance</w:t>
        </w:r>
      </w:hyperlink>
      <w:r>
        <w:rPr>
          <w:color w:val="0000FF"/>
          <w:sz w:val="20"/>
          <w:szCs w:val="20"/>
          <w:u w:val="single"/>
        </w:rPr>
        <w:t xml:space="preserve"> </w:t>
      </w:r>
      <w:r>
        <w:rPr>
          <w:sz w:val="20"/>
          <w:szCs w:val="20"/>
        </w:rPr>
        <w:t xml:space="preserve">Up to date information about the symptoms of coronavirus can also be found here. </w:t>
      </w:r>
    </w:p>
    <w:p w14:paraId="7B7BC45A" w14:textId="77777777" w:rsidR="009A3E36" w:rsidRDefault="009A3E36">
      <w:pPr>
        <w:rPr>
          <w:sz w:val="20"/>
          <w:szCs w:val="20"/>
        </w:rPr>
      </w:pPr>
    </w:p>
    <w:p w14:paraId="56289CD1" w14:textId="77777777" w:rsidR="009A3E36" w:rsidRDefault="00000000">
      <w:pPr>
        <w:rPr>
          <w:sz w:val="20"/>
          <w:szCs w:val="20"/>
        </w:rPr>
      </w:pPr>
      <w:r>
        <w:rPr>
          <w:sz w:val="20"/>
          <w:szCs w:val="20"/>
        </w:rPr>
        <w:t>(Please also see sickness policy addendum).</w:t>
      </w:r>
    </w:p>
    <w:p w14:paraId="6F14DBF5" w14:textId="77777777" w:rsidR="009A3E36" w:rsidRDefault="009A3E36">
      <w:pPr>
        <w:rPr>
          <w:sz w:val="20"/>
          <w:szCs w:val="20"/>
        </w:rPr>
      </w:pPr>
    </w:p>
    <w:p w14:paraId="0E4744A3" w14:textId="77777777" w:rsidR="009A3E36" w:rsidRDefault="00000000">
      <w:pPr>
        <w:rPr>
          <w:sz w:val="20"/>
          <w:szCs w:val="20"/>
        </w:rPr>
      </w:pPr>
      <w:r>
        <w:rPr>
          <w:sz w:val="20"/>
          <w:szCs w:val="20"/>
          <w:highlight w:val="yellow"/>
        </w:rPr>
        <w:t>When a child develops symptoms compatible with coronavirus, they should be sent home and advised to take a PCR test or to self-isolate for 10 days. Their fellow household members should self-isolate for 10 days if they are unvaccinated.</w:t>
      </w:r>
      <w:r>
        <w:rPr>
          <w:sz w:val="20"/>
          <w:szCs w:val="20"/>
        </w:rPr>
        <w:t xml:space="preserve"> </w:t>
      </w:r>
    </w:p>
    <w:p w14:paraId="5F20D3CA" w14:textId="77777777" w:rsidR="009A3E36" w:rsidRDefault="009A3E36">
      <w:pPr>
        <w:rPr>
          <w:sz w:val="20"/>
          <w:szCs w:val="20"/>
        </w:rPr>
      </w:pPr>
    </w:p>
    <w:p w14:paraId="0969DD87" w14:textId="77777777" w:rsidR="009A3E36" w:rsidRDefault="00000000">
      <w:pPr>
        <w:rPr>
          <w:sz w:val="20"/>
          <w:szCs w:val="20"/>
        </w:rPr>
      </w:pPr>
      <w:r>
        <w:rPr>
          <w:sz w:val="20"/>
          <w:szCs w:val="20"/>
        </w:rPr>
        <w:t xml:space="preserve">Staff and children in all early years’ settings are eligible for testing if they become ill with coronavirus symptoms, as will members of their household. A negative test will enable children to return to their childcare setting, and their parents to get back to work. A positive test will ensure rapid action to protect their peers and staff in their setting. We will work with staff and families, where testing is required, to arrange for this as soon as possible. Positive tests will be reported to HSE. </w:t>
      </w:r>
    </w:p>
    <w:p w14:paraId="3D644229" w14:textId="77777777" w:rsidR="009A3E36" w:rsidRDefault="009A3E36">
      <w:pPr>
        <w:rPr>
          <w:sz w:val="20"/>
          <w:szCs w:val="20"/>
        </w:rPr>
      </w:pPr>
    </w:p>
    <w:p w14:paraId="4A4AE8A0" w14:textId="77777777" w:rsidR="009A3E36" w:rsidRDefault="00000000">
      <w:pPr>
        <w:rPr>
          <w:i/>
          <w:sz w:val="20"/>
          <w:szCs w:val="20"/>
        </w:rPr>
      </w:pPr>
      <w:r>
        <w:rPr>
          <w:i/>
          <w:sz w:val="20"/>
          <w:szCs w:val="20"/>
        </w:rPr>
        <w:t xml:space="preserve">As per government guidelines, in order to maintain social distancing and keep children in smaller groups with the same staff, we may need to stagger children back to the setting and look at capping numbers. We will communicate all of this to you as part of our nursery return plan and Covid-19 risk assessment. This may involve asking pre-school children to return first. If this takes place, we will continue to keep in touch with any children that are staying at home and send out home learning activities. We will continue to communicate with you as government guidelines change.   </w:t>
      </w:r>
    </w:p>
    <w:p w14:paraId="36CB11C6" w14:textId="77777777" w:rsidR="009A3E36" w:rsidRDefault="009A3E36">
      <w:pPr>
        <w:rPr>
          <w:b/>
          <w:i/>
          <w:sz w:val="20"/>
          <w:szCs w:val="20"/>
        </w:rPr>
      </w:pPr>
    </w:p>
    <w:p w14:paraId="2775B5FE" w14:textId="77777777" w:rsidR="009A3E36" w:rsidRDefault="00000000">
      <w:pPr>
        <w:rPr>
          <w:sz w:val="20"/>
          <w:szCs w:val="20"/>
        </w:rPr>
      </w:pPr>
      <w:r>
        <w:rPr>
          <w:b/>
          <w:i/>
          <w:sz w:val="20"/>
          <w:szCs w:val="20"/>
        </w:rPr>
        <w:t xml:space="preserve">Information regarding the latest symptom of coronavirus a loss of, or change in, your normal sense of taste or smell (anosmia) – </w:t>
      </w:r>
      <w:r>
        <w:rPr>
          <w:i/>
          <w:sz w:val="20"/>
          <w:szCs w:val="20"/>
        </w:rPr>
        <w:t xml:space="preserve">It will be very difficult to recognise this symptom in young children and they often go off food and drink for many reasons including when teething. It is advised that if a child does refuse food/drink at nursery you inform parents in the usual way and ask them to monitor this alongside any other coronavirus symptoms. </w:t>
      </w:r>
    </w:p>
    <w:p w14:paraId="69D39BAD" w14:textId="77777777" w:rsidR="009A3E36" w:rsidRDefault="009A3E36">
      <w:pPr>
        <w:rPr>
          <w:sz w:val="20"/>
          <w:szCs w:val="20"/>
        </w:rPr>
      </w:pPr>
    </w:p>
    <w:tbl>
      <w:tblPr>
        <w:tblStyle w:val="affffffff"/>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3110F751" w14:textId="77777777">
        <w:tc>
          <w:tcPr>
            <w:tcW w:w="1502" w:type="dxa"/>
          </w:tcPr>
          <w:p w14:paraId="760823D8" w14:textId="77777777" w:rsidR="009A3E36" w:rsidRDefault="00000000">
            <w:pPr>
              <w:rPr>
                <w:sz w:val="20"/>
                <w:szCs w:val="20"/>
              </w:rPr>
            </w:pPr>
            <w:r>
              <w:rPr>
                <w:sz w:val="20"/>
                <w:szCs w:val="20"/>
              </w:rPr>
              <w:t>Date</w:t>
            </w:r>
          </w:p>
        </w:tc>
        <w:tc>
          <w:tcPr>
            <w:tcW w:w="1503" w:type="dxa"/>
          </w:tcPr>
          <w:p w14:paraId="31541A2B" w14:textId="77777777" w:rsidR="009A3E36" w:rsidRDefault="00000000">
            <w:pPr>
              <w:rPr>
                <w:sz w:val="20"/>
                <w:szCs w:val="20"/>
              </w:rPr>
            </w:pPr>
            <w:r>
              <w:rPr>
                <w:sz w:val="20"/>
                <w:szCs w:val="20"/>
              </w:rPr>
              <w:t>Review 1</w:t>
            </w:r>
          </w:p>
        </w:tc>
        <w:tc>
          <w:tcPr>
            <w:tcW w:w="1503" w:type="dxa"/>
          </w:tcPr>
          <w:p w14:paraId="027CB17A" w14:textId="77777777" w:rsidR="009A3E36" w:rsidRDefault="00000000">
            <w:pPr>
              <w:rPr>
                <w:sz w:val="20"/>
                <w:szCs w:val="20"/>
              </w:rPr>
            </w:pPr>
            <w:r>
              <w:rPr>
                <w:sz w:val="20"/>
                <w:szCs w:val="20"/>
              </w:rPr>
              <w:t>Review 2</w:t>
            </w:r>
          </w:p>
        </w:tc>
        <w:tc>
          <w:tcPr>
            <w:tcW w:w="1503" w:type="dxa"/>
          </w:tcPr>
          <w:p w14:paraId="04B13E3C" w14:textId="77777777" w:rsidR="009A3E36" w:rsidRDefault="00000000">
            <w:pPr>
              <w:rPr>
                <w:sz w:val="20"/>
                <w:szCs w:val="20"/>
              </w:rPr>
            </w:pPr>
            <w:r>
              <w:rPr>
                <w:sz w:val="20"/>
                <w:szCs w:val="20"/>
              </w:rPr>
              <w:t>Review 3</w:t>
            </w:r>
          </w:p>
        </w:tc>
        <w:tc>
          <w:tcPr>
            <w:tcW w:w="1503" w:type="dxa"/>
          </w:tcPr>
          <w:p w14:paraId="1EAD3E05" w14:textId="77777777" w:rsidR="009A3E36" w:rsidRDefault="00000000">
            <w:pPr>
              <w:rPr>
                <w:sz w:val="20"/>
                <w:szCs w:val="20"/>
              </w:rPr>
            </w:pPr>
            <w:r>
              <w:rPr>
                <w:sz w:val="20"/>
                <w:szCs w:val="20"/>
              </w:rPr>
              <w:t>Review 4</w:t>
            </w:r>
          </w:p>
        </w:tc>
        <w:tc>
          <w:tcPr>
            <w:tcW w:w="1503" w:type="dxa"/>
          </w:tcPr>
          <w:p w14:paraId="77311574" w14:textId="77777777" w:rsidR="009A3E36" w:rsidRDefault="00000000">
            <w:pPr>
              <w:rPr>
                <w:sz w:val="20"/>
                <w:szCs w:val="20"/>
              </w:rPr>
            </w:pPr>
            <w:r>
              <w:rPr>
                <w:sz w:val="20"/>
                <w:szCs w:val="20"/>
              </w:rPr>
              <w:t>Review 5</w:t>
            </w:r>
          </w:p>
        </w:tc>
      </w:tr>
      <w:tr w:rsidR="009A3E36" w14:paraId="43AF3AC0" w14:textId="77777777">
        <w:tc>
          <w:tcPr>
            <w:tcW w:w="1502" w:type="dxa"/>
          </w:tcPr>
          <w:p w14:paraId="72ECBD82" w14:textId="77777777" w:rsidR="009A3E36" w:rsidRDefault="00000000">
            <w:pPr>
              <w:rPr>
                <w:sz w:val="20"/>
                <w:szCs w:val="20"/>
              </w:rPr>
            </w:pPr>
            <w:r>
              <w:rPr>
                <w:sz w:val="20"/>
                <w:szCs w:val="20"/>
              </w:rPr>
              <w:t>11/2021</w:t>
            </w:r>
          </w:p>
          <w:p w14:paraId="7F2F1152" w14:textId="77777777" w:rsidR="009A3E36" w:rsidRDefault="009A3E36">
            <w:pPr>
              <w:rPr>
                <w:sz w:val="20"/>
                <w:szCs w:val="20"/>
              </w:rPr>
            </w:pPr>
          </w:p>
        </w:tc>
        <w:tc>
          <w:tcPr>
            <w:tcW w:w="1503" w:type="dxa"/>
          </w:tcPr>
          <w:p w14:paraId="4BB8629C" w14:textId="77777777" w:rsidR="009A3E36" w:rsidRDefault="00000000">
            <w:pPr>
              <w:rPr>
                <w:sz w:val="20"/>
                <w:szCs w:val="20"/>
              </w:rPr>
            </w:pPr>
            <w:r>
              <w:rPr>
                <w:sz w:val="20"/>
                <w:szCs w:val="20"/>
              </w:rPr>
              <w:t>11/2021</w:t>
            </w:r>
          </w:p>
        </w:tc>
        <w:tc>
          <w:tcPr>
            <w:tcW w:w="1503" w:type="dxa"/>
          </w:tcPr>
          <w:p w14:paraId="7BABE332" w14:textId="77777777" w:rsidR="009A3E36" w:rsidRDefault="009A3E36">
            <w:pPr>
              <w:rPr>
                <w:sz w:val="20"/>
                <w:szCs w:val="20"/>
              </w:rPr>
            </w:pPr>
          </w:p>
        </w:tc>
        <w:tc>
          <w:tcPr>
            <w:tcW w:w="1503" w:type="dxa"/>
          </w:tcPr>
          <w:p w14:paraId="0C37DDEB" w14:textId="77777777" w:rsidR="009A3E36" w:rsidRDefault="009A3E36">
            <w:pPr>
              <w:rPr>
                <w:sz w:val="20"/>
                <w:szCs w:val="20"/>
              </w:rPr>
            </w:pPr>
          </w:p>
        </w:tc>
        <w:tc>
          <w:tcPr>
            <w:tcW w:w="1503" w:type="dxa"/>
          </w:tcPr>
          <w:p w14:paraId="56493173" w14:textId="77777777" w:rsidR="009A3E36" w:rsidRDefault="009A3E36">
            <w:pPr>
              <w:rPr>
                <w:sz w:val="20"/>
                <w:szCs w:val="20"/>
              </w:rPr>
            </w:pPr>
          </w:p>
        </w:tc>
        <w:tc>
          <w:tcPr>
            <w:tcW w:w="1503" w:type="dxa"/>
          </w:tcPr>
          <w:p w14:paraId="50FAE1A4" w14:textId="77777777" w:rsidR="009A3E36" w:rsidRDefault="009A3E36">
            <w:pPr>
              <w:rPr>
                <w:sz w:val="20"/>
                <w:szCs w:val="20"/>
              </w:rPr>
            </w:pPr>
          </w:p>
        </w:tc>
      </w:tr>
      <w:tr w:rsidR="009A3E36" w14:paraId="4B8F1862" w14:textId="77777777">
        <w:tc>
          <w:tcPr>
            <w:tcW w:w="1502" w:type="dxa"/>
          </w:tcPr>
          <w:p w14:paraId="346DC05A" w14:textId="77777777" w:rsidR="009A3E36" w:rsidRDefault="00000000">
            <w:pPr>
              <w:rPr>
                <w:sz w:val="20"/>
                <w:szCs w:val="20"/>
              </w:rPr>
            </w:pPr>
            <w:r>
              <w:rPr>
                <w:sz w:val="20"/>
                <w:szCs w:val="20"/>
              </w:rPr>
              <w:t xml:space="preserve">Signed: </w:t>
            </w:r>
          </w:p>
        </w:tc>
        <w:tc>
          <w:tcPr>
            <w:tcW w:w="1503" w:type="dxa"/>
          </w:tcPr>
          <w:p w14:paraId="7179060C"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AE9F3E5" w14:textId="77777777" w:rsidR="009A3E36" w:rsidRDefault="009A3E36">
            <w:pPr>
              <w:rPr>
                <w:sz w:val="20"/>
                <w:szCs w:val="20"/>
              </w:rPr>
            </w:pPr>
          </w:p>
        </w:tc>
        <w:tc>
          <w:tcPr>
            <w:tcW w:w="1503" w:type="dxa"/>
          </w:tcPr>
          <w:p w14:paraId="0C3E63A6" w14:textId="77777777" w:rsidR="009A3E36" w:rsidRDefault="009A3E36">
            <w:pPr>
              <w:rPr>
                <w:sz w:val="20"/>
                <w:szCs w:val="20"/>
              </w:rPr>
            </w:pPr>
          </w:p>
        </w:tc>
        <w:tc>
          <w:tcPr>
            <w:tcW w:w="1503" w:type="dxa"/>
          </w:tcPr>
          <w:p w14:paraId="50818768" w14:textId="77777777" w:rsidR="009A3E36" w:rsidRDefault="009A3E36">
            <w:pPr>
              <w:rPr>
                <w:sz w:val="20"/>
                <w:szCs w:val="20"/>
              </w:rPr>
            </w:pPr>
          </w:p>
        </w:tc>
        <w:tc>
          <w:tcPr>
            <w:tcW w:w="1503" w:type="dxa"/>
          </w:tcPr>
          <w:p w14:paraId="14349227" w14:textId="77777777" w:rsidR="009A3E36" w:rsidRDefault="009A3E36">
            <w:pPr>
              <w:rPr>
                <w:sz w:val="20"/>
                <w:szCs w:val="20"/>
              </w:rPr>
            </w:pPr>
          </w:p>
          <w:p w14:paraId="3FD78ED3" w14:textId="77777777" w:rsidR="009A3E36" w:rsidRDefault="009A3E36">
            <w:pPr>
              <w:rPr>
                <w:sz w:val="20"/>
                <w:szCs w:val="20"/>
              </w:rPr>
            </w:pPr>
          </w:p>
        </w:tc>
      </w:tr>
    </w:tbl>
    <w:p w14:paraId="4BA73860" w14:textId="77777777" w:rsidR="009A3E36" w:rsidRDefault="009A3E36">
      <w:pPr>
        <w:rPr>
          <w:sz w:val="20"/>
          <w:szCs w:val="20"/>
        </w:rPr>
      </w:pPr>
    </w:p>
    <w:p w14:paraId="692A8D5E" w14:textId="77777777" w:rsidR="009A3E36" w:rsidRDefault="009A3E36">
      <w:pPr>
        <w:rPr>
          <w:sz w:val="20"/>
          <w:szCs w:val="20"/>
        </w:rPr>
      </w:pPr>
      <w:bookmarkStart w:id="110" w:name="_1yyy98l" w:colFirst="0" w:colLast="0"/>
      <w:bookmarkEnd w:id="110"/>
    </w:p>
    <w:p w14:paraId="207E4ED4" w14:textId="77777777" w:rsidR="009A3E36" w:rsidRDefault="009A3E36">
      <w:pPr>
        <w:rPr>
          <w:sz w:val="20"/>
          <w:szCs w:val="20"/>
        </w:rPr>
      </w:pPr>
    </w:p>
    <w:p w14:paraId="28A2E246" w14:textId="77777777" w:rsidR="009A3E36" w:rsidRDefault="00000000">
      <w:pPr>
        <w:jc w:val="left"/>
        <w:rPr>
          <w:b/>
          <w:sz w:val="20"/>
          <w:szCs w:val="20"/>
        </w:rPr>
      </w:pPr>
      <w:r>
        <w:br w:type="page"/>
      </w:r>
    </w:p>
    <w:p w14:paraId="0BCF674F" w14:textId="77777777" w:rsidR="009A3E36" w:rsidRDefault="00000000">
      <w:pPr>
        <w:pageBreakBefore/>
        <w:pBdr>
          <w:top w:val="nil"/>
          <w:left w:val="nil"/>
          <w:bottom w:val="nil"/>
          <w:right w:val="nil"/>
          <w:between w:val="nil"/>
        </w:pBdr>
        <w:jc w:val="center"/>
        <w:rPr>
          <w:b/>
          <w:color w:val="000000"/>
          <w:sz w:val="28"/>
          <w:szCs w:val="28"/>
        </w:rPr>
      </w:pPr>
      <w:bookmarkStart w:id="111" w:name="_4iylrwe" w:colFirst="0" w:colLast="0"/>
      <w:bookmarkEnd w:id="111"/>
      <w:r>
        <w:rPr>
          <w:b/>
          <w:color w:val="000000"/>
          <w:sz w:val="28"/>
          <w:szCs w:val="28"/>
        </w:rPr>
        <w:t xml:space="preserve">Arrivals and Departures </w:t>
      </w:r>
    </w:p>
    <w:p w14:paraId="2EBAE6F1" w14:textId="77777777" w:rsidR="009A3E36" w:rsidRDefault="00000000">
      <w:pPr>
        <w:pBdr>
          <w:top w:val="nil"/>
          <w:left w:val="nil"/>
          <w:bottom w:val="nil"/>
          <w:right w:val="nil"/>
          <w:between w:val="nil"/>
        </w:pBdr>
        <w:rPr>
          <w:i/>
          <w:color w:val="000000"/>
          <w:sz w:val="20"/>
          <w:szCs w:val="20"/>
        </w:rPr>
      </w:pPr>
      <w:r>
        <w:rPr>
          <w:i/>
          <w:color w:val="000000"/>
          <w:sz w:val="20"/>
          <w:szCs w:val="20"/>
        </w:rPr>
        <w:t xml:space="preserve"> </w:t>
      </w:r>
    </w:p>
    <w:tbl>
      <w:tblPr>
        <w:tblStyle w:val="affffffff0"/>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02F1AEFC" w14:textId="77777777">
        <w:trPr>
          <w:cantSplit/>
          <w:trHeight w:val="209"/>
          <w:jc w:val="center"/>
        </w:trPr>
        <w:tc>
          <w:tcPr>
            <w:tcW w:w="3006" w:type="dxa"/>
            <w:vAlign w:val="center"/>
          </w:tcPr>
          <w:p w14:paraId="533A6997" w14:textId="77777777" w:rsidR="009A3E36" w:rsidRDefault="00000000">
            <w:pPr>
              <w:pBdr>
                <w:top w:val="nil"/>
                <w:left w:val="nil"/>
                <w:bottom w:val="nil"/>
                <w:right w:val="nil"/>
                <w:between w:val="nil"/>
              </w:pBdr>
              <w:jc w:val="center"/>
              <w:rPr>
                <w:color w:val="000000"/>
                <w:sz w:val="18"/>
                <w:szCs w:val="18"/>
              </w:rPr>
            </w:pPr>
            <w:r>
              <w:rPr>
                <w:color w:val="000000"/>
                <w:sz w:val="18"/>
                <w:szCs w:val="18"/>
              </w:rPr>
              <w:t xml:space="preserve">EYFS: 3.7, </w:t>
            </w:r>
            <w:r>
              <w:rPr>
                <w:color w:val="000000"/>
                <w:sz w:val="18"/>
                <w:szCs w:val="18"/>
                <w:highlight w:val="yellow"/>
              </w:rPr>
              <w:t>3.63</w:t>
            </w:r>
          </w:p>
        </w:tc>
      </w:tr>
    </w:tbl>
    <w:p w14:paraId="0CD2A6F5" w14:textId="77777777" w:rsidR="009A3E36" w:rsidRDefault="009A3E36">
      <w:pPr>
        <w:rPr>
          <w:sz w:val="20"/>
          <w:szCs w:val="20"/>
        </w:rPr>
      </w:pPr>
    </w:p>
    <w:p w14:paraId="085BBB55" w14:textId="77777777" w:rsidR="009A3E36" w:rsidRDefault="00000000">
      <w:pPr>
        <w:rPr>
          <w:sz w:val="20"/>
          <w:szCs w:val="20"/>
        </w:rPr>
      </w:pPr>
      <w:r>
        <w:rPr>
          <w:sz w:val="20"/>
          <w:szCs w:val="20"/>
        </w:rPr>
        <w:t>At Alverthorpe Grange Nursery we give a warm welcome and goodbye to every child and family on their arrival and departure, as well as ensuring the safety of children, parent/carers, visitors, employees, volunteers and students.</w:t>
      </w:r>
    </w:p>
    <w:p w14:paraId="422E6A6F" w14:textId="77777777" w:rsidR="009A3E36" w:rsidRDefault="009A3E36">
      <w:pPr>
        <w:rPr>
          <w:sz w:val="20"/>
          <w:szCs w:val="20"/>
        </w:rPr>
      </w:pPr>
    </w:p>
    <w:p w14:paraId="09B6089C" w14:textId="77777777" w:rsidR="009A3E36" w:rsidRDefault="00000000">
      <w:pPr>
        <w:rPr>
          <w:sz w:val="20"/>
          <w:szCs w:val="20"/>
        </w:rPr>
      </w:pPr>
      <w:r>
        <w:rPr>
          <w:sz w:val="20"/>
          <w:szCs w:val="20"/>
        </w:rP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277504EB" w14:textId="77777777" w:rsidR="009A3E36" w:rsidRDefault="009A3E36">
      <w:pPr>
        <w:rPr>
          <w:sz w:val="20"/>
          <w:szCs w:val="20"/>
        </w:rPr>
      </w:pPr>
    </w:p>
    <w:p w14:paraId="4F4A6058" w14:textId="77777777" w:rsidR="009A3E36" w:rsidRDefault="00000000">
      <w:pPr>
        <w:rPr>
          <w:sz w:val="20"/>
          <w:szCs w:val="20"/>
        </w:rPr>
      </w:pPr>
      <w:r>
        <w:rPr>
          <w:sz w:val="20"/>
          <w:szCs w:val="20"/>
        </w:rPr>
        <w:t>If the parent requests the child is given medicine during the day the staff member must ensure that the medication procedure is followed.</w:t>
      </w:r>
    </w:p>
    <w:p w14:paraId="735EF9EA" w14:textId="77777777" w:rsidR="009A3E36" w:rsidRDefault="009A3E36">
      <w:pPr>
        <w:rPr>
          <w:sz w:val="20"/>
          <w:szCs w:val="20"/>
        </w:rPr>
      </w:pPr>
    </w:p>
    <w:p w14:paraId="1DA68012" w14:textId="77777777" w:rsidR="009A3E36" w:rsidRDefault="00000000">
      <w:pPr>
        <w:rPr>
          <w:sz w:val="20"/>
          <w:szCs w:val="20"/>
        </w:rPr>
      </w:pPr>
      <w:r>
        <w:rPr>
          <w:sz w:val="20"/>
          <w:szCs w:val="20"/>
        </w:rPr>
        <w:t xml:space="preserve">If the child is to be collected by someone who is not the parent at the end of the session, there is an agreed procedure that must be followed to identify the designated person who MUST be over the age of 18.  Other than the parent/s or legal guardian of the child, we do not allow anyone under the age of 18 to collect. If anyone under the age of 18 arrives to collect child, the parent/carer will be contacted. </w:t>
      </w:r>
    </w:p>
    <w:p w14:paraId="178BE1F9" w14:textId="77777777" w:rsidR="009A3E36" w:rsidRDefault="00000000">
      <w:pPr>
        <w:rPr>
          <w:sz w:val="20"/>
          <w:szCs w:val="20"/>
        </w:rPr>
      </w:pPr>
      <w:r>
        <w:rPr>
          <w:sz w:val="20"/>
          <w:szCs w:val="20"/>
        </w:rPr>
        <w:t>A password is required where possible for the designated adult. Parents are informed about these arrangements and reminded about them regularly.</w:t>
      </w:r>
    </w:p>
    <w:p w14:paraId="6C68C01B" w14:textId="77777777" w:rsidR="009A3E36" w:rsidRDefault="009A3E36">
      <w:pPr>
        <w:rPr>
          <w:sz w:val="20"/>
          <w:szCs w:val="20"/>
        </w:rPr>
      </w:pPr>
    </w:p>
    <w:p w14:paraId="099EC3EC" w14:textId="77777777" w:rsidR="009A3E36" w:rsidRDefault="00000000">
      <w:pPr>
        <w:rPr>
          <w:sz w:val="20"/>
          <w:szCs w:val="20"/>
        </w:rPr>
      </w:pPr>
      <w:r>
        <w:rPr>
          <w:sz w:val="20"/>
          <w:szCs w:val="20"/>
        </w:rPr>
        <w:t>The child’s key person or other nominated staff member must plan the departure of the child.  This should include opportunities to discuss the child’s day with the</w:t>
      </w:r>
      <w:r>
        <w:rPr>
          <w:sz w:val="20"/>
          <w:szCs w:val="20"/>
          <w:highlight w:val="yellow"/>
        </w:rPr>
        <w:t xml:space="preserve"> parent in addition to what may already be shared via electronic systems</w:t>
      </w:r>
      <w:r>
        <w:rPr>
          <w:sz w:val="20"/>
          <w:szCs w:val="20"/>
        </w:rPr>
        <w:t xml:space="preserve">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2ACEEECE" w14:textId="77777777" w:rsidR="009A3E36" w:rsidRDefault="009A3E36">
      <w:pPr>
        <w:rPr>
          <w:sz w:val="20"/>
          <w:szCs w:val="20"/>
        </w:rPr>
      </w:pPr>
    </w:p>
    <w:p w14:paraId="5FAC25E8" w14:textId="77777777" w:rsidR="009A3E36" w:rsidRDefault="00000000">
      <w:pPr>
        <w:rPr>
          <w:sz w:val="20"/>
          <w:szCs w:val="20"/>
        </w:rPr>
      </w:pPr>
      <w:r>
        <w:rPr>
          <w:sz w:val="20"/>
          <w:szCs w:val="20"/>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6A3723A6" w14:textId="77777777" w:rsidR="009A3E36" w:rsidRDefault="009A3E36">
      <w:pPr>
        <w:rPr>
          <w:sz w:val="20"/>
          <w:szCs w:val="20"/>
        </w:rPr>
      </w:pPr>
    </w:p>
    <w:p w14:paraId="605F867F" w14:textId="77777777" w:rsidR="009A3E36" w:rsidRDefault="00000000">
      <w:pPr>
        <w:rPr>
          <w:sz w:val="20"/>
          <w:szCs w:val="20"/>
        </w:rPr>
      </w:pPr>
      <w:r>
        <w:rPr>
          <w:sz w:val="20"/>
          <w:szCs w:val="20"/>
        </w:rPr>
        <w:t xml:space="preserve">On departure, the staff member releasing the child must mark the child register immediately marked to show that the child has left the premises. </w:t>
      </w:r>
    </w:p>
    <w:p w14:paraId="4BB7A541" w14:textId="77777777" w:rsidR="009A3E36" w:rsidRDefault="009A3E36">
      <w:pPr>
        <w:rPr>
          <w:sz w:val="20"/>
          <w:szCs w:val="20"/>
        </w:rPr>
      </w:pPr>
    </w:p>
    <w:p w14:paraId="5F4B96C3" w14:textId="77777777" w:rsidR="009A3E36" w:rsidRDefault="00000000">
      <w:pPr>
        <w:rPr>
          <w:sz w:val="20"/>
          <w:szCs w:val="20"/>
        </w:rPr>
      </w:pPr>
      <w:r>
        <w:rPr>
          <w:sz w:val="20"/>
          <w:szCs w:val="20"/>
        </w:rPr>
        <w:t xml:space="preserve">Parents/carers will be informed and reminded not to allow any other person onto the premises when dropping-off or collecting, this is to ensure the safety at all times. </w:t>
      </w:r>
    </w:p>
    <w:p w14:paraId="71E3A31C" w14:textId="77777777" w:rsidR="009A3E36" w:rsidRDefault="00000000">
      <w:pPr>
        <w:rPr>
          <w:sz w:val="20"/>
          <w:szCs w:val="20"/>
        </w:rPr>
      </w:pPr>
      <w:r>
        <w:rPr>
          <w:sz w:val="20"/>
          <w:szCs w:val="20"/>
        </w:rPr>
        <w:t>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w:t>
      </w:r>
    </w:p>
    <w:p w14:paraId="44F55512" w14:textId="77777777" w:rsidR="009A3E36" w:rsidRDefault="009A3E36">
      <w:pPr>
        <w:rPr>
          <w:sz w:val="20"/>
          <w:szCs w:val="20"/>
        </w:rPr>
      </w:pPr>
    </w:p>
    <w:p w14:paraId="12CD5C99" w14:textId="77777777" w:rsidR="009A3E36" w:rsidRDefault="00000000">
      <w:pPr>
        <w:rPr>
          <w:b/>
          <w:i/>
          <w:sz w:val="20"/>
          <w:szCs w:val="20"/>
        </w:rPr>
      </w:pPr>
      <w:r>
        <w:rPr>
          <w:sz w:val="20"/>
          <w:szCs w:val="20"/>
        </w:rPr>
        <w:t xml:space="preserve">COVID-19 UPDATE: </w:t>
      </w:r>
      <w:r>
        <w:rPr>
          <w:b/>
          <w:i/>
          <w:sz w:val="20"/>
          <w:szCs w:val="20"/>
        </w:rPr>
        <w:t>The Government have recommended where practicable, and safe to do so, that drop off and collection takes place outside of the nursery building.  It is paramount that this is done both safely and after initial settling, to ensure the children’s emotional needs are met. The following should also be considered:</w:t>
      </w:r>
    </w:p>
    <w:p w14:paraId="6B6610E0" w14:textId="77777777" w:rsidR="009A3E36" w:rsidRDefault="009A3E36">
      <w:pPr>
        <w:rPr>
          <w:b/>
          <w:i/>
          <w:sz w:val="20"/>
          <w:szCs w:val="20"/>
        </w:rPr>
      </w:pPr>
    </w:p>
    <w:p w14:paraId="45A26387" w14:textId="77777777" w:rsidR="009A3E36" w:rsidRDefault="00000000">
      <w:pPr>
        <w:numPr>
          <w:ilvl w:val="0"/>
          <w:numId w:val="219"/>
        </w:numPr>
        <w:pBdr>
          <w:top w:val="nil"/>
          <w:left w:val="nil"/>
          <w:bottom w:val="nil"/>
          <w:right w:val="nil"/>
          <w:between w:val="nil"/>
        </w:pBdr>
        <w:ind w:hanging="360"/>
        <w:rPr>
          <w:b/>
          <w:i/>
          <w:color w:val="000000"/>
          <w:sz w:val="20"/>
          <w:szCs w:val="20"/>
        </w:rPr>
      </w:pPr>
      <w:r>
        <w:rPr>
          <w:color w:val="000000"/>
          <w:sz w:val="20"/>
          <w:szCs w:val="20"/>
        </w:rPr>
        <w:t>Asking families to have one designated adult to carry out the drop off and collection of their child to minimise the number of adults in the setting. We will work together with you to ensure your child can be welcomed and settled by a familiar adult. This may involve having a safe space where key children are dropped off/collected around the same time and then transferred to their base room together</w:t>
      </w:r>
    </w:p>
    <w:p w14:paraId="01D0F927" w14:textId="77777777" w:rsidR="009A3E36" w:rsidRDefault="00000000">
      <w:pPr>
        <w:numPr>
          <w:ilvl w:val="0"/>
          <w:numId w:val="219"/>
        </w:numPr>
        <w:pBdr>
          <w:top w:val="nil"/>
          <w:left w:val="nil"/>
          <w:bottom w:val="nil"/>
          <w:right w:val="nil"/>
          <w:between w:val="nil"/>
        </w:pBdr>
        <w:ind w:hanging="360"/>
        <w:rPr>
          <w:b/>
          <w:i/>
          <w:color w:val="000000"/>
          <w:sz w:val="20"/>
          <w:szCs w:val="20"/>
        </w:rPr>
      </w:pPr>
      <w:r>
        <w:rPr>
          <w:color w:val="000000"/>
          <w:sz w:val="20"/>
          <w:szCs w:val="20"/>
        </w:rPr>
        <w:t>Key staff will have registers, so attendance can be marked immediately on entry</w:t>
      </w:r>
    </w:p>
    <w:p w14:paraId="48F30F1B" w14:textId="77777777" w:rsidR="009A3E36" w:rsidRDefault="00000000">
      <w:pPr>
        <w:numPr>
          <w:ilvl w:val="0"/>
          <w:numId w:val="219"/>
        </w:numPr>
        <w:pBdr>
          <w:top w:val="nil"/>
          <w:left w:val="nil"/>
          <w:bottom w:val="nil"/>
          <w:right w:val="nil"/>
          <w:between w:val="nil"/>
        </w:pBdr>
        <w:ind w:hanging="360"/>
        <w:rPr>
          <w:b/>
          <w:i/>
          <w:color w:val="000000"/>
          <w:sz w:val="20"/>
          <w:szCs w:val="20"/>
        </w:rPr>
      </w:pPr>
      <w:r>
        <w:rPr>
          <w:color w:val="000000"/>
          <w:sz w:val="20"/>
          <w:szCs w:val="20"/>
        </w:rPr>
        <w:t>Only parents who are symptom free and/or have completed the required isolation periods will be able to drop off or collect their child</w:t>
      </w:r>
    </w:p>
    <w:p w14:paraId="2F9752A8" w14:textId="77777777" w:rsidR="009A3E36" w:rsidRDefault="00000000">
      <w:pPr>
        <w:numPr>
          <w:ilvl w:val="0"/>
          <w:numId w:val="219"/>
        </w:numPr>
        <w:pBdr>
          <w:top w:val="nil"/>
          <w:left w:val="nil"/>
          <w:bottom w:val="nil"/>
          <w:right w:val="nil"/>
          <w:between w:val="nil"/>
        </w:pBdr>
        <w:ind w:hanging="360"/>
        <w:rPr>
          <w:b/>
          <w:i/>
          <w:color w:val="000000"/>
          <w:sz w:val="20"/>
          <w:szCs w:val="20"/>
        </w:rPr>
      </w:pPr>
      <w:r>
        <w:rPr>
          <w:color w:val="000000"/>
          <w:sz w:val="20"/>
          <w:szCs w:val="20"/>
        </w:rPr>
        <w:t xml:space="preserve">All parent/carers are asked to follow safe social distancing when dropping and collecting children. There will be safe distancing markings outside of the setting to show these </w:t>
      </w:r>
    </w:p>
    <w:p w14:paraId="5B4ACB53" w14:textId="77777777" w:rsidR="009A3E36" w:rsidRDefault="00000000">
      <w:pPr>
        <w:numPr>
          <w:ilvl w:val="0"/>
          <w:numId w:val="219"/>
        </w:numPr>
        <w:pBdr>
          <w:top w:val="nil"/>
          <w:left w:val="nil"/>
          <w:bottom w:val="nil"/>
          <w:right w:val="nil"/>
          <w:between w:val="nil"/>
        </w:pBdr>
        <w:ind w:hanging="360"/>
        <w:rPr>
          <w:color w:val="000000"/>
          <w:sz w:val="20"/>
          <w:szCs w:val="20"/>
        </w:rPr>
      </w:pPr>
      <w:r>
        <w:rPr>
          <w:color w:val="000000"/>
          <w:sz w:val="20"/>
          <w:szCs w:val="20"/>
        </w:rPr>
        <w:t>Giving an allocated drop off and collection time to each parent and ask that you meet these set times, as this will allow us to be able to monitor the amount of adults dropping off and collecting at one time; and to make sure that the familiar adult, from the setting, is able to collect the child from the adult dropping them off. The process for these times will also be shared, including protocols for minimising adult-to-adult contact</w:t>
      </w:r>
    </w:p>
    <w:p w14:paraId="5F671641" w14:textId="77777777" w:rsidR="009A3E36" w:rsidRDefault="00000000">
      <w:pPr>
        <w:numPr>
          <w:ilvl w:val="0"/>
          <w:numId w:val="219"/>
        </w:numPr>
        <w:pBdr>
          <w:top w:val="nil"/>
          <w:left w:val="nil"/>
          <w:bottom w:val="nil"/>
          <w:right w:val="nil"/>
          <w:between w:val="nil"/>
        </w:pBdr>
        <w:ind w:hanging="360"/>
        <w:rPr>
          <w:color w:val="000000"/>
          <w:sz w:val="20"/>
          <w:szCs w:val="20"/>
        </w:rPr>
      </w:pPr>
      <w:r>
        <w:rPr>
          <w:color w:val="000000"/>
          <w:sz w:val="20"/>
          <w:szCs w:val="20"/>
        </w:rPr>
        <w:t xml:space="preserve">You will drop off and collect your child from the </w:t>
      </w:r>
      <w:r>
        <w:rPr>
          <w:color w:val="000000"/>
          <w:sz w:val="20"/>
          <w:szCs w:val="20"/>
          <w:highlight w:val="yellow"/>
        </w:rPr>
        <w:t>front nursery door.</w:t>
      </w:r>
      <w:r>
        <w:rPr>
          <w:color w:val="000000"/>
          <w:sz w:val="20"/>
          <w:szCs w:val="20"/>
        </w:rPr>
        <w:t xml:space="preserve"> These instructions will be clearly communicated to you in writing and safety will be maintained.</w:t>
      </w:r>
    </w:p>
    <w:p w14:paraId="10CD930F" w14:textId="77777777" w:rsidR="009A3E36" w:rsidRDefault="00000000">
      <w:pPr>
        <w:rPr>
          <w:b/>
          <w:i/>
          <w:sz w:val="20"/>
          <w:szCs w:val="20"/>
        </w:rPr>
      </w:pPr>
      <w:r>
        <w:rPr>
          <w:sz w:val="20"/>
          <w:szCs w:val="20"/>
        </w:rPr>
        <w:t xml:space="preserve">Further information will be communicated to all parents in the usual ways prior to the start date. </w:t>
      </w:r>
    </w:p>
    <w:p w14:paraId="398F58F4" w14:textId="77777777" w:rsidR="009A3E36" w:rsidRDefault="009A3E36">
      <w:pPr>
        <w:rPr>
          <w:sz w:val="20"/>
          <w:szCs w:val="20"/>
        </w:rPr>
      </w:pPr>
    </w:p>
    <w:p w14:paraId="4B544C73" w14:textId="77777777" w:rsidR="009A3E36" w:rsidRDefault="00000000">
      <w:pPr>
        <w:rPr>
          <w:sz w:val="20"/>
          <w:szCs w:val="20"/>
        </w:rPr>
      </w:pPr>
      <w:r>
        <w:rPr>
          <w:sz w:val="20"/>
          <w:szCs w:val="20"/>
        </w:rPr>
        <w:t>We will also continue to keep you up to date as government guidelines change and we review our practice.</w:t>
      </w:r>
    </w:p>
    <w:p w14:paraId="7C05C060" w14:textId="77777777" w:rsidR="009A3E36" w:rsidRDefault="009A3E36">
      <w:pPr>
        <w:rPr>
          <w:sz w:val="20"/>
          <w:szCs w:val="20"/>
        </w:rPr>
      </w:pPr>
    </w:p>
    <w:p w14:paraId="03B21299" w14:textId="77777777" w:rsidR="009A3E36" w:rsidRDefault="00000000">
      <w:pPr>
        <w:keepNext/>
        <w:pBdr>
          <w:top w:val="nil"/>
          <w:left w:val="nil"/>
          <w:bottom w:val="nil"/>
          <w:right w:val="nil"/>
          <w:between w:val="nil"/>
        </w:pBdr>
        <w:rPr>
          <w:b/>
          <w:color w:val="000000"/>
          <w:sz w:val="20"/>
          <w:szCs w:val="20"/>
        </w:rPr>
      </w:pPr>
      <w:r>
        <w:rPr>
          <w:b/>
          <w:color w:val="000000"/>
          <w:sz w:val="20"/>
          <w:szCs w:val="20"/>
        </w:rPr>
        <w:t>Adults arriving under the influence of alcohol or drugs</w:t>
      </w:r>
    </w:p>
    <w:p w14:paraId="61802476" w14:textId="77777777" w:rsidR="009A3E36" w:rsidRDefault="00000000">
      <w:pPr>
        <w:rPr>
          <w:sz w:val="20"/>
          <w:szCs w:val="20"/>
        </w:rPr>
      </w:pPr>
      <w:r>
        <w:rPr>
          <w:sz w:val="20"/>
          <w:szCs w:val="20"/>
        </w:rPr>
        <w:t xml:space="preserve">Please refer to the alcohol and substance misuse policy. </w:t>
      </w:r>
    </w:p>
    <w:p w14:paraId="0C03BB81" w14:textId="77777777" w:rsidR="009A3E36" w:rsidRDefault="009A3E36">
      <w:pPr>
        <w:rPr>
          <w:sz w:val="20"/>
          <w:szCs w:val="20"/>
        </w:rPr>
      </w:pPr>
    </w:p>
    <w:p w14:paraId="063D0847" w14:textId="77777777" w:rsidR="009A3E36" w:rsidRDefault="009A3E36">
      <w:pPr>
        <w:rPr>
          <w:sz w:val="20"/>
          <w:szCs w:val="20"/>
        </w:rPr>
      </w:pPr>
    </w:p>
    <w:p w14:paraId="6E73390C" w14:textId="77777777" w:rsidR="009A3E36" w:rsidRDefault="00000000">
      <w:pPr>
        <w:keepNext/>
        <w:pBdr>
          <w:top w:val="nil"/>
          <w:left w:val="nil"/>
          <w:bottom w:val="nil"/>
          <w:right w:val="nil"/>
          <w:between w:val="nil"/>
        </w:pBdr>
        <w:rPr>
          <w:b/>
          <w:color w:val="000000"/>
          <w:sz w:val="20"/>
          <w:szCs w:val="20"/>
        </w:rPr>
      </w:pPr>
      <w:r>
        <w:rPr>
          <w:b/>
          <w:color w:val="000000"/>
          <w:sz w:val="20"/>
          <w:szCs w:val="20"/>
        </w:rPr>
        <w:t>Arrivals and departures of visitors</w:t>
      </w:r>
    </w:p>
    <w:p w14:paraId="55607679" w14:textId="77777777" w:rsidR="009A3E36" w:rsidRDefault="00000000">
      <w:pPr>
        <w:rPr>
          <w:sz w:val="20"/>
          <w:szCs w:val="20"/>
        </w:rPr>
      </w:pPr>
      <w:r>
        <w:rPr>
          <w:sz w:val="20"/>
          <w:szCs w:val="20"/>
        </w:rPr>
        <w:t xml:space="preserve">For arrivals and departures of visitors the nursery requires appropriate records to be completed on entry and exit e.g. in the visitors’ book. Please refer to supervision of visitors policy for further information. </w:t>
      </w:r>
    </w:p>
    <w:p w14:paraId="70ADD632" w14:textId="77777777" w:rsidR="009A3E36" w:rsidRDefault="009A3E36">
      <w:pPr>
        <w:rPr>
          <w:sz w:val="20"/>
          <w:szCs w:val="20"/>
        </w:rPr>
      </w:pPr>
    </w:p>
    <w:p w14:paraId="57FF3EFD" w14:textId="77777777" w:rsidR="009A3E36" w:rsidRDefault="00000000">
      <w:pPr>
        <w:rPr>
          <w:b/>
          <w:sz w:val="20"/>
          <w:szCs w:val="20"/>
        </w:rPr>
      </w:pPr>
      <w:r>
        <w:rPr>
          <w:b/>
          <w:sz w:val="20"/>
          <w:szCs w:val="20"/>
        </w:rPr>
        <w:t xml:space="preserve">Staff, Students and Volunteers </w:t>
      </w:r>
    </w:p>
    <w:p w14:paraId="76204F71" w14:textId="77777777" w:rsidR="009A3E36" w:rsidRDefault="00000000">
      <w:pPr>
        <w:rPr>
          <w:sz w:val="20"/>
          <w:szCs w:val="20"/>
        </w:rPr>
      </w:pPr>
      <w:r>
        <w:rPr>
          <w:sz w:val="20"/>
          <w:szCs w:val="20"/>
        </w:rPr>
        <w:t>Staff, students and volunteers are responsible for ensuring they sign themselves in and out of the building, including on breaks and lunchtimes.</w:t>
      </w:r>
    </w:p>
    <w:p w14:paraId="50949298" w14:textId="77777777" w:rsidR="009A3E36" w:rsidRDefault="009A3E36">
      <w:pPr>
        <w:rPr>
          <w:sz w:val="20"/>
          <w:szCs w:val="20"/>
        </w:rPr>
      </w:pPr>
    </w:p>
    <w:p w14:paraId="6EC8A476" w14:textId="77777777" w:rsidR="009A3E36" w:rsidRDefault="009A3E36">
      <w:pPr>
        <w:rPr>
          <w:sz w:val="20"/>
          <w:szCs w:val="20"/>
        </w:rPr>
      </w:pPr>
    </w:p>
    <w:tbl>
      <w:tblPr>
        <w:tblStyle w:val="affffffff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15B18BA0" w14:textId="77777777">
        <w:tc>
          <w:tcPr>
            <w:tcW w:w="1502" w:type="dxa"/>
          </w:tcPr>
          <w:p w14:paraId="225A3B81" w14:textId="77777777" w:rsidR="009A3E36" w:rsidRDefault="00000000">
            <w:pPr>
              <w:rPr>
                <w:sz w:val="20"/>
                <w:szCs w:val="20"/>
              </w:rPr>
            </w:pPr>
            <w:r>
              <w:rPr>
                <w:sz w:val="20"/>
                <w:szCs w:val="20"/>
              </w:rPr>
              <w:t>Date</w:t>
            </w:r>
          </w:p>
        </w:tc>
        <w:tc>
          <w:tcPr>
            <w:tcW w:w="1503" w:type="dxa"/>
          </w:tcPr>
          <w:p w14:paraId="7AA9886B" w14:textId="77777777" w:rsidR="009A3E36" w:rsidRDefault="00000000">
            <w:pPr>
              <w:rPr>
                <w:sz w:val="20"/>
                <w:szCs w:val="20"/>
              </w:rPr>
            </w:pPr>
            <w:r>
              <w:rPr>
                <w:sz w:val="20"/>
                <w:szCs w:val="20"/>
              </w:rPr>
              <w:t>Review 1</w:t>
            </w:r>
          </w:p>
        </w:tc>
        <w:tc>
          <w:tcPr>
            <w:tcW w:w="1503" w:type="dxa"/>
          </w:tcPr>
          <w:p w14:paraId="54E378CA" w14:textId="77777777" w:rsidR="009A3E36" w:rsidRDefault="00000000">
            <w:pPr>
              <w:rPr>
                <w:sz w:val="20"/>
                <w:szCs w:val="20"/>
              </w:rPr>
            </w:pPr>
            <w:r>
              <w:rPr>
                <w:sz w:val="20"/>
                <w:szCs w:val="20"/>
              </w:rPr>
              <w:t>Review 2</w:t>
            </w:r>
          </w:p>
        </w:tc>
        <w:tc>
          <w:tcPr>
            <w:tcW w:w="1503" w:type="dxa"/>
          </w:tcPr>
          <w:p w14:paraId="359DCA68" w14:textId="77777777" w:rsidR="009A3E36" w:rsidRDefault="00000000">
            <w:pPr>
              <w:rPr>
                <w:sz w:val="20"/>
                <w:szCs w:val="20"/>
              </w:rPr>
            </w:pPr>
            <w:r>
              <w:rPr>
                <w:sz w:val="20"/>
                <w:szCs w:val="20"/>
              </w:rPr>
              <w:t>Review 3</w:t>
            </w:r>
          </w:p>
        </w:tc>
        <w:tc>
          <w:tcPr>
            <w:tcW w:w="1503" w:type="dxa"/>
          </w:tcPr>
          <w:p w14:paraId="016AB647" w14:textId="77777777" w:rsidR="009A3E36" w:rsidRDefault="00000000">
            <w:pPr>
              <w:rPr>
                <w:sz w:val="20"/>
                <w:szCs w:val="20"/>
              </w:rPr>
            </w:pPr>
            <w:r>
              <w:rPr>
                <w:sz w:val="20"/>
                <w:szCs w:val="20"/>
              </w:rPr>
              <w:t>Review 4</w:t>
            </w:r>
          </w:p>
        </w:tc>
        <w:tc>
          <w:tcPr>
            <w:tcW w:w="1503" w:type="dxa"/>
          </w:tcPr>
          <w:p w14:paraId="75DF61A2" w14:textId="77777777" w:rsidR="009A3E36" w:rsidRDefault="00000000">
            <w:pPr>
              <w:rPr>
                <w:sz w:val="20"/>
                <w:szCs w:val="20"/>
              </w:rPr>
            </w:pPr>
            <w:r>
              <w:rPr>
                <w:sz w:val="20"/>
                <w:szCs w:val="20"/>
              </w:rPr>
              <w:t>Review 5</w:t>
            </w:r>
          </w:p>
        </w:tc>
      </w:tr>
      <w:tr w:rsidR="009A3E36" w14:paraId="390D50F8" w14:textId="77777777">
        <w:tc>
          <w:tcPr>
            <w:tcW w:w="1502" w:type="dxa"/>
          </w:tcPr>
          <w:p w14:paraId="57463D3C" w14:textId="77777777" w:rsidR="009A3E36" w:rsidRDefault="00000000">
            <w:pPr>
              <w:rPr>
                <w:sz w:val="20"/>
                <w:szCs w:val="20"/>
              </w:rPr>
            </w:pPr>
            <w:r>
              <w:rPr>
                <w:sz w:val="20"/>
                <w:szCs w:val="20"/>
              </w:rPr>
              <w:t>11/2021</w:t>
            </w:r>
          </w:p>
          <w:p w14:paraId="3CA804E8" w14:textId="77777777" w:rsidR="009A3E36" w:rsidRDefault="009A3E36">
            <w:pPr>
              <w:rPr>
                <w:sz w:val="20"/>
                <w:szCs w:val="20"/>
              </w:rPr>
            </w:pPr>
          </w:p>
        </w:tc>
        <w:tc>
          <w:tcPr>
            <w:tcW w:w="1503" w:type="dxa"/>
          </w:tcPr>
          <w:p w14:paraId="14D11785" w14:textId="77777777" w:rsidR="009A3E36" w:rsidRDefault="00000000">
            <w:pPr>
              <w:rPr>
                <w:sz w:val="20"/>
                <w:szCs w:val="20"/>
              </w:rPr>
            </w:pPr>
            <w:r>
              <w:rPr>
                <w:sz w:val="20"/>
                <w:szCs w:val="20"/>
              </w:rPr>
              <w:t>11/2021</w:t>
            </w:r>
          </w:p>
        </w:tc>
        <w:tc>
          <w:tcPr>
            <w:tcW w:w="1503" w:type="dxa"/>
          </w:tcPr>
          <w:p w14:paraId="347FF7A0" w14:textId="77777777" w:rsidR="009A3E36" w:rsidRDefault="009A3E36">
            <w:pPr>
              <w:rPr>
                <w:sz w:val="20"/>
                <w:szCs w:val="20"/>
              </w:rPr>
            </w:pPr>
          </w:p>
        </w:tc>
        <w:tc>
          <w:tcPr>
            <w:tcW w:w="1503" w:type="dxa"/>
          </w:tcPr>
          <w:p w14:paraId="2C4B7258" w14:textId="77777777" w:rsidR="009A3E36" w:rsidRDefault="009A3E36">
            <w:pPr>
              <w:rPr>
                <w:sz w:val="20"/>
                <w:szCs w:val="20"/>
              </w:rPr>
            </w:pPr>
          </w:p>
        </w:tc>
        <w:tc>
          <w:tcPr>
            <w:tcW w:w="1503" w:type="dxa"/>
          </w:tcPr>
          <w:p w14:paraId="656E5CCE" w14:textId="77777777" w:rsidR="009A3E36" w:rsidRDefault="009A3E36">
            <w:pPr>
              <w:rPr>
                <w:sz w:val="20"/>
                <w:szCs w:val="20"/>
              </w:rPr>
            </w:pPr>
          </w:p>
        </w:tc>
        <w:tc>
          <w:tcPr>
            <w:tcW w:w="1503" w:type="dxa"/>
          </w:tcPr>
          <w:p w14:paraId="55EB2593" w14:textId="77777777" w:rsidR="009A3E36" w:rsidRDefault="009A3E36">
            <w:pPr>
              <w:rPr>
                <w:sz w:val="20"/>
                <w:szCs w:val="20"/>
              </w:rPr>
            </w:pPr>
          </w:p>
        </w:tc>
      </w:tr>
      <w:tr w:rsidR="009A3E36" w14:paraId="7491F729" w14:textId="77777777">
        <w:tc>
          <w:tcPr>
            <w:tcW w:w="1502" w:type="dxa"/>
          </w:tcPr>
          <w:p w14:paraId="4EE80865" w14:textId="77777777" w:rsidR="009A3E36" w:rsidRDefault="00000000">
            <w:pPr>
              <w:rPr>
                <w:sz w:val="20"/>
                <w:szCs w:val="20"/>
              </w:rPr>
            </w:pPr>
            <w:r>
              <w:rPr>
                <w:sz w:val="20"/>
                <w:szCs w:val="20"/>
              </w:rPr>
              <w:t xml:space="preserve">Signed: </w:t>
            </w:r>
          </w:p>
          <w:p w14:paraId="3696DD6A" w14:textId="77777777" w:rsidR="009A3E36" w:rsidRDefault="009A3E36">
            <w:pPr>
              <w:rPr>
                <w:sz w:val="20"/>
                <w:szCs w:val="20"/>
              </w:rPr>
            </w:pPr>
          </w:p>
          <w:p w14:paraId="54B8F35D" w14:textId="77777777" w:rsidR="009A3E36" w:rsidRDefault="009A3E36">
            <w:pPr>
              <w:rPr>
                <w:sz w:val="20"/>
                <w:szCs w:val="20"/>
              </w:rPr>
            </w:pPr>
          </w:p>
        </w:tc>
        <w:tc>
          <w:tcPr>
            <w:tcW w:w="1503" w:type="dxa"/>
          </w:tcPr>
          <w:p w14:paraId="565D180B"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C702EFE" w14:textId="77777777" w:rsidR="009A3E36" w:rsidRDefault="009A3E36">
            <w:pPr>
              <w:rPr>
                <w:sz w:val="20"/>
                <w:szCs w:val="20"/>
              </w:rPr>
            </w:pPr>
          </w:p>
        </w:tc>
        <w:tc>
          <w:tcPr>
            <w:tcW w:w="1503" w:type="dxa"/>
          </w:tcPr>
          <w:p w14:paraId="06C7ADAE" w14:textId="77777777" w:rsidR="009A3E36" w:rsidRDefault="009A3E36">
            <w:pPr>
              <w:rPr>
                <w:sz w:val="20"/>
                <w:szCs w:val="20"/>
              </w:rPr>
            </w:pPr>
          </w:p>
        </w:tc>
        <w:tc>
          <w:tcPr>
            <w:tcW w:w="1503" w:type="dxa"/>
          </w:tcPr>
          <w:p w14:paraId="355E92CD" w14:textId="77777777" w:rsidR="009A3E36" w:rsidRDefault="009A3E36">
            <w:pPr>
              <w:rPr>
                <w:sz w:val="20"/>
                <w:szCs w:val="20"/>
              </w:rPr>
            </w:pPr>
          </w:p>
        </w:tc>
        <w:tc>
          <w:tcPr>
            <w:tcW w:w="1503" w:type="dxa"/>
          </w:tcPr>
          <w:p w14:paraId="08328ADB" w14:textId="77777777" w:rsidR="009A3E36" w:rsidRDefault="009A3E36">
            <w:pPr>
              <w:rPr>
                <w:sz w:val="20"/>
                <w:szCs w:val="20"/>
              </w:rPr>
            </w:pPr>
          </w:p>
          <w:p w14:paraId="1605B8DF" w14:textId="77777777" w:rsidR="009A3E36" w:rsidRDefault="009A3E36">
            <w:pPr>
              <w:rPr>
                <w:sz w:val="20"/>
                <w:szCs w:val="20"/>
              </w:rPr>
            </w:pPr>
          </w:p>
        </w:tc>
      </w:tr>
    </w:tbl>
    <w:p w14:paraId="1EC3C9EC" w14:textId="77777777" w:rsidR="009A3E36" w:rsidRDefault="009A3E36">
      <w:pPr>
        <w:rPr>
          <w:sz w:val="20"/>
          <w:szCs w:val="20"/>
        </w:rPr>
      </w:pPr>
    </w:p>
    <w:p w14:paraId="5826171C" w14:textId="77777777" w:rsidR="009A3E36" w:rsidRDefault="009A3E36">
      <w:pPr>
        <w:rPr>
          <w:sz w:val="20"/>
          <w:szCs w:val="20"/>
        </w:rPr>
      </w:pPr>
    </w:p>
    <w:p w14:paraId="485165BD" w14:textId="77777777" w:rsidR="009A3E36" w:rsidRDefault="009A3E36">
      <w:pPr>
        <w:pBdr>
          <w:top w:val="nil"/>
          <w:left w:val="nil"/>
          <w:bottom w:val="nil"/>
          <w:right w:val="nil"/>
          <w:between w:val="nil"/>
        </w:pBdr>
        <w:jc w:val="center"/>
        <w:rPr>
          <w:b/>
          <w:color w:val="000000"/>
          <w:sz w:val="36"/>
          <w:szCs w:val="36"/>
        </w:rPr>
      </w:pPr>
      <w:bookmarkStart w:id="112" w:name="_2y3w247" w:colFirst="0" w:colLast="0"/>
      <w:bookmarkEnd w:id="112"/>
    </w:p>
    <w:p w14:paraId="75B8D1F5" w14:textId="77777777" w:rsidR="009A3E36" w:rsidRDefault="009A3E36">
      <w:pPr>
        <w:pBdr>
          <w:top w:val="nil"/>
          <w:left w:val="nil"/>
          <w:bottom w:val="nil"/>
          <w:right w:val="nil"/>
          <w:between w:val="nil"/>
        </w:pBdr>
        <w:jc w:val="center"/>
        <w:rPr>
          <w:b/>
          <w:color w:val="000000"/>
          <w:sz w:val="36"/>
          <w:szCs w:val="36"/>
        </w:rPr>
      </w:pPr>
    </w:p>
    <w:p w14:paraId="4E5B9D16" w14:textId="77777777" w:rsidR="009A3E36" w:rsidRDefault="009A3E36">
      <w:pPr>
        <w:pBdr>
          <w:top w:val="nil"/>
          <w:left w:val="nil"/>
          <w:bottom w:val="nil"/>
          <w:right w:val="nil"/>
          <w:between w:val="nil"/>
        </w:pBdr>
        <w:jc w:val="center"/>
        <w:rPr>
          <w:b/>
          <w:color w:val="000000"/>
          <w:sz w:val="36"/>
          <w:szCs w:val="36"/>
        </w:rPr>
      </w:pPr>
    </w:p>
    <w:p w14:paraId="2BA64337" w14:textId="77777777" w:rsidR="009A3E36" w:rsidRDefault="009A3E36">
      <w:pPr>
        <w:pBdr>
          <w:top w:val="nil"/>
          <w:left w:val="nil"/>
          <w:bottom w:val="nil"/>
          <w:right w:val="nil"/>
          <w:between w:val="nil"/>
        </w:pBdr>
        <w:jc w:val="center"/>
        <w:rPr>
          <w:b/>
          <w:color w:val="000000"/>
          <w:sz w:val="36"/>
          <w:szCs w:val="36"/>
        </w:rPr>
      </w:pPr>
    </w:p>
    <w:p w14:paraId="246D4FE0" w14:textId="77777777" w:rsidR="009A3E36" w:rsidRDefault="00000000">
      <w:pPr>
        <w:pageBreakBefore/>
        <w:pBdr>
          <w:top w:val="nil"/>
          <w:left w:val="nil"/>
          <w:bottom w:val="nil"/>
          <w:right w:val="nil"/>
          <w:between w:val="nil"/>
        </w:pBdr>
        <w:jc w:val="center"/>
        <w:rPr>
          <w:b/>
          <w:color w:val="000000"/>
          <w:sz w:val="28"/>
          <w:szCs w:val="28"/>
        </w:rPr>
      </w:pPr>
      <w:r>
        <w:rPr>
          <w:b/>
          <w:color w:val="000000"/>
          <w:sz w:val="28"/>
          <w:szCs w:val="28"/>
        </w:rPr>
        <w:t>School Transport Procedure</w:t>
      </w:r>
    </w:p>
    <w:p w14:paraId="109E1560" w14:textId="77777777" w:rsidR="009A3E36" w:rsidRDefault="00000000">
      <w:pPr>
        <w:pBdr>
          <w:top w:val="nil"/>
          <w:left w:val="nil"/>
          <w:bottom w:val="nil"/>
          <w:right w:val="nil"/>
          <w:between w:val="nil"/>
        </w:pBdr>
        <w:jc w:val="left"/>
        <w:rPr>
          <w:i/>
          <w:color w:val="000000"/>
          <w:sz w:val="20"/>
          <w:szCs w:val="20"/>
        </w:rPr>
      </w:pPr>
      <w:r>
        <w:rPr>
          <w:i/>
          <w:color w:val="000000"/>
          <w:sz w:val="20"/>
          <w:szCs w:val="20"/>
        </w:rPr>
        <w:t xml:space="preserve"> </w:t>
      </w:r>
    </w:p>
    <w:p w14:paraId="1BA6C4EA"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At Alverthorpe Grange Nursery we currently offer a drop off service for children attending our nursery in a morning who need to be at Flanshaw nursery School for registration and collection from Flanshaw school to attend our After-school care. As part of our school collection and drop off service, sometimes we may be required to collect or drop off your child/children using a car. All journey’s that require use of a car are assessed to identify risks and measures will be put in place to ensure children, staff and assistants are safe during their time away from the nursery. </w:t>
      </w:r>
    </w:p>
    <w:p w14:paraId="67DD11F5" w14:textId="77777777" w:rsidR="009A3E36" w:rsidRDefault="009A3E36">
      <w:pPr>
        <w:pBdr>
          <w:top w:val="nil"/>
          <w:left w:val="nil"/>
          <w:bottom w:val="nil"/>
          <w:right w:val="nil"/>
          <w:between w:val="nil"/>
        </w:pBdr>
        <w:jc w:val="left"/>
        <w:rPr>
          <w:color w:val="000000"/>
          <w:sz w:val="20"/>
          <w:szCs w:val="20"/>
        </w:rPr>
      </w:pPr>
    </w:p>
    <w:p w14:paraId="2706D2C0" w14:textId="77777777" w:rsidR="009A3E36" w:rsidRDefault="00000000">
      <w:pPr>
        <w:pBdr>
          <w:top w:val="nil"/>
          <w:left w:val="nil"/>
          <w:bottom w:val="nil"/>
          <w:right w:val="nil"/>
          <w:between w:val="nil"/>
        </w:pBdr>
        <w:jc w:val="left"/>
        <w:rPr>
          <w:b/>
          <w:color w:val="000000"/>
          <w:sz w:val="20"/>
          <w:szCs w:val="20"/>
        </w:rPr>
      </w:pPr>
      <w:r>
        <w:rPr>
          <w:b/>
          <w:color w:val="000000"/>
          <w:sz w:val="20"/>
          <w:szCs w:val="20"/>
        </w:rPr>
        <w:t xml:space="preserve">School drop off and collection </w:t>
      </w:r>
    </w:p>
    <w:p w14:paraId="4BCFD50F" w14:textId="77777777" w:rsidR="009A3E36" w:rsidRDefault="00000000">
      <w:pPr>
        <w:pBdr>
          <w:top w:val="nil"/>
          <w:left w:val="nil"/>
          <w:bottom w:val="nil"/>
          <w:right w:val="nil"/>
          <w:between w:val="nil"/>
        </w:pBdr>
        <w:jc w:val="left"/>
        <w:rPr>
          <w:color w:val="000000"/>
          <w:sz w:val="20"/>
          <w:szCs w:val="20"/>
        </w:rPr>
      </w:pPr>
      <w:r>
        <w:rPr>
          <w:color w:val="000000"/>
          <w:sz w:val="20"/>
          <w:szCs w:val="20"/>
        </w:rPr>
        <w:t>Staff should take a first aid kit, each staff member completing the school drop off and collection will hold a full and relevant paediatric first aid certificate and any medication which is required.</w:t>
      </w:r>
    </w:p>
    <w:p w14:paraId="7F2D7AF6"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 </w:t>
      </w:r>
    </w:p>
    <w:p w14:paraId="0ED31965" w14:textId="77777777" w:rsidR="009A3E36" w:rsidRDefault="00000000">
      <w:pPr>
        <w:pBdr>
          <w:top w:val="nil"/>
          <w:left w:val="nil"/>
          <w:bottom w:val="nil"/>
          <w:right w:val="nil"/>
          <w:between w:val="nil"/>
        </w:pBdr>
        <w:jc w:val="left"/>
        <w:rPr>
          <w:color w:val="000000"/>
          <w:sz w:val="20"/>
          <w:szCs w:val="20"/>
        </w:rPr>
      </w:pPr>
      <w:r>
        <w:rPr>
          <w:color w:val="000000"/>
          <w:sz w:val="20"/>
          <w:szCs w:val="20"/>
        </w:rPr>
        <w:t>The Alverthorpe Grange mobile phone must be taken and switched on. If this phone is not available, then another mobile phone must be taken and the manager in charge informed.  Adult: child ratio to be a minimum of 1: 6 unless agreed with the manager or deputy manager.</w:t>
      </w:r>
    </w:p>
    <w:p w14:paraId="5381EC11"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 </w:t>
      </w:r>
    </w:p>
    <w:p w14:paraId="3A4A20BE"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All staff and children must stay as one group during the drop off/collection to ensure effective communication. </w:t>
      </w:r>
    </w:p>
    <w:p w14:paraId="48D6E753"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 </w:t>
      </w:r>
    </w:p>
    <w:p w14:paraId="77752DDF" w14:textId="77777777" w:rsidR="009A3E36" w:rsidRDefault="00000000">
      <w:pPr>
        <w:pBdr>
          <w:top w:val="nil"/>
          <w:left w:val="nil"/>
          <w:bottom w:val="nil"/>
          <w:right w:val="nil"/>
          <w:between w:val="nil"/>
        </w:pBdr>
        <w:jc w:val="left"/>
        <w:rPr>
          <w:color w:val="000000"/>
          <w:sz w:val="20"/>
          <w:szCs w:val="20"/>
        </w:rPr>
      </w:pPr>
      <w:bookmarkStart w:id="113" w:name="_1d96cc0" w:colFirst="0" w:colLast="0"/>
      <w:bookmarkEnd w:id="113"/>
      <w:r>
        <w:rPr>
          <w:color w:val="000000"/>
          <w:sz w:val="20"/>
          <w:szCs w:val="20"/>
        </w:rPr>
        <w:t xml:space="preserve">Route to be followed to Flanshaw school:  Outward-Along Conway Road Imperial Ave, along Batley Road then cross at pedestrian crossing in front of Flanshaw School. </w:t>
      </w:r>
    </w:p>
    <w:p w14:paraId="656DB23B" w14:textId="77777777" w:rsidR="009A3E36" w:rsidRDefault="009A3E36">
      <w:pPr>
        <w:pBdr>
          <w:top w:val="nil"/>
          <w:left w:val="nil"/>
          <w:bottom w:val="nil"/>
          <w:right w:val="nil"/>
          <w:between w:val="nil"/>
        </w:pBdr>
        <w:jc w:val="left"/>
        <w:rPr>
          <w:color w:val="000000"/>
          <w:sz w:val="20"/>
          <w:szCs w:val="20"/>
        </w:rPr>
      </w:pPr>
    </w:p>
    <w:p w14:paraId="3C5B62C4" w14:textId="77777777" w:rsidR="009A3E36" w:rsidRDefault="00000000">
      <w:pPr>
        <w:pBdr>
          <w:top w:val="nil"/>
          <w:left w:val="nil"/>
          <w:bottom w:val="nil"/>
          <w:right w:val="nil"/>
          <w:between w:val="nil"/>
        </w:pBdr>
        <w:jc w:val="left"/>
        <w:rPr>
          <w:color w:val="000000"/>
          <w:sz w:val="20"/>
          <w:szCs w:val="20"/>
        </w:rPr>
      </w:pPr>
      <w:r>
        <w:rPr>
          <w:color w:val="000000"/>
          <w:sz w:val="20"/>
          <w:szCs w:val="20"/>
        </w:rPr>
        <w:t>During the walk;</w:t>
      </w:r>
    </w:p>
    <w:p w14:paraId="18E8D12C"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One playleader to be in front, the children in the middle, and one playleader at rear.</w:t>
      </w:r>
    </w:p>
    <w:p w14:paraId="36AD41E7"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 xml:space="preserve">Children to be in pairs. Groups of three are too wide for the busy roads. </w:t>
      </w:r>
    </w:p>
    <w:p w14:paraId="2FC6083F"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 xml:space="preserve">Staff holding a child’s hand should, where possible, be on the kerb side and the child on the inner side. </w:t>
      </w:r>
    </w:p>
    <w:p w14:paraId="5B371DBF"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Taller children should generally be at the rear and smaller ones at the front. This will help them be seen more easily by staff and smaller children will cross the road first with the leading adult.</w:t>
      </w:r>
      <w:r>
        <w:rPr>
          <w:b/>
          <w:color w:val="000000"/>
          <w:sz w:val="36"/>
          <w:szCs w:val="36"/>
        </w:rPr>
        <w:t xml:space="preserve"> </w:t>
      </w:r>
    </w:p>
    <w:p w14:paraId="6C7CFF73"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 xml:space="preserve">When crossing roads the advised safe crossing procedure (see below) must be used unless groups are between 1-3.  </w:t>
      </w:r>
    </w:p>
    <w:p w14:paraId="1260E188"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 xml:space="preserve">Children should be encouraged to be vigilant when crossing roads and to walk smartly across. </w:t>
      </w:r>
    </w:p>
    <w:p w14:paraId="29B8D089"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Always cross at the pedestrian crossing.</w:t>
      </w:r>
    </w:p>
    <w:p w14:paraId="3224DF1A"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Staff must be vigilant at all times and alert to hazards e.g. cars coming out of driveways, animals.</w:t>
      </w:r>
    </w:p>
    <w:p w14:paraId="4B8FBF49"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Choose an appropriate side of road/path to avoid hazards e.g. bins, ice, roadworks, hot sun etc</w:t>
      </w:r>
    </w:p>
    <w:p w14:paraId="64AA415D"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 xml:space="preserve">If there is only 1 staff member, always keep children close by and in front of you and take extra care when crossing roads.  </w:t>
      </w:r>
    </w:p>
    <w:p w14:paraId="729A7190" w14:textId="77777777" w:rsidR="009A3E36" w:rsidRDefault="00000000">
      <w:pPr>
        <w:numPr>
          <w:ilvl w:val="0"/>
          <w:numId w:val="13"/>
        </w:numPr>
        <w:pBdr>
          <w:top w:val="nil"/>
          <w:left w:val="nil"/>
          <w:bottom w:val="nil"/>
          <w:right w:val="nil"/>
          <w:between w:val="nil"/>
        </w:pBdr>
        <w:jc w:val="left"/>
        <w:rPr>
          <w:color w:val="000000"/>
          <w:sz w:val="20"/>
          <w:szCs w:val="20"/>
        </w:rPr>
      </w:pPr>
      <w:r>
        <w:rPr>
          <w:color w:val="000000"/>
          <w:sz w:val="20"/>
          <w:szCs w:val="20"/>
        </w:rPr>
        <w:t xml:space="preserve">Any footballs etc must be carried in carrier bags to prevent them causing a hazard </w:t>
      </w:r>
    </w:p>
    <w:p w14:paraId="2A0386EB" w14:textId="77777777" w:rsidR="009A3E36" w:rsidRDefault="009A3E36">
      <w:pPr>
        <w:pBdr>
          <w:top w:val="nil"/>
          <w:left w:val="nil"/>
          <w:bottom w:val="nil"/>
          <w:right w:val="nil"/>
          <w:between w:val="nil"/>
        </w:pBdr>
        <w:ind w:left="360"/>
        <w:jc w:val="left"/>
        <w:rPr>
          <w:color w:val="000000"/>
          <w:sz w:val="20"/>
          <w:szCs w:val="20"/>
        </w:rPr>
      </w:pPr>
    </w:p>
    <w:p w14:paraId="645BA489" w14:textId="77777777" w:rsidR="009A3E36" w:rsidRDefault="00000000">
      <w:pPr>
        <w:pBdr>
          <w:top w:val="nil"/>
          <w:left w:val="nil"/>
          <w:bottom w:val="nil"/>
          <w:right w:val="nil"/>
          <w:between w:val="nil"/>
        </w:pBdr>
        <w:jc w:val="left"/>
        <w:rPr>
          <w:color w:val="000000"/>
          <w:sz w:val="20"/>
          <w:szCs w:val="20"/>
        </w:rPr>
      </w:pPr>
      <w:r>
        <w:rPr>
          <w:color w:val="000000"/>
          <w:sz w:val="20"/>
          <w:szCs w:val="20"/>
        </w:rPr>
        <w:t>Safe crossing procedure:</w:t>
      </w:r>
    </w:p>
    <w:p w14:paraId="2AC3FA55"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The staff member at the front waits at the kerb and all the children stop. The staff member at the rear waits for a safe gap in traffic and then moves to the middle of the road and stands with one arm out stretched. He/she then signals to the staff member at the front to lead the children across the road. The children walk across in pairs. As the last children crosses, the person standing in the road follows them to the pavement and continues at the back of the group. </w:t>
      </w:r>
    </w:p>
    <w:p w14:paraId="3B674B32" w14:textId="77777777" w:rsidR="009A3E36" w:rsidRDefault="009A3E36">
      <w:pPr>
        <w:pBdr>
          <w:top w:val="nil"/>
          <w:left w:val="nil"/>
          <w:bottom w:val="nil"/>
          <w:right w:val="nil"/>
          <w:between w:val="nil"/>
        </w:pBdr>
        <w:jc w:val="left"/>
        <w:rPr>
          <w:color w:val="000000"/>
          <w:sz w:val="20"/>
          <w:szCs w:val="20"/>
        </w:rPr>
      </w:pPr>
    </w:p>
    <w:p w14:paraId="04BC9F79"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Behaviour </w:t>
      </w:r>
    </w:p>
    <w:p w14:paraId="533EA46C"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If a child disrupts the walk with unacceptable behaviour and the usual persuasion etc does not work, keep all the children together and telephone Alverthorpe Grange for assistance. The safeguarding policy will be followed in the case of a disclosure during the journey to the setting.       </w:t>
      </w:r>
    </w:p>
    <w:p w14:paraId="2536974E"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 </w:t>
      </w:r>
    </w:p>
    <w:p w14:paraId="3A575D88" w14:textId="77777777" w:rsidR="009A3E36" w:rsidRDefault="00000000">
      <w:pPr>
        <w:pBdr>
          <w:top w:val="nil"/>
          <w:left w:val="nil"/>
          <w:bottom w:val="nil"/>
          <w:right w:val="nil"/>
          <w:between w:val="nil"/>
        </w:pBdr>
        <w:jc w:val="left"/>
        <w:rPr>
          <w:color w:val="000000"/>
          <w:sz w:val="20"/>
          <w:szCs w:val="20"/>
        </w:rPr>
      </w:pPr>
      <w:r>
        <w:rPr>
          <w:color w:val="000000"/>
          <w:sz w:val="20"/>
          <w:szCs w:val="20"/>
        </w:rPr>
        <w:t xml:space="preserve">Accidents </w:t>
      </w:r>
    </w:p>
    <w:p w14:paraId="44AC0E36" w14:textId="77777777" w:rsidR="009A3E36" w:rsidRDefault="00000000">
      <w:pPr>
        <w:rPr>
          <w:sz w:val="20"/>
          <w:szCs w:val="20"/>
          <w:highlight w:val="yellow"/>
        </w:rPr>
      </w:pPr>
      <w:r>
        <w:rPr>
          <w:sz w:val="20"/>
          <w:szCs w:val="20"/>
        </w:rPr>
        <w:t xml:space="preserve">If an accident occurs to a child, </w:t>
      </w:r>
      <w:r>
        <w:rPr>
          <w:sz w:val="20"/>
          <w:szCs w:val="20"/>
          <w:highlight w:val="yellow"/>
        </w:rPr>
        <w:t>staff will assess the situation</w:t>
      </w:r>
      <w:r>
        <w:rPr>
          <w:sz w:val="20"/>
          <w:szCs w:val="20"/>
        </w:rPr>
        <w:t xml:space="preserve"> and an adult will administer first aid as appropriate, keep all children close by  and if necessary telephone Alverthorpe Grange for assistance.  If a child is seriously ill or injured, phone 999 before phoning Alverthorpe Grange. If an accident occurs to an adult, adult to administer (their own) first aid as appropriate, keep all children close by and if necessary, telephone Alverthorpe Grange for assistance. </w:t>
      </w:r>
      <w:r>
        <w:rPr>
          <w:sz w:val="20"/>
          <w:szCs w:val="20"/>
          <w:highlight w:val="yellow"/>
        </w:rPr>
        <w:t>In the event of a serious accident an ambulance will be called to the scene, and parents will be contacted. One member of staff will accompany the child to the hospital, and the rest of the group will return to the nursery The safeguarding policy will be followed at all times including the procedure to follow in the case of a disclosure during the journey to the setting.</w:t>
      </w:r>
    </w:p>
    <w:p w14:paraId="17AA055C" w14:textId="77777777" w:rsidR="009A3E36" w:rsidRDefault="009A3E36">
      <w:pPr>
        <w:rPr>
          <w:sz w:val="20"/>
          <w:szCs w:val="20"/>
          <w:highlight w:val="yellow"/>
        </w:rPr>
      </w:pPr>
    </w:p>
    <w:p w14:paraId="709C68CB" w14:textId="77777777" w:rsidR="009A3E36" w:rsidRDefault="00000000">
      <w:pPr>
        <w:rPr>
          <w:b/>
          <w:sz w:val="20"/>
          <w:szCs w:val="20"/>
          <w:highlight w:val="yellow"/>
        </w:rPr>
      </w:pPr>
      <w:r>
        <w:rPr>
          <w:b/>
          <w:sz w:val="20"/>
          <w:szCs w:val="20"/>
          <w:highlight w:val="yellow"/>
        </w:rPr>
        <w:t>Risk assessment</w:t>
      </w:r>
    </w:p>
    <w:p w14:paraId="3B6D33CD" w14:textId="77777777" w:rsidR="009A3E36" w:rsidRDefault="00000000">
      <w:pPr>
        <w:rPr>
          <w:sz w:val="20"/>
          <w:szCs w:val="20"/>
          <w:highlight w:val="yellow"/>
        </w:rPr>
      </w:pPr>
      <w:r>
        <w:rPr>
          <w:sz w:val="20"/>
          <w:szCs w:val="20"/>
          <w:highlight w:val="yellow"/>
        </w:rPr>
        <w:t>The full risk assessment is displayed for parents to see before giving consent. The plan includes the following details:</w:t>
      </w:r>
    </w:p>
    <w:p w14:paraId="67690348" w14:textId="77777777" w:rsidR="009A3E36" w:rsidRDefault="00000000">
      <w:pPr>
        <w:numPr>
          <w:ilvl w:val="0"/>
          <w:numId w:val="190"/>
        </w:numPr>
        <w:rPr>
          <w:sz w:val="20"/>
          <w:szCs w:val="20"/>
          <w:highlight w:val="yellow"/>
        </w:rPr>
      </w:pPr>
      <w:r>
        <w:rPr>
          <w:sz w:val="20"/>
          <w:szCs w:val="20"/>
          <w:highlight w:val="yellow"/>
        </w:rPr>
        <w:t xml:space="preserve">The name of the designated person in charge </w:t>
      </w:r>
    </w:p>
    <w:p w14:paraId="42AFC9C2" w14:textId="77777777" w:rsidR="009A3E36" w:rsidRDefault="00000000">
      <w:pPr>
        <w:numPr>
          <w:ilvl w:val="0"/>
          <w:numId w:val="190"/>
        </w:numPr>
        <w:rPr>
          <w:sz w:val="20"/>
          <w:szCs w:val="20"/>
          <w:highlight w:val="yellow"/>
        </w:rPr>
      </w:pPr>
      <w:r>
        <w:rPr>
          <w:sz w:val="20"/>
          <w:szCs w:val="20"/>
          <w:highlight w:val="yellow"/>
        </w:rPr>
        <w:t xml:space="preserve">The estimated time of departure from the setting, arrival at the school at expected arrival back to the nursery </w:t>
      </w:r>
    </w:p>
    <w:p w14:paraId="6CDBE0D4" w14:textId="77777777" w:rsidR="009A3E36" w:rsidRDefault="00000000">
      <w:pPr>
        <w:numPr>
          <w:ilvl w:val="0"/>
          <w:numId w:val="190"/>
        </w:numPr>
        <w:rPr>
          <w:sz w:val="20"/>
          <w:szCs w:val="20"/>
          <w:highlight w:val="yellow"/>
        </w:rPr>
      </w:pPr>
      <w:r>
        <w:rPr>
          <w:sz w:val="20"/>
          <w:szCs w:val="20"/>
          <w:highlight w:val="yellow"/>
        </w:rPr>
        <w:t xml:space="preserve">The number of children, age range, ratio of staff to children, children’s individual needs and the group size  </w:t>
      </w:r>
    </w:p>
    <w:p w14:paraId="4A4D1E8D" w14:textId="77777777" w:rsidR="009A3E36" w:rsidRDefault="00000000">
      <w:pPr>
        <w:numPr>
          <w:ilvl w:val="0"/>
          <w:numId w:val="190"/>
        </w:numPr>
        <w:rPr>
          <w:sz w:val="20"/>
          <w:szCs w:val="20"/>
          <w:highlight w:val="yellow"/>
        </w:rPr>
      </w:pPr>
      <w:r>
        <w:rPr>
          <w:sz w:val="20"/>
          <w:szCs w:val="20"/>
          <w:highlight w:val="yellow"/>
        </w:rPr>
        <w:t>The equipment needed, i.e. first aid kit, mobile phone</w:t>
      </w:r>
    </w:p>
    <w:p w14:paraId="0B99D2AE" w14:textId="77777777" w:rsidR="009A3E36" w:rsidRDefault="00000000">
      <w:pPr>
        <w:numPr>
          <w:ilvl w:val="0"/>
          <w:numId w:val="190"/>
        </w:numPr>
        <w:rPr>
          <w:sz w:val="20"/>
          <w:szCs w:val="20"/>
          <w:highlight w:val="yellow"/>
        </w:rPr>
      </w:pPr>
      <w:r>
        <w:rPr>
          <w:sz w:val="20"/>
          <w:szCs w:val="20"/>
          <w:highlight w:val="yellow"/>
        </w:rPr>
        <w:t xml:space="preserve">Staff emergency contact numbers </w:t>
      </w:r>
    </w:p>
    <w:p w14:paraId="27340D51" w14:textId="77777777" w:rsidR="009A3E36" w:rsidRDefault="00000000">
      <w:pPr>
        <w:numPr>
          <w:ilvl w:val="0"/>
          <w:numId w:val="190"/>
        </w:numPr>
        <w:rPr>
          <w:sz w:val="20"/>
          <w:szCs w:val="20"/>
          <w:highlight w:val="yellow"/>
        </w:rPr>
      </w:pPr>
      <w:r>
        <w:rPr>
          <w:sz w:val="20"/>
          <w:szCs w:val="20"/>
          <w:highlight w:val="yellow"/>
        </w:rPr>
        <w:t>Method of transportation and travel arrangements (including the route)</w:t>
      </w:r>
    </w:p>
    <w:p w14:paraId="12EFA76F" w14:textId="77777777" w:rsidR="009A3E36" w:rsidRDefault="00000000">
      <w:pPr>
        <w:numPr>
          <w:ilvl w:val="0"/>
          <w:numId w:val="190"/>
        </w:numPr>
        <w:rPr>
          <w:sz w:val="20"/>
          <w:szCs w:val="20"/>
          <w:highlight w:val="yellow"/>
        </w:rPr>
      </w:pPr>
      <w:r>
        <w:rPr>
          <w:sz w:val="20"/>
          <w:szCs w:val="20"/>
          <w:highlight w:val="yellow"/>
        </w:rPr>
        <w:t>Emergency procedures</w:t>
      </w:r>
    </w:p>
    <w:p w14:paraId="0EF6F9FC" w14:textId="77777777" w:rsidR="009A3E36" w:rsidRDefault="00000000">
      <w:pPr>
        <w:numPr>
          <w:ilvl w:val="0"/>
          <w:numId w:val="190"/>
        </w:numPr>
        <w:rPr>
          <w:sz w:val="20"/>
          <w:szCs w:val="20"/>
          <w:highlight w:val="yellow"/>
        </w:rPr>
      </w:pPr>
      <w:r>
        <w:rPr>
          <w:sz w:val="20"/>
          <w:szCs w:val="20"/>
          <w:highlight w:val="yellow"/>
        </w:rPr>
        <w:t xml:space="preserve">Weather conditions and any alterative arrangements needed, e.g. in snow, hot weather </w:t>
      </w:r>
    </w:p>
    <w:p w14:paraId="33E0F5EA" w14:textId="77777777" w:rsidR="009A3E36" w:rsidRDefault="00000000">
      <w:pPr>
        <w:numPr>
          <w:ilvl w:val="0"/>
          <w:numId w:val="190"/>
        </w:numPr>
        <w:rPr>
          <w:sz w:val="20"/>
          <w:szCs w:val="20"/>
          <w:highlight w:val="yellow"/>
        </w:rPr>
      </w:pPr>
      <w:r>
        <w:rPr>
          <w:sz w:val="20"/>
          <w:szCs w:val="20"/>
          <w:highlight w:val="yellow"/>
        </w:rPr>
        <w:t>The name of the designated first aider and the first aid provision.</w:t>
      </w:r>
    </w:p>
    <w:p w14:paraId="5846E2C8" w14:textId="77777777" w:rsidR="009A3E36" w:rsidRDefault="009A3E36">
      <w:pPr>
        <w:pBdr>
          <w:top w:val="nil"/>
          <w:left w:val="nil"/>
          <w:bottom w:val="nil"/>
          <w:right w:val="nil"/>
          <w:between w:val="nil"/>
        </w:pBdr>
        <w:jc w:val="left"/>
        <w:rPr>
          <w:color w:val="000000"/>
          <w:sz w:val="20"/>
          <w:szCs w:val="20"/>
        </w:rPr>
      </w:pPr>
    </w:p>
    <w:p w14:paraId="3276E527" w14:textId="77777777" w:rsidR="009A3E36" w:rsidRDefault="009A3E36">
      <w:pPr>
        <w:pBdr>
          <w:top w:val="nil"/>
          <w:left w:val="nil"/>
          <w:bottom w:val="nil"/>
          <w:right w:val="nil"/>
          <w:between w:val="nil"/>
        </w:pBdr>
        <w:jc w:val="left"/>
        <w:rPr>
          <w:color w:val="000000"/>
          <w:sz w:val="20"/>
          <w:szCs w:val="20"/>
        </w:rPr>
      </w:pPr>
    </w:p>
    <w:p w14:paraId="1641E27C" w14:textId="77777777" w:rsidR="009A3E36" w:rsidRDefault="00000000">
      <w:pPr>
        <w:rPr>
          <w:b/>
          <w:sz w:val="20"/>
          <w:szCs w:val="20"/>
        </w:rPr>
      </w:pPr>
      <w:r>
        <w:rPr>
          <w:b/>
          <w:sz w:val="20"/>
          <w:szCs w:val="20"/>
        </w:rPr>
        <w:t>Lost children</w:t>
      </w:r>
    </w:p>
    <w:p w14:paraId="789A764D" w14:textId="77777777" w:rsidR="009A3E36" w:rsidRDefault="00000000">
      <w:pPr>
        <w:rPr>
          <w:sz w:val="20"/>
          <w:szCs w:val="20"/>
        </w:rPr>
      </w:pPr>
      <w:r>
        <w:rPr>
          <w:sz w:val="20"/>
          <w:szCs w:val="20"/>
        </w:rPr>
        <w:t>In the event of a child being lost, the Lost Child Procedure will be followed. Any incidents or accidents will be recorded in writing and Ofsted will be contacted and informed of any incidents.</w:t>
      </w:r>
    </w:p>
    <w:p w14:paraId="58B95E35" w14:textId="77777777" w:rsidR="009A3E36" w:rsidRDefault="009A3E36">
      <w:pPr>
        <w:rPr>
          <w:sz w:val="20"/>
          <w:szCs w:val="20"/>
        </w:rPr>
      </w:pPr>
    </w:p>
    <w:p w14:paraId="5A60095E" w14:textId="77777777" w:rsidR="009A3E36" w:rsidRDefault="00000000">
      <w:pPr>
        <w:rPr>
          <w:sz w:val="20"/>
          <w:szCs w:val="20"/>
        </w:rPr>
      </w:pPr>
      <w:r>
        <w:rPr>
          <w:sz w:val="20"/>
          <w:szCs w:val="20"/>
        </w:rPr>
        <w:t xml:space="preserve">If a child runs off or leaves the main group for any reason a staff member will only follow if the safety of the other children in the group is not compromised. If the staff are unable to follow or catch up with the child then the police will be called immediately, followed by the child’s emergency contacts. The main nursery will be contacted following this and asked to assist where possible. </w:t>
      </w:r>
    </w:p>
    <w:p w14:paraId="31544D7D" w14:textId="77777777" w:rsidR="009A3E36" w:rsidRDefault="009A3E36">
      <w:pPr>
        <w:rPr>
          <w:sz w:val="20"/>
          <w:szCs w:val="20"/>
        </w:rPr>
      </w:pPr>
    </w:p>
    <w:p w14:paraId="0A2D954C" w14:textId="77777777" w:rsidR="009A3E36" w:rsidRDefault="00000000">
      <w:pPr>
        <w:rPr>
          <w:sz w:val="20"/>
          <w:szCs w:val="20"/>
        </w:rPr>
      </w:pPr>
      <w:r>
        <w:rPr>
          <w:sz w:val="20"/>
          <w:szCs w:val="20"/>
        </w:rPr>
        <w:t xml:space="preserve">The safety of all children is paramount at all times. </w:t>
      </w:r>
    </w:p>
    <w:p w14:paraId="11C532C5" w14:textId="77777777" w:rsidR="009A3E36" w:rsidRDefault="009A3E36">
      <w:pPr>
        <w:pBdr>
          <w:top w:val="nil"/>
          <w:left w:val="nil"/>
          <w:bottom w:val="nil"/>
          <w:right w:val="nil"/>
          <w:between w:val="nil"/>
        </w:pBdr>
        <w:jc w:val="left"/>
        <w:rPr>
          <w:color w:val="000000"/>
          <w:sz w:val="20"/>
          <w:szCs w:val="20"/>
        </w:rPr>
      </w:pPr>
    </w:p>
    <w:p w14:paraId="55395ED8" w14:textId="77777777" w:rsidR="009A3E36" w:rsidRDefault="009A3E36">
      <w:pPr>
        <w:pBdr>
          <w:top w:val="nil"/>
          <w:left w:val="nil"/>
          <w:bottom w:val="nil"/>
          <w:right w:val="nil"/>
          <w:between w:val="nil"/>
        </w:pBdr>
        <w:jc w:val="left"/>
        <w:rPr>
          <w:color w:val="000000"/>
          <w:sz w:val="20"/>
          <w:szCs w:val="20"/>
        </w:rPr>
      </w:pPr>
    </w:p>
    <w:tbl>
      <w:tblPr>
        <w:tblStyle w:val="affffffff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6A47DE9D" w14:textId="77777777">
        <w:tc>
          <w:tcPr>
            <w:tcW w:w="1502" w:type="dxa"/>
          </w:tcPr>
          <w:p w14:paraId="14F875EA" w14:textId="77777777" w:rsidR="009A3E36" w:rsidRDefault="00000000">
            <w:pPr>
              <w:pBdr>
                <w:top w:val="nil"/>
                <w:left w:val="nil"/>
                <w:bottom w:val="nil"/>
                <w:right w:val="nil"/>
                <w:between w:val="nil"/>
              </w:pBdr>
              <w:jc w:val="left"/>
              <w:rPr>
                <w:color w:val="000000"/>
                <w:sz w:val="20"/>
                <w:szCs w:val="20"/>
              </w:rPr>
            </w:pPr>
            <w:r>
              <w:rPr>
                <w:color w:val="000000"/>
                <w:sz w:val="20"/>
                <w:szCs w:val="20"/>
              </w:rPr>
              <w:t>Date</w:t>
            </w:r>
          </w:p>
        </w:tc>
        <w:tc>
          <w:tcPr>
            <w:tcW w:w="1503" w:type="dxa"/>
          </w:tcPr>
          <w:p w14:paraId="1AD045A3" w14:textId="77777777" w:rsidR="009A3E36" w:rsidRDefault="00000000">
            <w:pPr>
              <w:pBdr>
                <w:top w:val="nil"/>
                <w:left w:val="nil"/>
                <w:bottom w:val="nil"/>
                <w:right w:val="nil"/>
                <w:between w:val="nil"/>
              </w:pBdr>
              <w:jc w:val="left"/>
              <w:rPr>
                <w:color w:val="000000"/>
                <w:sz w:val="20"/>
                <w:szCs w:val="20"/>
              </w:rPr>
            </w:pPr>
            <w:r>
              <w:rPr>
                <w:color w:val="000000"/>
                <w:sz w:val="20"/>
                <w:szCs w:val="20"/>
              </w:rPr>
              <w:t>Review 1</w:t>
            </w:r>
          </w:p>
        </w:tc>
        <w:tc>
          <w:tcPr>
            <w:tcW w:w="1503" w:type="dxa"/>
          </w:tcPr>
          <w:p w14:paraId="430C3776" w14:textId="77777777" w:rsidR="009A3E36" w:rsidRDefault="00000000">
            <w:pPr>
              <w:pBdr>
                <w:top w:val="nil"/>
                <w:left w:val="nil"/>
                <w:bottom w:val="nil"/>
                <w:right w:val="nil"/>
                <w:between w:val="nil"/>
              </w:pBdr>
              <w:jc w:val="left"/>
              <w:rPr>
                <w:color w:val="000000"/>
                <w:sz w:val="20"/>
                <w:szCs w:val="20"/>
              </w:rPr>
            </w:pPr>
            <w:r>
              <w:rPr>
                <w:color w:val="000000"/>
                <w:sz w:val="20"/>
                <w:szCs w:val="20"/>
              </w:rPr>
              <w:t>Review 2</w:t>
            </w:r>
          </w:p>
        </w:tc>
        <w:tc>
          <w:tcPr>
            <w:tcW w:w="1503" w:type="dxa"/>
          </w:tcPr>
          <w:p w14:paraId="46B87B04" w14:textId="77777777" w:rsidR="009A3E36" w:rsidRDefault="00000000">
            <w:pPr>
              <w:pBdr>
                <w:top w:val="nil"/>
                <w:left w:val="nil"/>
                <w:bottom w:val="nil"/>
                <w:right w:val="nil"/>
                <w:between w:val="nil"/>
              </w:pBdr>
              <w:jc w:val="left"/>
              <w:rPr>
                <w:color w:val="000000"/>
                <w:sz w:val="20"/>
                <w:szCs w:val="20"/>
              </w:rPr>
            </w:pPr>
            <w:r>
              <w:rPr>
                <w:color w:val="000000"/>
                <w:sz w:val="20"/>
                <w:szCs w:val="20"/>
              </w:rPr>
              <w:t>Review 3</w:t>
            </w:r>
          </w:p>
        </w:tc>
        <w:tc>
          <w:tcPr>
            <w:tcW w:w="1503" w:type="dxa"/>
          </w:tcPr>
          <w:p w14:paraId="2E54176E" w14:textId="77777777" w:rsidR="009A3E36" w:rsidRDefault="00000000">
            <w:pPr>
              <w:pBdr>
                <w:top w:val="nil"/>
                <w:left w:val="nil"/>
                <w:bottom w:val="nil"/>
                <w:right w:val="nil"/>
                <w:between w:val="nil"/>
              </w:pBdr>
              <w:jc w:val="left"/>
              <w:rPr>
                <w:color w:val="000000"/>
                <w:sz w:val="20"/>
                <w:szCs w:val="20"/>
              </w:rPr>
            </w:pPr>
            <w:r>
              <w:rPr>
                <w:color w:val="000000"/>
                <w:sz w:val="20"/>
                <w:szCs w:val="20"/>
              </w:rPr>
              <w:t>Review 4</w:t>
            </w:r>
          </w:p>
        </w:tc>
        <w:tc>
          <w:tcPr>
            <w:tcW w:w="1503" w:type="dxa"/>
          </w:tcPr>
          <w:p w14:paraId="6B139BAB" w14:textId="77777777" w:rsidR="009A3E36" w:rsidRDefault="00000000">
            <w:pPr>
              <w:pBdr>
                <w:top w:val="nil"/>
                <w:left w:val="nil"/>
                <w:bottom w:val="nil"/>
                <w:right w:val="nil"/>
                <w:between w:val="nil"/>
              </w:pBdr>
              <w:jc w:val="left"/>
              <w:rPr>
                <w:color w:val="000000"/>
                <w:sz w:val="20"/>
                <w:szCs w:val="20"/>
              </w:rPr>
            </w:pPr>
            <w:r>
              <w:rPr>
                <w:color w:val="000000"/>
                <w:sz w:val="20"/>
                <w:szCs w:val="20"/>
              </w:rPr>
              <w:t>Review 5</w:t>
            </w:r>
          </w:p>
        </w:tc>
      </w:tr>
      <w:tr w:rsidR="009A3E36" w14:paraId="503624BD" w14:textId="77777777">
        <w:tc>
          <w:tcPr>
            <w:tcW w:w="1502" w:type="dxa"/>
          </w:tcPr>
          <w:p w14:paraId="623411A9" w14:textId="77777777" w:rsidR="009A3E36" w:rsidRDefault="00000000">
            <w:pPr>
              <w:pBdr>
                <w:top w:val="nil"/>
                <w:left w:val="nil"/>
                <w:bottom w:val="nil"/>
                <w:right w:val="nil"/>
                <w:between w:val="nil"/>
              </w:pBdr>
              <w:jc w:val="left"/>
              <w:rPr>
                <w:color w:val="000000"/>
                <w:sz w:val="20"/>
                <w:szCs w:val="20"/>
              </w:rPr>
            </w:pPr>
            <w:r>
              <w:rPr>
                <w:color w:val="000000"/>
                <w:sz w:val="20"/>
                <w:szCs w:val="20"/>
              </w:rPr>
              <w:t>09/2021</w:t>
            </w:r>
          </w:p>
          <w:p w14:paraId="02967E6E" w14:textId="77777777" w:rsidR="009A3E36" w:rsidRDefault="009A3E36">
            <w:pPr>
              <w:pBdr>
                <w:top w:val="nil"/>
                <w:left w:val="nil"/>
                <w:bottom w:val="nil"/>
                <w:right w:val="nil"/>
                <w:between w:val="nil"/>
              </w:pBdr>
              <w:jc w:val="left"/>
              <w:rPr>
                <w:color w:val="000000"/>
                <w:sz w:val="20"/>
                <w:szCs w:val="20"/>
              </w:rPr>
            </w:pPr>
          </w:p>
        </w:tc>
        <w:tc>
          <w:tcPr>
            <w:tcW w:w="1503" w:type="dxa"/>
          </w:tcPr>
          <w:p w14:paraId="627CE301" w14:textId="77777777" w:rsidR="009A3E36" w:rsidRDefault="00000000">
            <w:pPr>
              <w:pBdr>
                <w:top w:val="nil"/>
                <w:left w:val="nil"/>
                <w:bottom w:val="nil"/>
                <w:right w:val="nil"/>
                <w:between w:val="nil"/>
              </w:pBdr>
              <w:jc w:val="left"/>
              <w:rPr>
                <w:color w:val="000000"/>
                <w:sz w:val="20"/>
                <w:szCs w:val="20"/>
              </w:rPr>
            </w:pPr>
            <w:r>
              <w:rPr>
                <w:color w:val="000000"/>
                <w:sz w:val="20"/>
                <w:szCs w:val="20"/>
              </w:rPr>
              <w:t>09/2021</w:t>
            </w:r>
          </w:p>
        </w:tc>
        <w:tc>
          <w:tcPr>
            <w:tcW w:w="1503" w:type="dxa"/>
          </w:tcPr>
          <w:p w14:paraId="6C1D7B2C" w14:textId="77777777" w:rsidR="009A3E36" w:rsidRDefault="009A3E36">
            <w:pPr>
              <w:pBdr>
                <w:top w:val="nil"/>
                <w:left w:val="nil"/>
                <w:bottom w:val="nil"/>
                <w:right w:val="nil"/>
                <w:between w:val="nil"/>
              </w:pBdr>
              <w:jc w:val="left"/>
              <w:rPr>
                <w:color w:val="000000"/>
                <w:sz w:val="20"/>
                <w:szCs w:val="20"/>
              </w:rPr>
            </w:pPr>
          </w:p>
        </w:tc>
        <w:tc>
          <w:tcPr>
            <w:tcW w:w="1503" w:type="dxa"/>
          </w:tcPr>
          <w:p w14:paraId="420B47B6" w14:textId="77777777" w:rsidR="009A3E36" w:rsidRDefault="009A3E36">
            <w:pPr>
              <w:pBdr>
                <w:top w:val="nil"/>
                <w:left w:val="nil"/>
                <w:bottom w:val="nil"/>
                <w:right w:val="nil"/>
                <w:between w:val="nil"/>
              </w:pBdr>
              <w:jc w:val="left"/>
              <w:rPr>
                <w:color w:val="000000"/>
                <w:sz w:val="20"/>
                <w:szCs w:val="20"/>
              </w:rPr>
            </w:pPr>
          </w:p>
        </w:tc>
        <w:tc>
          <w:tcPr>
            <w:tcW w:w="1503" w:type="dxa"/>
          </w:tcPr>
          <w:p w14:paraId="45CAED5B" w14:textId="77777777" w:rsidR="009A3E36" w:rsidRDefault="009A3E36">
            <w:pPr>
              <w:pBdr>
                <w:top w:val="nil"/>
                <w:left w:val="nil"/>
                <w:bottom w:val="nil"/>
                <w:right w:val="nil"/>
                <w:between w:val="nil"/>
              </w:pBdr>
              <w:jc w:val="left"/>
              <w:rPr>
                <w:color w:val="000000"/>
                <w:sz w:val="20"/>
                <w:szCs w:val="20"/>
              </w:rPr>
            </w:pPr>
          </w:p>
        </w:tc>
        <w:tc>
          <w:tcPr>
            <w:tcW w:w="1503" w:type="dxa"/>
          </w:tcPr>
          <w:p w14:paraId="1500868A" w14:textId="77777777" w:rsidR="009A3E36" w:rsidRDefault="009A3E36">
            <w:pPr>
              <w:pBdr>
                <w:top w:val="nil"/>
                <w:left w:val="nil"/>
                <w:bottom w:val="nil"/>
                <w:right w:val="nil"/>
                <w:between w:val="nil"/>
              </w:pBdr>
              <w:jc w:val="left"/>
              <w:rPr>
                <w:color w:val="000000"/>
                <w:sz w:val="20"/>
                <w:szCs w:val="20"/>
              </w:rPr>
            </w:pPr>
          </w:p>
        </w:tc>
      </w:tr>
      <w:tr w:rsidR="009A3E36" w14:paraId="417D7E5A" w14:textId="77777777">
        <w:tc>
          <w:tcPr>
            <w:tcW w:w="1502" w:type="dxa"/>
          </w:tcPr>
          <w:p w14:paraId="482C40E0" w14:textId="77777777" w:rsidR="009A3E36" w:rsidRDefault="00000000">
            <w:pPr>
              <w:pBdr>
                <w:top w:val="nil"/>
                <w:left w:val="nil"/>
                <w:bottom w:val="nil"/>
                <w:right w:val="nil"/>
                <w:between w:val="nil"/>
              </w:pBdr>
              <w:jc w:val="left"/>
              <w:rPr>
                <w:b/>
                <w:color w:val="000000"/>
                <w:sz w:val="20"/>
                <w:szCs w:val="20"/>
              </w:rPr>
            </w:pPr>
            <w:r>
              <w:rPr>
                <w:b/>
                <w:color w:val="000000"/>
                <w:sz w:val="20"/>
                <w:szCs w:val="20"/>
              </w:rPr>
              <w:t xml:space="preserve">Signed: </w:t>
            </w:r>
          </w:p>
          <w:p w14:paraId="64C19F86" w14:textId="77777777" w:rsidR="009A3E36" w:rsidRDefault="009A3E36">
            <w:pPr>
              <w:pBdr>
                <w:top w:val="nil"/>
                <w:left w:val="nil"/>
                <w:bottom w:val="nil"/>
                <w:right w:val="nil"/>
                <w:between w:val="nil"/>
              </w:pBdr>
              <w:jc w:val="left"/>
              <w:rPr>
                <w:b/>
                <w:color w:val="000000"/>
                <w:sz w:val="20"/>
                <w:szCs w:val="20"/>
              </w:rPr>
            </w:pPr>
          </w:p>
          <w:p w14:paraId="7311C2D3" w14:textId="77777777" w:rsidR="009A3E36" w:rsidRDefault="009A3E36">
            <w:pPr>
              <w:pBdr>
                <w:top w:val="nil"/>
                <w:left w:val="nil"/>
                <w:bottom w:val="nil"/>
                <w:right w:val="nil"/>
                <w:between w:val="nil"/>
              </w:pBdr>
              <w:jc w:val="left"/>
              <w:rPr>
                <w:b/>
                <w:color w:val="000000"/>
                <w:sz w:val="20"/>
                <w:szCs w:val="20"/>
              </w:rPr>
            </w:pPr>
          </w:p>
        </w:tc>
        <w:tc>
          <w:tcPr>
            <w:tcW w:w="1503" w:type="dxa"/>
          </w:tcPr>
          <w:p w14:paraId="0B6C0F1E" w14:textId="77777777" w:rsidR="009A3E36" w:rsidRDefault="00000000">
            <w:pPr>
              <w:pBdr>
                <w:top w:val="nil"/>
                <w:left w:val="nil"/>
                <w:bottom w:val="nil"/>
                <w:right w:val="nil"/>
                <w:between w:val="nil"/>
              </w:pBdr>
              <w:jc w:val="left"/>
              <w:rPr>
                <w:rFonts w:ascii="Script MT Bold" w:eastAsia="Script MT Bold" w:hAnsi="Script MT Bold" w:cs="Script MT Bold"/>
                <w:color w:val="000000"/>
                <w:sz w:val="20"/>
                <w:szCs w:val="20"/>
              </w:rPr>
            </w:pPr>
            <w:r>
              <w:rPr>
                <w:rFonts w:ascii="Script MT Bold" w:eastAsia="Script MT Bold" w:hAnsi="Script MT Bold" w:cs="Script MT Bold"/>
                <w:color w:val="000000"/>
                <w:sz w:val="20"/>
                <w:szCs w:val="20"/>
              </w:rPr>
              <w:t>M.Broadbent</w:t>
            </w:r>
          </w:p>
        </w:tc>
        <w:tc>
          <w:tcPr>
            <w:tcW w:w="1503" w:type="dxa"/>
          </w:tcPr>
          <w:p w14:paraId="4B8CAC1E" w14:textId="77777777" w:rsidR="009A3E36" w:rsidRDefault="009A3E36">
            <w:pPr>
              <w:pBdr>
                <w:top w:val="nil"/>
                <w:left w:val="nil"/>
                <w:bottom w:val="nil"/>
                <w:right w:val="nil"/>
                <w:between w:val="nil"/>
              </w:pBdr>
              <w:jc w:val="left"/>
              <w:rPr>
                <w:b/>
                <w:color w:val="000000"/>
                <w:sz w:val="20"/>
                <w:szCs w:val="20"/>
              </w:rPr>
            </w:pPr>
          </w:p>
        </w:tc>
        <w:tc>
          <w:tcPr>
            <w:tcW w:w="1503" w:type="dxa"/>
          </w:tcPr>
          <w:p w14:paraId="6EB3D9E8" w14:textId="77777777" w:rsidR="009A3E36" w:rsidRDefault="009A3E36">
            <w:pPr>
              <w:pBdr>
                <w:top w:val="nil"/>
                <w:left w:val="nil"/>
                <w:bottom w:val="nil"/>
                <w:right w:val="nil"/>
                <w:between w:val="nil"/>
              </w:pBdr>
              <w:jc w:val="left"/>
              <w:rPr>
                <w:b/>
                <w:color w:val="000000"/>
                <w:sz w:val="20"/>
                <w:szCs w:val="20"/>
              </w:rPr>
            </w:pPr>
          </w:p>
        </w:tc>
        <w:tc>
          <w:tcPr>
            <w:tcW w:w="1503" w:type="dxa"/>
          </w:tcPr>
          <w:p w14:paraId="04BB7F6A" w14:textId="77777777" w:rsidR="009A3E36" w:rsidRDefault="009A3E36">
            <w:pPr>
              <w:pBdr>
                <w:top w:val="nil"/>
                <w:left w:val="nil"/>
                <w:bottom w:val="nil"/>
                <w:right w:val="nil"/>
                <w:between w:val="nil"/>
              </w:pBdr>
              <w:jc w:val="left"/>
              <w:rPr>
                <w:b/>
                <w:color w:val="000000"/>
                <w:sz w:val="20"/>
                <w:szCs w:val="20"/>
              </w:rPr>
            </w:pPr>
          </w:p>
        </w:tc>
        <w:tc>
          <w:tcPr>
            <w:tcW w:w="1503" w:type="dxa"/>
          </w:tcPr>
          <w:p w14:paraId="2813A8CD" w14:textId="77777777" w:rsidR="009A3E36" w:rsidRDefault="009A3E36">
            <w:pPr>
              <w:pBdr>
                <w:top w:val="nil"/>
                <w:left w:val="nil"/>
                <w:bottom w:val="nil"/>
                <w:right w:val="nil"/>
                <w:between w:val="nil"/>
              </w:pBdr>
              <w:jc w:val="left"/>
              <w:rPr>
                <w:b/>
                <w:color w:val="000000"/>
                <w:sz w:val="20"/>
                <w:szCs w:val="20"/>
              </w:rPr>
            </w:pPr>
          </w:p>
          <w:p w14:paraId="153F8928" w14:textId="77777777" w:rsidR="009A3E36" w:rsidRDefault="009A3E36">
            <w:pPr>
              <w:pBdr>
                <w:top w:val="nil"/>
                <w:left w:val="nil"/>
                <w:bottom w:val="nil"/>
                <w:right w:val="nil"/>
                <w:between w:val="nil"/>
              </w:pBdr>
              <w:jc w:val="left"/>
              <w:rPr>
                <w:b/>
                <w:color w:val="000000"/>
                <w:sz w:val="20"/>
                <w:szCs w:val="20"/>
              </w:rPr>
            </w:pPr>
          </w:p>
        </w:tc>
      </w:tr>
    </w:tbl>
    <w:p w14:paraId="06650CBA" w14:textId="77777777" w:rsidR="009A3E36" w:rsidRDefault="009A3E36">
      <w:pPr>
        <w:pBdr>
          <w:top w:val="nil"/>
          <w:left w:val="nil"/>
          <w:bottom w:val="nil"/>
          <w:right w:val="nil"/>
          <w:between w:val="nil"/>
        </w:pBdr>
        <w:jc w:val="left"/>
        <w:rPr>
          <w:color w:val="000000"/>
          <w:sz w:val="20"/>
          <w:szCs w:val="20"/>
        </w:rPr>
      </w:pPr>
    </w:p>
    <w:p w14:paraId="6DA600BA" w14:textId="77777777" w:rsidR="009A3E36" w:rsidRDefault="009A3E36">
      <w:pPr>
        <w:pBdr>
          <w:top w:val="nil"/>
          <w:left w:val="nil"/>
          <w:bottom w:val="nil"/>
          <w:right w:val="nil"/>
          <w:between w:val="nil"/>
        </w:pBdr>
        <w:jc w:val="left"/>
        <w:rPr>
          <w:color w:val="000000"/>
          <w:sz w:val="20"/>
          <w:szCs w:val="20"/>
        </w:rPr>
      </w:pPr>
    </w:p>
    <w:p w14:paraId="1476D283" w14:textId="77777777" w:rsidR="009A3E36" w:rsidRDefault="009A3E36">
      <w:pPr>
        <w:pBdr>
          <w:top w:val="nil"/>
          <w:left w:val="nil"/>
          <w:bottom w:val="nil"/>
          <w:right w:val="nil"/>
          <w:between w:val="nil"/>
        </w:pBdr>
        <w:jc w:val="left"/>
        <w:rPr>
          <w:color w:val="000000"/>
          <w:sz w:val="20"/>
          <w:szCs w:val="20"/>
        </w:rPr>
      </w:pPr>
    </w:p>
    <w:p w14:paraId="2D76B7A5" w14:textId="77777777" w:rsidR="009A3E36" w:rsidRDefault="00000000">
      <w:pPr>
        <w:pageBreakBefore/>
        <w:pBdr>
          <w:top w:val="nil"/>
          <w:left w:val="nil"/>
          <w:bottom w:val="nil"/>
          <w:right w:val="nil"/>
          <w:between w:val="nil"/>
        </w:pBdr>
        <w:jc w:val="center"/>
        <w:rPr>
          <w:b/>
          <w:color w:val="000000"/>
          <w:sz w:val="28"/>
          <w:szCs w:val="28"/>
        </w:rPr>
      </w:pPr>
      <w:bookmarkStart w:id="114" w:name="_3x8tuzt" w:colFirst="0" w:colLast="0"/>
      <w:bookmarkEnd w:id="114"/>
      <w:r>
        <w:rPr>
          <w:b/>
          <w:color w:val="000000"/>
          <w:sz w:val="28"/>
          <w:szCs w:val="28"/>
        </w:rPr>
        <w:t>Domestic Abuse, Honour Based Violence and Forced Marriage policy</w:t>
      </w:r>
    </w:p>
    <w:p w14:paraId="3E6FF66E" w14:textId="77777777" w:rsidR="009A3E36" w:rsidRDefault="009A3E36">
      <w:pPr>
        <w:rPr>
          <w:sz w:val="20"/>
          <w:szCs w:val="20"/>
        </w:rPr>
      </w:pPr>
    </w:p>
    <w:tbl>
      <w:tblPr>
        <w:tblStyle w:val="affffffff3"/>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A3E36" w14:paraId="068D6172" w14:textId="77777777">
        <w:trPr>
          <w:trHeight w:val="200"/>
          <w:jc w:val="center"/>
        </w:trPr>
        <w:tc>
          <w:tcPr>
            <w:tcW w:w="3081" w:type="dxa"/>
            <w:vAlign w:val="center"/>
          </w:tcPr>
          <w:p w14:paraId="684DAA5B" w14:textId="77777777" w:rsidR="009A3E36" w:rsidRDefault="00000000">
            <w:pPr>
              <w:jc w:val="center"/>
              <w:rPr>
                <w:rFonts w:ascii="Calibri" w:eastAsia="Calibri" w:hAnsi="Calibri" w:cs="Calibri"/>
                <w:color w:val="000000"/>
                <w:sz w:val="20"/>
                <w:szCs w:val="20"/>
              </w:rPr>
            </w:pPr>
            <w:r>
              <w:rPr>
                <w:rFonts w:ascii="Calibri" w:eastAsia="Calibri" w:hAnsi="Calibri" w:cs="Calibri"/>
                <w:color w:val="000000"/>
                <w:sz w:val="20"/>
                <w:szCs w:val="20"/>
                <w:highlight w:val="yellow"/>
              </w:rPr>
              <w:t>EYFS: 3.1 – 3.8</w:t>
            </w:r>
          </w:p>
        </w:tc>
      </w:tr>
    </w:tbl>
    <w:p w14:paraId="78DFF39B" w14:textId="77777777" w:rsidR="009A3E36" w:rsidRDefault="009A3E36">
      <w:pPr>
        <w:rPr>
          <w:i/>
          <w:sz w:val="20"/>
          <w:szCs w:val="20"/>
        </w:rPr>
      </w:pPr>
    </w:p>
    <w:p w14:paraId="42916D0E" w14:textId="77777777" w:rsidR="009A3E36" w:rsidRDefault="00000000">
      <w:pPr>
        <w:rPr>
          <w:rFonts w:ascii="Calibri" w:eastAsia="Calibri" w:hAnsi="Calibri" w:cs="Calibri"/>
        </w:rPr>
      </w:pPr>
      <w:r>
        <w:rPr>
          <w:rFonts w:ascii="Calibri" w:eastAsia="Calibri" w:hAnsi="Calibri" w:cs="Calibri"/>
        </w:rPr>
        <w:t>This policy should be read alongside our:</w:t>
      </w:r>
    </w:p>
    <w:p w14:paraId="601193B7" w14:textId="77777777" w:rsidR="009A3E36" w:rsidRDefault="00000000">
      <w:pPr>
        <w:numPr>
          <w:ilvl w:val="0"/>
          <w:numId w:val="96"/>
        </w:numPr>
        <w:rPr>
          <w:rFonts w:ascii="Calibri" w:eastAsia="Calibri" w:hAnsi="Calibri" w:cs="Calibri"/>
        </w:rPr>
      </w:pPr>
      <w:r>
        <w:rPr>
          <w:rFonts w:ascii="Calibri" w:eastAsia="Calibri" w:hAnsi="Calibri" w:cs="Calibri"/>
        </w:rPr>
        <w:t>Safeguarding Children/Child Protection Policy</w:t>
      </w:r>
    </w:p>
    <w:p w14:paraId="1D5CC752" w14:textId="77777777" w:rsidR="009A3E36" w:rsidRDefault="00000000">
      <w:pPr>
        <w:numPr>
          <w:ilvl w:val="0"/>
          <w:numId w:val="96"/>
        </w:numPr>
        <w:rPr>
          <w:rFonts w:ascii="Calibri" w:eastAsia="Calibri" w:hAnsi="Calibri" w:cs="Calibri"/>
        </w:rPr>
      </w:pPr>
      <w:r>
        <w:rPr>
          <w:rFonts w:ascii="Calibri" w:eastAsia="Calibri" w:hAnsi="Calibri" w:cs="Calibri"/>
        </w:rPr>
        <w:t>Data Protection and Confidentiality</w:t>
      </w:r>
    </w:p>
    <w:p w14:paraId="0B576797" w14:textId="77777777" w:rsidR="009A3E36" w:rsidRDefault="00000000">
      <w:pPr>
        <w:numPr>
          <w:ilvl w:val="0"/>
          <w:numId w:val="96"/>
        </w:numPr>
        <w:rPr>
          <w:rFonts w:ascii="Calibri" w:eastAsia="Calibri" w:hAnsi="Calibri" w:cs="Calibri"/>
        </w:rPr>
      </w:pPr>
      <w:r>
        <w:rPr>
          <w:rFonts w:ascii="Calibri" w:eastAsia="Calibri" w:hAnsi="Calibri" w:cs="Calibri"/>
        </w:rPr>
        <w:t>GDPR Privacy Notice.</w:t>
      </w:r>
    </w:p>
    <w:p w14:paraId="332DB451" w14:textId="77777777" w:rsidR="009A3E36" w:rsidRDefault="009A3E36">
      <w:pPr>
        <w:rPr>
          <w:rFonts w:ascii="Calibri" w:eastAsia="Calibri" w:hAnsi="Calibri" w:cs="Calibri"/>
        </w:rPr>
      </w:pPr>
    </w:p>
    <w:p w14:paraId="7B6B648F" w14:textId="77777777" w:rsidR="009A3E36" w:rsidRDefault="00000000">
      <w:pPr>
        <w:rPr>
          <w:rFonts w:ascii="Calibri" w:eastAsia="Calibri" w:hAnsi="Calibri" w:cs="Calibri"/>
        </w:rPr>
      </w:pPr>
      <w:r>
        <w:rPr>
          <w:rFonts w:ascii="Calibri" w:eastAsia="Calibri" w:hAnsi="Calibri" w:cs="Calibri"/>
        </w:rPr>
        <w:t xml:space="preserve">The cross-government definition of domestic violence and abuse is: </w:t>
      </w:r>
    </w:p>
    <w:p w14:paraId="61FDB9AF" w14:textId="77777777" w:rsidR="009A3E36" w:rsidRDefault="009A3E36">
      <w:pPr>
        <w:rPr>
          <w:rFonts w:ascii="Calibri" w:eastAsia="Calibri" w:hAnsi="Calibri" w:cs="Calibri"/>
        </w:rPr>
      </w:pPr>
    </w:p>
    <w:p w14:paraId="5DC9529A" w14:textId="77777777" w:rsidR="009A3E36" w:rsidRDefault="00000000">
      <w:pPr>
        <w:rPr>
          <w:rFonts w:ascii="Calibri" w:eastAsia="Calibri" w:hAnsi="Calibri" w:cs="Calibri"/>
          <w:i/>
        </w:rPr>
      </w:pPr>
      <w:r>
        <w:rPr>
          <w:rFonts w:ascii="Calibri" w:eastAsia="Calibri" w:hAnsi="Calibri" w:cs="Calibri"/>
          <w:i/>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0F72CA98" w14:textId="77777777" w:rsidR="009A3E36" w:rsidRDefault="009A3E36">
      <w:pPr>
        <w:rPr>
          <w:rFonts w:ascii="Calibri" w:eastAsia="Calibri" w:hAnsi="Calibri" w:cs="Calibri"/>
        </w:rPr>
      </w:pPr>
    </w:p>
    <w:p w14:paraId="41D2EB3B" w14:textId="77777777" w:rsidR="009A3E36" w:rsidRDefault="00000000">
      <w:pPr>
        <w:rPr>
          <w:rFonts w:ascii="Calibri" w:eastAsia="Calibri" w:hAnsi="Calibri" w:cs="Calibri"/>
        </w:rPr>
      </w:pPr>
      <w:r>
        <w:rPr>
          <w:rFonts w:ascii="Calibri" w:eastAsia="Calibri" w:hAnsi="Calibri" w:cs="Calibri"/>
        </w:rPr>
        <w:t>Domestic abuse can happen to anyone regardless of gender, age, social background, religion, sexuality or ethnicity, and domestic abuse can happen at any stage in a relationship.</w:t>
      </w:r>
    </w:p>
    <w:p w14:paraId="5397113F" w14:textId="77777777" w:rsidR="009A3E36" w:rsidRDefault="009A3E36">
      <w:pPr>
        <w:rPr>
          <w:rFonts w:ascii="Calibri" w:eastAsia="Calibri" w:hAnsi="Calibri" w:cs="Calibri"/>
        </w:rPr>
      </w:pPr>
    </w:p>
    <w:p w14:paraId="657D7D6B" w14:textId="77777777" w:rsidR="009A3E36" w:rsidRDefault="00000000">
      <w:pPr>
        <w:rPr>
          <w:rFonts w:ascii="Calibri" w:eastAsia="Calibri" w:hAnsi="Calibri" w:cs="Calibri"/>
        </w:rPr>
      </w:pPr>
      <w:r>
        <w:rPr>
          <w:rFonts w:ascii="Calibri" w:eastAsia="Calibri" w:hAnsi="Calibri" w:cs="Calibri"/>
        </w:rPr>
        <w:t>We aim to develop staff knowledge of recognising the signs and symptoms of domestic abuse. These signs may include:</w:t>
      </w:r>
    </w:p>
    <w:p w14:paraId="1A41626A" w14:textId="77777777" w:rsidR="009A3E36" w:rsidRDefault="00000000">
      <w:pPr>
        <w:numPr>
          <w:ilvl w:val="0"/>
          <w:numId w:val="195"/>
        </w:numPr>
        <w:rPr>
          <w:rFonts w:ascii="Calibri" w:eastAsia="Calibri" w:hAnsi="Calibri" w:cs="Calibri"/>
        </w:rPr>
      </w:pPr>
      <w:r>
        <w:rPr>
          <w:rFonts w:ascii="Calibri" w:eastAsia="Calibri" w:hAnsi="Calibri" w:cs="Calibri"/>
        </w:rPr>
        <w:t>Changes in behaviour: for example, becoming very quiet, anxious, frightened, tearful, aggressive, distracted, depressed etc.</w:t>
      </w:r>
    </w:p>
    <w:p w14:paraId="59694F9A" w14:textId="77777777" w:rsidR="009A3E36" w:rsidRDefault="00000000">
      <w:pPr>
        <w:numPr>
          <w:ilvl w:val="0"/>
          <w:numId w:val="195"/>
        </w:numPr>
        <w:rPr>
          <w:rFonts w:ascii="Calibri" w:eastAsia="Calibri" w:hAnsi="Calibri" w:cs="Calibri"/>
        </w:rPr>
      </w:pPr>
      <w:r>
        <w:rPr>
          <w:rFonts w:ascii="Calibri" w:eastAsia="Calibri" w:hAnsi="Calibri" w:cs="Calibri"/>
        </w:rPr>
        <w:t>Visible bruising or single, or repeated, injury with unlikely explanations</w:t>
      </w:r>
    </w:p>
    <w:p w14:paraId="381FB1A5" w14:textId="77777777" w:rsidR="009A3E36" w:rsidRDefault="00000000">
      <w:pPr>
        <w:numPr>
          <w:ilvl w:val="0"/>
          <w:numId w:val="195"/>
        </w:numPr>
        <w:rPr>
          <w:rFonts w:ascii="Calibri" w:eastAsia="Calibri" w:hAnsi="Calibri" w:cs="Calibri"/>
        </w:rPr>
      </w:pPr>
      <w:r>
        <w:rPr>
          <w:rFonts w:ascii="Calibri" w:eastAsia="Calibri" w:hAnsi="Calibri" w:cs="Calibri"/>
        </w:rPr>
        <w:t>Change in the manner of dress: for example, clothes that do not suit the climate which may be used to hide injuries</w:t>
      </w:r>
    </w:p>
    <w:p w14:paraId="32EED398" w14:textId="77777777" w:rsidR="009A3E36" w:rsidRDefault="00000000">
      <w:pPr>
        <w:numPr>
          <w:ilvl w:val="0"/>
          <w:numId w:val="195"/>
        </w:numPr>
        <w:rPr>
          <w:rFonts w:ascii="Calibri" w:eastAsia="Calibri" w:hAnsi="Calibri" w:cs="Calibri"/>
        </w:rPr>
      </w:pPr>
      <w:r>
        <w:rPr>
          <w:rFonts w:ascii="Calibri" w:eastAsia="Calibri" w:hAnsi="Calibri" w:cs="Calibri"/>
        </w:rPr>
        <w:t>Partner or ex-partner stalking employee/parent in or around the workplace; this may include excessive phone calls or messages</w:t>
      </w:r>
    </w:p>
    <w:p w14:paraId="0F384118" w14:textId="77777777" w:rsidR="009A3E36" w:rsidRDefault="00000000">
      <w:pPr>
        <w:numPr>
          <w:ilvl w:val="0"/>
          <w:numId w:val="195"/>
        </w:numPr>
        <w:rPr>
          <w:rFonts w:ascii="Calibri" w:eastAsia="Calibri" w:hAnsi="Calibri" w:cs="Calibri"/>
        </w:rPr>
      </w:pPr>
      <w:r>
        <w:rPr>
          <w:rFonts w:ascii="Calibri" w:eastAsia="Calibri" w:hAnsi="Calibri" w:cs="Calibri"/>
        </w:rPr>
        <w:t>Partner or ex-partner exerting an unusual amount of control or demands over work schedule</w:t>
      </w:r>
    </w:p>
    <w:p w14:paraId="7C25E525" w14:textId="77777777" w:rsidR="009A3E36" w:rsidRDefault="00000000">
      <w:pPr>
        <w:numPr>
          <w:ilvl w:val="0"/>
          <w:numId w:val="195"/>
        </w:numPr>
        <w:rPr>
          <w:rFonts w:ascii="Calibri" w:eastAsia="Calibri" w:hAnsi="Calibri" w:cs="Calibri"/>
        </w:rPr>
      </w:pPr>
      <w:r>
        <w:rPr>
          <w:rFonts w:ascii="Calibri" w:eastAsia="Calibri" w:hAnsi="Calibri" w:cs="Calibri"/>
        </w:rPr>
        <w:t>Frequent lateness or absence from work.</w:t>
      </w:r>
    </w:p>
    <w:p w14:paraId="54D4BBD2" w14:textId="77777777" w:rsidR="009A3E36" w:rsidRDefault="009A3E36">
      <w:pPr>
        <w:rPr>
          <w:rFonts w:ascii="Calibri" w:eastAsia="Calibri" w:hAnsi="Calibri" w:cs="Calibri"/>
        </w:rPr>
      </w:pPr>
    </w:p>
    <w:p w14:paraId="0036390A" w14:textId="77777777" w:rsidR="009A3E36" w:rsidRDefault="00000000">
      <w:pPr>
        <w:rPr>
          <w:rFonts w:ascii="Calibri" w:eastAsia="Calibri" w:hAnsi="Calibri" w:cs="Calibri"/>
        </w:rPr>
      </w:pPr>
      <w:r>
        <w:rPr>
          <w:rFonts w:ascii="Calibri" w:eastAsia="Calibri" w:hAnsi="Calibri" w:cs="Calibri"/>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3B36EEA1" w14:textId="77777777" w:rsidR="009A3E36" w:rsidRDefault="009A3E36">
      <w:pPr>
        <w:rPr>
          <w:rFonts w:ascii="Calibri" w:eastAsia="Calibri" w:hAnsi="Calibri" w:cs="Calibri"/>
        </w:rPr>
      </w:pPr>
    </w:p>
    <w:p w14:paraId="456D6098" w14:textId="77777777" w:rsidR="009A3E36" w:rsidRDefault="00000000">
      <w:pPr>
        <w:rPr>
          <w:rFonts w:ascii="Calibri" w:eastAsia="Calibri" w:hAnsi="Calibri" w:cs="Calibri"/>
        </w:rPr>
      </w:pPr>
      <w:r>
        <w:rPr>
          <w:rFonts w:ascii="Calibri" w:eastAsia="Calibri" w:hAnsi="Calibri" w:cs="Calibri"/>
        </w:rPr>
        <w:t>Signs that children may have witnessed domestic abuse include:</w:t>
      </w:r>
    </w:p>
    <w:p w14:paraId="101F81BC" w14:textId="77777777" w:rsidR="009A3E36" w:rsidRDefault="00000000">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Anxiety</w:t>
      </w:r>
    </w:p>
    <w:p w14:paraId="23C0CCF6" w14:textId="77777777" w:rsidR="009A3E36" w:rsidRDefault="00000000">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Regressive behaviours</w:t>
      </w:r>
    </w:p>
    <w:p w14:paraId="3683ADAB" w14:textId="77777777" w:rsidR="009A3E36" w:rsidRDefault="00000000">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Constant or regular sickness, such as colds or headaches</w:t>
      </w:r>
    </w:p>
    <w:p w14:paraId="74AA4AB7" w14:textId="77777777" w:rsidR="009A3E36" w:rsidRDefault="00000000">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Difficulties with concentration</w:t>
      </w:r>
    </w:p>
    <w:p w14:paraId="44014744" w14:textId="77777777" w:rsidR="009A3E36" w:rsidRDefault="00000000">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Emotional and behavioural difficulties</w:t>
      </w:r>
    </w:p>
    <w:p w14:paraId="0017CE0E" w14:textId="77777777" w:rsidR="009A3E36" w:rsidRDefault="00000000">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Withdrawal</w:t>
      </w:r>
    </w:p>
    <w:p w14:paraId="2C48941A" w14:textId="77777777" w:rsidR="009A3E36" w:rsidRDefault="00000000">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Low self-esteem.</w:t>
      </w:r>
    </w:p>
    <w:p w14:paraId="776678F1" w14:textId="77777777" w:rsidR="009A3E36" w:rsidRDefault="009A3E36">
      <w:pPr>
        <w:rPr>
          <w:rFonts w:ascii="Calibri" w:eastAsia="Calibri" w:hAnsi="Calibri" w:cs="Calibri"/>
        </w:rPr>
      </w:pPr>
    </w:p>
    <w:p w14:paraId="313AB8AD" w14:textId="77777777" w:rsidR="009A3E36" w:rsidRDefault="00000000">
      <w:pPr>
        <w:rPr>
          <w:rFonts w:ascii="Calibri" w:eastAsia="Calibri" w:hAnsi="Calibri" w:cs="Calibri"/>
        </w:rPr>
      </w:pPr>
      <w:r>
        <w:rPr>
          <w:rFonts w:ascii="Calibri" w:eastAsia="Calibri" w:hAnsi="Calibri" w:cs="Calibri"/>
        </w:rPr>
        <w:t>We will raise awareness of domestic abuse within our setting by:</w:t>
      </w:r>
    </w:p>
    <w:p w14:paraId="34CB99E4" w14:textId="77777777" w:rsidR="009A3E36" w:rsidRDefault="00000000">
      <w:pPr>
        <w:numPr>
          <w:ilvl w:val="0"/>
          <w:numId w:val="10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Ensuring all staff can identify the signs and symptoms of domestic abuse and know how to report concerns</w:t>
      </w:r>
    </w:p>
    <w:p w14:paraId="01DB9FE4" w14:textId="77777777" w:rsidR="009A3E36" w:rsidRDefault="00000000">
      <w:pPr>
        <w:numPr>
          <w:ilvl w:val="0"/>
          <w:numId w:val="193"/>
        </w:numPr>
        <w:spacing w:line="259" w:lineRule="auto"/>
        <w:rPr>
          <w:rFonts w:ascii="Calibri" w:eastAsia="Calibri" w:hAnsi="Calibri" w:cs="Calibri"/>
        </w:rPr>
      </w:pPr>
      <w:r>
        <w:rPr>
          <w:rFonts w:ascii="Calibri" w:eastAsia="Calibri" w:hAnsi="Calibri" w:cs="Calibri"/>
        </w:rPr>
        <w:t>Sharing information with external organisations that can offer support with incidents of domestic abuse. The information will be displayed in visible spaces within the setting</w:t>
      </w:r>
    </w:p>
    <w:p w14:paraId="61919C0F" w14:textId="77777777" w:rsidR="009A3E36" w:rsidRDefault="00000000">
      <w:pPr>
        <w:numPr>
          <w:ilvl w:val="0"/>
          <w:numId w:val="193"/>
        </w:numPr>
        <w:spacing w:line="259" w:lineRule="auto"/>
        <w:rPr>
          <w:rFonts w:ascii="Calibri" w:eastAsia="Calibri" w:hAnsi="Calibri" w:cs="Calibri"/>
        </w:rPr>
      </w:pPr>
      <w:r>
        <w:rPr>
          <w:rFonts w:ascii="Calibri" w:eastAsia="Calibri" w:hAnsi="Calibri" w:cs="Calibri"/>
        </w:rPr>
        <w:t>Providing all stakeholders with the telephone number for the free 24-hour National Domestic Abuse Helpline (0808 2000 247)</w:t>
      </w:r>
    </w:p>
    <w:p w14:paraId="2A1CC811" w14:textId="77777777" w:rsidR="009A3E36" w:rsidRDefault="00000000">
      <w:pPr>
        <w:numPr>
          <w:ilvl w:val="0"/>
          <w:numId w:val="193"/>
        </w:numPr>
        <w:spacing w:line="259" w:lineRule="auto"/>
        <w:rPr>
          <w:rFonts w:ascii="Calibri" w:eastAsia="Calibri" w:hAnsi="Calibri" w:cs="Calibri"/>
        </w:rPr>
      </w:pPr>
      <w:r>
        <w:rPr>
          <w:rFonts w:ascii="Calibri" w:eastAsia="Calibri" w:hAnsi="Calibri" w:cs="Calibri"/>
        </w:rPr>
        <w:t>Sharing our domestic abuse policy and Child Protection and Safeguarding policies with all stakeholders.</w:t>
      </w:r>
    </w:p>
    <w:p w14:paraId="2D33EBC6" w14:textId="77777777" w:rsidR="009A3E36" w:rsidRDefault="009A3E36">
      <w:pPr>
        <w:spacing w:line="259" w:lineRule="auto"/>
        <w:ind w:left="720"/>
        <w:rPr>
          <w:rFonts w:ascii="Calibri" w:eastAsia="Calibri" w:hAnsi="Calibri" w:cs="Calibri"/>
        </w:rPr>
      </w:pPr>
    </w:p>
    <w:p w14:paraId="3BE8DC3A" w14:textId="77777777" w:rsidR="009A3E36" w:rsidRDefault="00000000">
      <w:pPr>
        <w:rPr>
          <w:rFonts w:ascii="Calibri" w:eastAsia="Calibri" w:hAnsi="Calibri" w:cs="Calibri"/>
        </w:rPr>
      </w:pPr>
      <w:r>
        <w:rPr>
          <w:rFonts w:ascii="Calibri" w:eastAsia="Calibri" w:hAnsi="Calibri" w:cs="Calibri"/>
        </w:rPr>
        <w:t xml:space="preserve">If we are concerned that domestic abuse is happening within a home and a child is at risk, we will follow our safeguarding policies’ reporting procedures (see </w:t>
      </w:r>
      <w:r>
        <w:rPr>
          <w:rFonts w:ascii="Calibri" w:eastAsia="Calibri" w:hAnsi="Calibri" w:cs="Calibri"/>
          <w:highlight w:val="yellow"/>
        </w:rPr>
        <w:t>Safeguarding Children</w:t>
      </w:r>
      <w:r>
        <w:rPr>
          <w:rFonts w:ascii="Calibri" w:eastAsia="Calibri" w:hAnsi="Calibri" w:cs="Calibri"/>
        </w:rPr>
        <w:t>/Child Protection policy).</w:t>
      </w:r>
    </w:p>
    <w:p w14:paraId="6F5579FB" w14:textId="77777777" w:rsidR="009A3E36" w:rsidRDefault="009A3E36">
      <w:pPr>
        <w:rPr>
          <w:rFonts w:ascii="Calibri" w:eastAsia="Calibri" w:hAnsi="Calibri" w:cs="Calibri"/>
        </w:rPr>
      </w:pPr>
    </w:p>
    <w:p w14:paraId="3D357504" w14:textId="77777777" w:rsidR="009A3E36" w:rsidRDefault="00000000">
      <w:pPr>
        <w:rPr>
          <w:rFonts w:ascii="Calibri" w:eastAsia="Calibri" w:hAnsi="Calibri" w:cs="Calibri"/>
        </w:rPr>
      </w:pPr>
      <w:r>
        <w:rPr>
          <w:rFonts w:ascii="Calibri" w:eastAsia="Calibri" w:hAnsi="Calibri" w:cs="Calibri"/>
        </w:rPr>
        <w:t>Where incidents of domestic abuse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46D6E468" w14:textId="77777777" w:rsidR="009A3E36" w:rsidRDefault="009A3E36">
      <w:pPr>
        <w:rPr>
          <w:rFonts w:ascii="Calibri" w:eastAsia="Calibri" w:hAnsi="Calibri" w:cs="Calibri"/>
        </w:rPr>
      </w:pPr>
    </w:p>
    <w:p w14:paraId="3D054E56" w14:textId="77777777" w:rsidR="009A3E36" w:rsidRDefault="00000000">
      <w:pPr>
        <w:rPr>
          <w:rFonts w:ascii="Calibri" w:eastAsia="Calibri" w:hAnsi="Calibri" w:cs="Calibri"/>
          <w:b/>
        </w:rPr>
      </w:pPr>
      <w:r>
        <w:rPr>
          <w:rFonts w:ascii="Calibri" w:eastAsia="Calibri" w:hAnsi="Calibri" w:cs="Calibri"/>
          <w:b/>
        </w:rPr>
        <w:t xml:space="preserve">Honour based abuse </w:t>
      </w:r>
    </w:p>
    <w:p w14:paraId="0F9B09F1" w14:textId="77777777" w:rsidR="009A3E36" w:rsidRDefault="00000000">
      <w:pPr>
        <w:rPr>
          <w:rFonts w:ascii="Calibri" w:eastAsia="Calibri" w:hAnsi="Calibri" w:cs="Calibri"/>
        </w:rPr>
      </w:pPr>
      <w:r>
        <w:rPr>
          <w:rFonts w:ascii="Calibri" w:eastAsia="Calibri" w:hAnsi="Calibri" w:cs="Calibri"/>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 threats of violence, assault or forced marriage.</w:t>
      </w:r>
    </w:p>
    <w:p w14:paraId="49D92E14" w14:textId="77777777" w:rsidR="009A3E36" w:rsidRDefault="009A3E36">
      <w:pPr>
        <w:rPr>
          <w:rFonts w:ascii="Calibri" w:eastAsia="Calibri" w:hAnsi="Calibri" w:cs="Calibri"/>
        </w:rPr>
      </w:pPr>
    </w:p>
    <w:p w14:paraId="2BC992B4" w14:textId="77777777" w:rsidR="009A3E36" w:rsidRDefault="00000000">
      <w:pPr>
        <w:rPr>
          <w:rFonts w:ascii="Calibri" w:eastAsia="Calibri" w:hAnsi="Calibri" w:cs="Calibri"/>
        </w:rPr>
      </w:pPr>
      <w:r>
        <w:rPr>
          <w:rFonts w:ascii="Calibri" w:eastAsia="Calibri" w:hAnsi="Calibri" w:cs="Calibri"/>
        </w:rPr>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14:paraId="6F0DCA45" w14:textId="77777777" w:rsidR="009A3E36" w:rsidRDefault="009A3E36">
      <w:pPr>
        <w:rPr>
          <w:rFonts w:ascii="Calibri" w:eastAsia="Calibri" w:hAnsi="Calibri" w:cs="Calibri"/>
        </w:rPr>
      </w:pPr>
    </w:p>
    <w:p w14:paraId="7F15B2D2" w14:textId="77777777" w:rsidR="009A3E36" w:rsidRDefault="00000000">
      <w:pPr>
        <w:rPr>
          <w:rFonts w:ascii="Calibri" w:eastAsia="Calibri" w:hAnsi="Calibri" w:cs="Calibri"/>
        </w:rPr>
      </w:pPr>
      <w:r>
        <w:rPr>
          <w:rFonts w:ascii="Calibri" w:eastAsia="Calibri" w:hAnsi="Calibri" w:cs="Calibri"/>
        </w:rPr>
        <w:t>We aim to develop staff knowledge of recognising the signs and symptoms of HBA. These signs may include:</w:t>
      </w:r>
    </w:p>
    <w:p w14:paraId="7E7A28EF" w14:textId="77777777" w:rsidR="009A3E36" w:rsidRDefault="00000000">
      <w:pPr>
        <w:numPr>
          <w:ilvl w:val="0"/>
          <w:numId w:val="19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Changes in how they dress or act, they may stop wearing ‘western’ clothing or make-up</w:t>
      </w:r>
    </w:p>
    <w:p w14:paraId="2F814266" w14:textId="77777777" w:rsidR="009A3E36" w:rsidRDefault="00000000">
      <w:pPr>
        <w:numPr>
          <w:ilvl w:val="0"/>
          <w:numId w:val="19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Visible injuries, or repeated injury, with unlikely explanations.</w:t>
      </w:r>
    </w:p>
    <w:p w14:paraId="0CDD1A59" w14:textId="77777777" w:rsidR="009A3E36" w:rsidRDefault="00000000">
      <w:pPr>
        <w:numPr>
          <w:ilvl w:val="0"/>
          <w:numId w:val="19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Signs of depression, anxiety or self-harm</w:t>
      </w:r>
    </w:p>
    <w:p w14:paraId="19489343" w14:textId="77777777" w:rsidR="009A3E36" w:rsidRDefault="00000000">
      <w:pPr>
        <w:numPr>
          <w:ilvl w:val="0"/>
          <w:numId w:val="19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Frequent absences</w:t>
      </w:r>
    </w:p>
    <w:p w14:paraId="10463D65" w14:textId="77777777" w:rsidR="009A3E36" w:rsidRDefault="00000000">
      <w:pPr>
        <w:numPr>
          <w:ilvl w:val="0"/>
          <w:numId w:val="19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Restrictions on friends or attending events.</w:t>
      </w:r>
    </w:p>
    <w:p w14:paraId="71AE0D2D" w14:textId="77777777" w:rsidR="009A3E36" w:rsidRDefault="009A3E36">
      <w:pPr>
        <w:rPr>
          <w:rFonts w:ascii="Calibri" w:eastAsia="Calibri" w:hAnsi="Calibri" w:cs="Calibri"/>
        </w:rPr>
      </w:pPr>
    </w:p>
    <w:p w14:paraId="3D3C6E1C" w14:textId="77777777" w:rsidR="009A3E36" w:rsidRDefault="00000000">
      <w:pPr>
        <w:rPr>
          <w:rFonts w:ascii="Calibri" w:eastAsia="Calibri" w:hAnsi="Calibri" w:cs="Calibri"/>
        </w:rPr>
      </w:pPr>
      <w:r>
        <w:rPr>
          <w:rFonts w:ascii="Calibri" w:eastAsia="Calibri" w:hAnsi="Calibri" w:cs="Calibri"/>
        </w:rPr>
        <w:t>We will raise awareness of domestic abuse within our setting by:</w:t>
      </w:r>
    </w:p>
    <w:p w14:paraId="5258FE44" w14:textId="77777777" w:rsidR="009A3E36" w:rsidRDefault="00000000">
      <w:pPr>
        <w:numPr>
          <w:ilvl w:val="0"/>
          <w:numId w:val="193"/>
        </w:numPr>
        <w:spacing w:line="259" w:lineRule="auto"/>
        <w:rPr>
          <w:rFonts w:ascii="Calibri" w:eastAsia="Calibri" w:hAnsi="Calibri" w:cs="Calibri"/>
        </w:rPr>
      </w:pPr>
      <w:r>
        <w:rPr>
          <w:rFonts w:ascii="Calibri" w:eastAsia="Calibri" w:hAnsi="Calibri" w:cs="Calibri"/>
        </w:rPr>
        <w:t>Sharing information with external organisations that can offer support with incidents of HBA. The information will be displayed in visible spaces within the setting</w:t>
      </w:r>
    </w:p>
    <w:p w14:paraId="3B1F453B" w14:textId="77777777" w:rsidR="009A3E36" w:rsidRDefault="00000000">
      <w:pPr>
        <w:numPr>
          <w:ilvl w:val="0"/>
          <w:numId w:val="193"/>
        </w:numPr>
        <w:spacing w:line="259" w:lineRule="auto"/>
        <w:rPr>
          <w:rFonts w:ascii="Calibri" w:eastAsia="Calibri" w:hAnsi="Calibri" w:cs="Calibri"/>
        </w:rPr>
      </w:pPr>
      <w:r>
        <w:rPr>
          <w:rFonts w:ascii="Calibri" w:eastAsia="Calibri" w:hAnsi="Calibri" w:cs="Calibri"/>
        </w:rPr>
        <w:t>Sharing our HBA, child protection and safeguarding policies with all stakeholders.</w:t>
      </w:r>
    </w:p>
    <w:p w14:paraId="39AFA9B2" w14:textId="77777777" w:rsidR="009A3E36" w:rsidRDefault="009A3E36">
      <w:pPr>
        <w:ind w:left="360"/>
        <w:rPr>
          <w:rFonts w:ascii="Calibri" w:eastAsia="Calibri" w:hAnsi="Calibri" w:cs="Calibri"/>
        </w:rPr>
      </w:pPr>
    </w:p>
    <w:p w14:paraId="230DF386" w14:textId="77777777" w:rsidR="009A3E36" w:rsidRDefault="00000000">
      <w:pPr>
        <w:rPr>
          <w:rFonts w:ascii="Calibri" w:eastAsia="Calibri" w:hAnsi="Calibri" w:cs="Calibri"/>
        </w:rPr>
      </w:pPr>
      <w:r>
        <w:rPr>
          <w:rFonts w:ascii="Calibri" w:eastAsia="Calibri" w:hAnsi="Calibri" w:cs="Calibri"/>
        </w:rPr>
        <w:t>Where incidents of HBA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694417B2" w14:textId="77777777" w:rsidR="009A3E36" w:rsidRDefault="009A3E36">
      <w:pPr>
        <w:rPr>
          <w:rFonts w:ascii="Calibri" w:eastAsia="Calibri" w:hAnsi="Calibri" w:cs="Calibri"/>
        </w:rPr>
      </w:pPr>
    </w:p>
    <w:p w14:paraId="744DF475" w14:textId="77777777" w:rsidR="009A3E36" w:rsidRDefault="00000000">
      <w:pPr>
        <w:rPr>
          <w:rFonts w:ascii="Calibri" w:eastAsia="Calibri" w:hAnsi="Calibri" w:cs="Calibri"/>
        </w:rPr>
      </w:pPr>
      <w:r>
        <w:rPr>
          <w:rFonts w:ascii="Calibri" w:eastAsia="Calibri" w:hAnsi="Calibri" w:cs="Calibri"/>
          <w:b/>
        </w:rPr>
        <w:t>Forced Marriage</w:t>
      </w:r>
    </w:p>
    <w:p w14:paraId="6DA822D0" w14:textId="77777777" w:rsidR="009A3E36" w:rsidRDefault="00000000">
      <w:pPr>
        <w:rPr>
          <w:rFonts w:ascii="Calibri" w:eastAsia="Calibri" w:hAnsi="Calibri" w:cs="Calibri"/>
        </w:rPr>
      </w:pPr>
      <w:r>
        <w:rPr>
          <w:rFonts w:ascii="Calibri" w:eastAsia="Calibri" w:hAnsi="Calibri" w:cs="Calibri"/>
        </w:rPr>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14:paraId="664C7E92" w14:textId="77777777" w:rsidR="009A3E36" w:rsidRDefault="009A3E36">
      <w:pPr>
        <w:rPr>
          <w:rFonts w:ascii="Calibri" w:eastAsia="Calibri" w:hAnsi="Calibri" w:cs="Calibri"/>
        </w:rPr>
      </w:pPr>
    </w:p>
    <w:p w14:paraId="1FA08E5E" w14:textId="77777777" w:rsidR="009A3E36" w:rsidRDefault="00000000">
      <w:pPr>
        <w:rPr>
          <w:rFonts w:ascii="Calibri" w:eastAsia="Calibri" w:hAnsi="Calibri" w:cs="Calibri"/>
        </w:rPr>
      </w:pPr>
      <w:r>
        <w:rPr>
          <w:rFonts w:ascii="Calibri" w:eastAsia="Calibri" w:hAnsi="Calibri" w:cs="Calibri"/>
        </w:rPr>
        <w:t xml:space="preserve">If we suspect or receive information about a forced marriage being planned, then we will follow our safeguarding reporting procedures. If the person concerned is under the age of 18 years then we will report the incident to the children’s social care team. </w:t>
      </w:r>
    </w:p>
    <w:p w14:paraId="6D827221" w14:textId="77777777" w:rsidR="009A3E36" w:rsidRDefault="009A3E36">
      <w:pPr>
        <w:rPr>
          <w:rFonts w:ascii="Calibri" w:eastAsia="Calibri" w:hAnsi="Calibri" w:cs="Calibri"/>
        </w:rPr>
      </w:pPr>
    </w:p>
    <w:p w14:paraId="40614EDB" w14:textId="77777777" w:rsidR="009A3E36" w:rsidRDefault="00000000">
      <w:pPr>
        <w:rPr>
          <w:rFonts w:ascii="Calibri" w:eastAsia="Calibri" w:hAnsi="Calibri" w:cs="Calibri"/>
        </w:rPr>
      </w:pPr>
      <w:r>
        <w:rPr>
          <w:rFonts w:ascii="Calibri" w:eastAsia="Calibri" w:hAnsi="Calibri" w:cs="Calibri"/>
        </w:rPr>
        <w:t>If we believe a person is in imminent danger of being forced into a marriage, we may contact the Police and the Governments Forced Marriage Unit (FMU) on 020 7008 0151.</w:t>
      </w:r>
    </w:p>
    <w:p w14:paraId="701AEC91" w14:textId="77777777" w:rsidR="009A3E36" w:rsidRDefault="009A3E36">
      <w:pPr>
        <w:rPr>
          <w:sz w:val="20"/>
          <w:szCs w:val="20"/>
        </w:rPr>
      </w:pPr>
    </w:p>
    <w:tbl>
      <w:tblPr>
        <w:tblStyle w:val="affffffff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5D6660A" w14:textId="77777777">
        <w:tc>
          <w:tcPr>
            <w:tcW w:w="1502" w:type="dxa"/>
          </w:tcPr>
          <w:p w14:paraId="53F25BAE" w14:textId="77777777" w:rsidR="009A3E36" w:rsidRDefault="00000000">
            <w:pPr>
              <w:rPr>
                <w:sz w:val="20"/>
                <w:szCs w:val="20"/>
              </w:rPr>
            </w:pPr>
            <w:r>
              <w:rPr>
                <w:sz w:val="20"/>
                <w:szCs w:val="20"/>
              </w:rPr>
              <w:t>Date</w:t>
            </w:r>
          </w:p>
        </w:tc>
        <w:tc>
          <w:tcPr>
            <w:tcW w:w="1503" w:type="dxa"/>
          </w:tcPr>
          <w:p w14:paraId="13B3F65C" w14:textId="77777777" w:rsidR="009A3E36" w:rsidRDefault="00000000">
            <w:pPr>
              <w:rPr>
                <w:sz w:val="20"/>
                <w:szCs w:val="20"/>
              </w:rPr>
            </w:pPr>
            <w:r>
              <w:rPr>
                <w:sz w:val="20"/>
                <w:szCs w:val="20"/>
              </w:rPr>
              <w:t>Review 1</w:t>
            </w:r>
          </w:p>
        </w:tc>
        <w:tc>
          <w:tcPr>
            <w:tcW w:w="1503" w:type="dxa"/>
          </w:tcPr>
          <w:p w14:paraId="79FEDA38" w14:textId="77777777" w:rsidR="009A3E36" w:rsidRDefault="00000000">
            <w:pPr>
              <w:rPr>
                <w:sz w:val="20"/>
                <w:szCs w:val="20"/>
              </w:rPr>
            </w:pPr>
            <w:r>
              <w:rPr>
                <w:sz w:val="20"/>
                <w:szCs w:val="20"/>
              </w:rPr>
              <w:t>Review 2</w:t>
            </w:r>
          </w:p>
        </w:tc>
        <w:tc>
          <w:tcPr>
            <w:tcW w:w="1503" w:type="dxa"/>
          </w:tcPr>
          <w:p w14:paraId="41069C64" w14:textId="77777777" w:rsidR="009A3E36" w:rsidRDefault="00000000">
            <w:pPr>
              <w:rPr>
                <w:sz w:val="20"/>
                <w:szCs w:val="20"/>
              </w:rPr>
            </w:pPr>
            <w:r>
              <w:rPr>
                <w:sz w:val="20"/>
                <w:szCs w:val="20"/>
              </w:rPr>
              <w:t>Review 3</w:t>
            </w:r>
          </w:p>
        </w:tc>
        <w:tc>
          <w:tcPr>
            <w:tcW w:w="1503" w:type="dxa"/>
          </w:tcPr>
          <w:p w14:paraId="35AA8085" w14:textId="77777777" w:rsidR="009A3E36" w:rsidRDefault="00000000">
            <w:pPr>
              <w:rPr>
                <w:sz w:val="20"/>
                <w:szCs w:val="20"/>
              </w:rPr>
            </w:pPr>
            <w:r>
              <w:rPr>
                <w:sz w:val="20"/>
                <w:szCs w:val="20"/>
              </w:rPr>
              <w:t>Review 4</w:t>
            </w:r>
          </w:p>
        </w:tc>
        <w:tc>
          <w:tcPr>
            <w:tcW w:w="1503" w:type="dxa"/>
          </w:tcPr>
          <w:p w14:paraId="69114023" w14:textId="77777777" w:rsidR="009A3E36" w:rsidRDefault="00000000">
            <w:pPr>
              <w:rPr>
                <w:sz w:val="20"/>
                <w:szCs w:val="20"/>
              </w:rPr>
            </w:pPr>
            <w:r>
              <w:rPr>
                <w:sz w:val="20"/>
                <w:szCs w:val="20"/>
              </w:rPr>
              <w:t>Review 5</w:t>
            </w:r>
          </w:p>
        </w:tc>
      </w:tr>
      <w:tr w:rsidR="009A3E36" w14:paraId="648C298A" w14:textId="77777777">
        <w:tc>
          <w:tcPr>
            <w:tcW w:w="1502" w:type="dxa"/>
          </w:tcPr>
          <w:p w14:paraId="1D1579FB" w14:textId="77777777" w:rsidR="009A3E36" w:rsidRDefault="00000000">
            <w:pPr>
              <w:rPr>
                <w:sz w:val="20"/>
                <w:szCs w:val="20"/>
              </w:rPr>
            </w:pPr>
            <w:r>
              <w:rPr>
                <w:sz w:val="20"/>
                <w:szCs w:val="20"/>
              </w:rPr>
              <w:t>08/2021</w:t>
            </w:r>
          </w:p>
          <w:p w14:paraId="5BF55EAF" w14:textId="77777777" w:rsidR="009A3E36" w:rsidRDefault="009A3E36">
            <w:pPr>
              <w:rPr>
                <w:sz w:val="20"/>
                <w:szCs w:val="20"/>
              </w:rPr>
            </w:pPr>
          </w:p>
        </w:tc>
        <w:tc>
          <w:tcPr>
            <w:tcW w:w="1503" w:type="dxa"/>
          </w:tcPr>
          <w:p w14:paraId="6F3E4ADE" w14:textId="77777777" w:rsidR="009A3E36" w:rsidRDefault="009A3E36">
            <w:pPr>
              <w:rPr>
                <w:sz w:val="20"/>
                <w:szCs w:val="20"/>
              </w:rPr>
            </w:pPr>
          </w:p>
        </w:tc>
        <w:tc>
          <w:tcPr>
            <w:tcW w:w="1503" w:type="dxa"/>
          </w:tcPr>
          <w:p w14:paraId="43CB2B0C" w14:textId="77777777" w:rsidR="009A3E36" w:rsidRDefault="009A3E36">
            <w:pPr>
              <w:rPr>
                <w:sz w:val="20"/>
                <w:szCs w:val="20"/>
              </w:rPr>
            </w:pPr>
          </w:p>
        </w:tc>
        <w:tc>
          <w:tcPr>
            <w:tcW w:w="1503" w:type="dxa"/>
          </w:tcPr>
          <w:p w14:paraId="643F43B3" w14:textId="77777777" w:rsidR="009A3E36" w:rsidRDefault="009A3E36">
            <w:pPr>
              <w:rPr>
                <w:sz w:val="20"/>
                <w:szCs w:val="20"/>
              </w:rPr>
            </w:pPr>
          </w:p>
        </w:tc>
        <w:tc>
          <w:tcPr>
            <w:tcW w:w="1503" w:type="dxa"/>
          </w:tcPr>
          <w:p w14:paraId="6A1509C9" w14:textId="77777777" w:rsidR="009A3E36" w:rsidRDefault="009A3E36">
            <w:pPr>
              <w:rPr>
                <w:sz w:val="20"/>
                <w:szCs w:val="20"/>
              </w:rPr>
            </w:pPr>
          </w:p>
        </w:tc>
        <w:tc>
          <w:tcPr>
            <w:tcW w:w="1503" w:type="dxa"/>
          </w:tcPr>
          <w:p w14:paraId="4425431B" w14:textId="77777777" w:rsidR="009A3E36" w:rsidRDefault="009A3E36">
            <w:pPr>
              <w:rPr>
                <w:sz w:val="20"/>
                <w:szCs w:val="20"/>
              </w:rPr>
            </w:pPr>
          </w:p>
        </w:tc>
      </w:tr>
      <w:tr w:rsidR="009A3E36" w14:paraId="239A457C" w14:textId="77777777">
        <w:tc>
          <w:tcPr>
            <w:tcW w:w="1502" w:type="dxa"/>
          </w:tcPr>
          <w:p w14:paraId="70227EF4" w14:textId="77777777" w:rsidR="009A3E36" w:rsidRDefault="00000000">
            <w:pPr>
              <w:rPr>
                <w:sz w:val="20"/>
                <w:szCs w:val="20"/>
              </w:rPr>
            </w:pPr>
            <w:r>
              <w:rPr>
                <w:sz w:val="20"/>
                <w:szCs w:val="20"/>
              </w:rPr>
              <w:t xml:space="preserve">Signed: </w:t>
            </w:r>
          </w:p>
          <w:p w14:paraId="766D3F16" w14:textId="77777777" w:rsidR="009A3E36" w:rsidRDefault="009A3E36">
            <w:pPr>
              <w:rPr>
                <w:sz w:val="20"/>
                <w:szCs w:val="20"/>
              </w:rPr>
            </w:pPr>
          </w:p>
          <w:p w14:paraId="581A3749" w14:textId="77777777" w:rsidR="009A3E36" w:rsidRDefault="009A3E36">
            <w:pPr>
              <w:rPr>
                <w:sz w:val="20"/>
                <w:szCs w:val="20"/>
              </w:rPr>
            </w:pPr>
          </w:p>
        </w:tc>
        <w:tc>
          <w:tcPr>
            <w:tcW w:w="1503" w:type="dxa"/>
          </w:tcPr>
          <w:p w14:paraId="00C7D4F3"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0D411133" w14:textId="77777777" w:rsidR="009A3E36" w:rsidRDefault="009A3E36">
            <w:pPr>
              <w:rPr>
                <w:sz w:val="20"/>
                <w:szCs w:val="20"/>
              </w:rPr>
            </w:pPr>
          </w:p>
        </w:tc>
        <w:tc>
          <w:tcPr>
            <w:tcW w:w="1503" w:type="dxa"/>
          </w:tcPr>
          <w:p w14:paraId="143D775F" w14:textId="77777777" w:rsidR="009A3E36" w:rsidRDefault="009A3E36">
            <w:pPr>
              <w:rPr>
                <w:sz w:val="20"/>
                <w:szCs w:val="20"/>
              </w:rPr>
            </w:pPr>
          </w:p>
        </w:tc>
        <w:tc>
          <w:tcPr>
            <w:tcW w:w="1503" w:type="dxa"/>
          </w:tcPr>
          <w:p w14:paraId="15192C14" w14:textId="77777777" w:rsidR="009A3E36" w:rsidRDefault="009A3E36">
            <w:pPr>
              <w:rPr>
                <w:sz w:val="20"/>
                <w:szCs w:val="20"/>
              </w:rPr>
            </w:pPr>
          </w:p>
        </w:tc>
        <w:tc>
          <w:tcPr>
            <w:tcW w:w="1503" w:type="dxa"/>
          </w:tcPr>
          <w:p w14:paraId="01BCABB6" w14:textId="77777777" w:rsidR="009A3E36" w:rsidRDefault="009A3E36">
            <w:pPr>
              <w:rPr>
                <w:sz w:val="20"/>
                <w:szCs w:val="20"/>
              </w:rPr>
            </w:pPr>
          </w:p>
          <w:p w14:paraId="3E1415EF" w14:textId="77777777" w:rsidR="009A3E36" w:rsidRDefault="009A3E36">
            <w:pPr>
              <w:rPr>
                <w:sz w:val="20"/>
                <w:szCs w:val="20"/>
              </w:rPr>
            </w:pPr>
          </w:p>
        </w:tc>
      </w:tr>
    </w:tbl>
    <w:p w14:paraId="70687C10" w14:textId="77777777" w:rsidR="009A3E36" w:rsidRDefault="00000000">
      <w:pPr>
        <w:pageBreakBefore/>
        <w:pBdr>
          <w:top w:val="nil"/>
          <w:left w:val="nil"/>
          <w:bottom w:val="nil"/>
          <w:right w:val="nil"/>
          <w:between w:val="nil"/>
        </w:pBdr>
        <w:jc w:val="center"/>
        <w:rPr>
          <w:b/>
          <w:color w:val="000000"/>
          <w:sz w:val="28"/>
          <w:szCs w:val="28"/>
        </w:rPr>
      </w:pPr>
      <w:bookmarkStart w:id="115" w:name="_2ce457m" w:colFirst="0" w:colLast="0"/>
      <w:bookmarkEnd w:id="115"/>
      <w:r>
        <w:rPr>
          <w:b/>
          <w:color w:val="000000"/>
          <w:sz w:val="28"/>
          <w:szCs w:val="28"/>
        </w:rPr>
        <w:t>Quality Provision Policy</w:t>
      </w:r>
    </w:p>
    <w:p w14:paraId="736C5FBB" w14:textId="77777777" w:rsidR="009A3E36" w:rsidRDefault="00000000">
      <w:pPr>
        <w:jc w:val="center"/>
        <w:rPr>
          <w:sz w:val="18"/>
          <w:szCs w:val="18"/>
        </w:rPr>
      </w:pPr>
      <w:r>
        <w:rPr>
          <w:sz w:val="18"/>
          <w:szCs w:val="18"/>
          <w:highlight w:val="yellow"/>
        </w:rPr>
        <w:t>EYFS: 1.1-1.17</w:t>
      </w:r>
    </w:p>
    <w:p w14:paraId="1FA174C2" w14:textId="77777777" w:rsidR="009A3E36" w:rsidRDefault="009A3E36">
      <w:pPr>
        <w:rPr>
          <w:i/>
          <w:sz w:val="20"/>
          <w:szCs w:val="20"/>
        </w:rPr>
      </w:pPr>
    </w:p>
    <w:p w14:paraId="1008F8A4" w14:textId="77777777" w:rsidR="009A3E36" w:rsidRDefault="00000000">
      <w:pPr>
        <w:rPr>
          <w:sz w:val="20"/>
          <w:szCs w:val="20"/>
        </w:rPr>
      </w:pPr>
      <w:r>
        <w:rPr>
          <w:sz w:val="20"/>
          <w:szCs w:val="20"/>
        </w:rPr>
        <w:t>At Alverthorpe Grange Nursery</w:t>
      </w:r>
      <w:r>
        <w:rPr>
          <w:b/>
          <w:sz w:val="20"/>
          <w:szCs w:val="20"/>
        </w:rPr>
        <w:t xml:space="preserve"> </w:t>
      </w:r>
      <w:r>
        <w:rPr>
          <w:sz w:val="20"/>
          <w:szCs w:val="20"/>
        </w:rPr>
        <w:t>we</w:t>
      </w:r>
      <w:r>
        <w:rPr>
          <w:sz w:val="20"/>
          <w:szCs w:val="20"/>
          <w:highlight w:val="yellow"/>
        </w:rPr>
        <w:t xml:space="preserve"> are passionate about providing</w:t>
      </w:r>
      <w:r>
        <w:rPr>
          <w:sz w:val="20"/>
          <w:szCs w:val="20"/>
        </w:rPr>
        <w:t xml:space="preserve"> high quality care and education for all children. High quality care leads directly to better outcomes for children </w:t>
      </w:r>
      <w:r>
        <w:rPr>
          <w:sz w:val="20"/>
          <w:szCs w:val="20"/>
          <w:highlight w:val="yellow"/>
        </w:rPr>
        <w:t>and all staff are committed to providing children with the best possible start in life and enable them to reach their full potential</w:t>
      </w:r>
      <w:r>
        <w:rPr>
          <w:sz w:val="20"/>
          <w:szCs w:val="20"/>
        </w:rPr>
        <w:t>.</w:t>
      </w:r>
    </w:p>
    <w:p w14:paraId="43376DF7" w14:textId="77777777" w:rsidR="009A3E36" w:rsidRDefault="009A3E36">
      <w:pPr>
        <w:rPr>
          <w:sz w:val="20"/>
          <w:szCs w:val="20"/>
        </w:rPr>
      </w:pPr>
    </w:p>
    <w:p w14:paraId="40827406" w14:textId="77777777" w:rsidR="009A3E36" w:rsidRDefault="00000000">
      <w:pPr>
        <w:rPr>
          <w:sz w:val="20"/>
          <w:szCs w:val="20"/>
        </w:rPr>
      </w:pPr>
      <w:r>
        <w:rPr>
          <w:sz w:val="20"/>
          <w:szCs w:val="20"/>
        </w:rPr>
        <w:t xml:space="preserve">As part of our quality practice we will do the following to ensure children receive the </w:t>
      </w:r>
      <w:r>
        <w:rPr>
          <w:sz w:val="20"/>
          <w:szCs w:val="20"/>
          <w:highlight w:val="yellow"/>
        </w:rPr>
        <w:t>highest quality</w:t>
      </w:r>
      <w:r>
        <w:rPr>
          <w:sz w:val="20"/>
          <w:szCs w:val="20"/>
        </w:rPr>
        <w:t xml:space="preserve"> care and education by: </w:t>
      </w:r>
    </w:p>
    <w:p w14:paraId="67A9D51B" w14:textId="77777777" w:rsidR="009A3E36" w:rsidRDefault="009A3E36">
      <w:pPr>
        <w:rPr>
          <w:sz w:val="20"/>
          <w:szCs w:val="20"/>
        </w:rPr>
      </w:pPr>
    </w:p>
    <w:p w14:paraId="79615F39" w14:textId="77777777" w:rsidR="009A3E36" w:rsidRDefault="00000000">
      <w:pPr>
        <w:numPr>
          <w:ilvl w:val="0"/>
          <w:numId w:val="17"/>
        </w:numPr>
        <w:pBdr>
          <w:top w:val="nil"/>
          <w:left w:val="nil"/>
          <w:bottom w:val="nil"/>
          <w:right w:val="nil"/>
          <w:between w:val="nil"/>
        </w:pBdr>
        <w:rPr>
          <w:color w:val="000000"/>
          <w:sz w:val="20"/>
          <w:szCs w:val="20"/>
          <w:highlight w:val="yellow"/>
        </w:rPr>
      </w:pPr>
      <w:bookmarkStart w:id="116" w:name="_rjefff" w:colFirst="0" w:colLast="0"/>
      <w:bookmarkEnd w:id="116"/>
      <w:r>
        <w:rPr>
          <w:color w:val="000000"/>
          <w:sz w:val="20"/>
          <w:szCs w:val="20"/>
          <w:highlight w:val="yellow"/>
        </w:rPr>
        <w:t>Having high expectations for all children so they can achieve the best outcomes</w:t>
      </w:r>
    </w:p>
    <w:p w14:paraId="278EF58F"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Building close attachments with children so they feel safe, secure, happy and can thrive </w:t>
      </w:r>
    </w:p>
    <w:p w14:paraId="326F3F80"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Developing close relationships with families so together we can best support the child’s individual learning and development </w:t>
      </w:r>
    </w:p>
    <w:p w14:paraId="70E3CF17"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Implementing all of the safeguarding and welfare requirements of the Early Years Foundation Stage (EYFS)</w:t>
      </w:r>
    </w:p>
    <w:p w14:paraId="6E8C8B08"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Ensuring that the EYFS learning and development requirements are embedded including providing a curriculum that is underpinned by the EYFS principles, educational programmes and seven areas of learning and development </w:t>
      </w:r>
    </w:p>
    <w:p w14:paraId="20BE9E7B"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Reflecting on all areas of practice and striving towards the Ofsted grade descriptors for Outstanding quality indicators </w:t>
      </w:r>
    </w:p>
    <w:p w14:paraId="4BD28FCD"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Ensuring all the EYFS assessment requirements are met including the planning, observation, assessment and next steps and that they are linked to each individual child’s needs and interests and are evaluated for effectiveness </w:t>
      </w:r>
    </w:p>
    <w:p w14:paraId="67E3915F"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Having a highly qualified, skilled staff team that understand what is meant by high quality practice and how to deliver this Deploying staff appropriately to meet the individual needs of all children </w:t>
      </w:r>
    </w:p>
    <w:p w14:paraId="204CEAEA"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Creating and achieving the nurseries quality vision, mission and outcomes</w:t>
      </w:r>
    </w:p>
    <w:p w14:paraId="41DCE115"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Consistently delivering high quality practice and teaching that makes a difference to children’s daily experiences</w:t>
      </w:r>
    </w:p>
    <w:p w14:paraId="51B3C6CF"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Ensuring a solid understanding of the importance of pedagogy and child development amongst all practitioners </w:t>
      </w:r>
    </w:p>
    <w:p w14:paraId="78DEC76A"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Ensuring that the environment, resources and provision is of high quality both indoors and out; monitoring resources and equipment ensuring these are risk assessed, and fit for purpose </w:t>
      </w:r>
    </w:p>
    <w:p w14:paraId="15953402"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Providing children with wonderful experiences and opportunities giving them the best start in life </w:t>
      </w:r>
    </w:p>
    <w:p w14:paraId="17F8E601"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Valuing continuous professional development for all staff and accessing a variety of training and development to support the needs of the children in the nursery</w:t>
      </w:r>
    </w:p>
    <w:p w14:paraId="429C6D75"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Appropriately assessing children’s learning and development and recognising where children may need support and acting on this quickly </w:t>
      </w:r>
    </w:p>
    <w:p w14:paraId="06200B15"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Evaluating the effectiveness of training and link to the outcomes for children </w:t>
      </w:r>
    </w:p>
    <w:p w14:paraId="1655D57C"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Ensuring all staff are confident and supported in their roles and have the training and skills they need to be able to perform their roles</w:t>
      </w:r>
    </w:p>
    <w:p w14:paraId="75EBBA01"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Conducting regular supervision meetings with all team members to ensure all staff are supported to be the best they can be</w:t>
      </w:r>
    </w:p>
    <w:p w14:paraId="6F4BAEE6"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Using peer on peer observations to share, discuss and improve practice across the setting</w:t>
      </w:r>
    </w:p>
    <w:p w14:paraId="4581952E"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Monitoring all practice and feedback ideas for improvement </w:t>
      </w:r>
    </w:p>
    <w:p w14:paraId="1744E7A5"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Undertaking a quality improvement programme to ensure quality is embedded throughout the nursery</w:t>
      </w:r>
    </w:p>
    <w:p w14:paraId="497767ED"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Engaging with families and carers and supporting the home learning environment </w:t>
      </w:r>
    </w:p>
    <w:p w14:paraId="04DAD7C7" w14:textId="77777777" w:rsidR="009A3E36" w:rsidRDefault="00000000">
      <w:pPr>
        <w:numPr>
          <w:ilvl w:val="0"/>
          <w:numId w:val="17"/>
        </w:numPr>
        <w:pBdr>
          <w:top w:val="nil"/>
          <w:left w:val="nil"/>
          <w:bottom w:val="nil"/>
          <w:right w:val="nil"/>
          <w:between w:val="nil"/>
        </w:pBdr>
        <w:rPr>
          <w:color w:val="000000"/>
          <w:sz w:val="20"/>
          <w:szCs w:val="20"/>
          <w:highlight w:val="yellow"/>
        </w:rPr>
      </w:pPr>
      <w:r>
        <w:rPr>
          <w:color w:val="000000"/>
          <w:sz w:val="20"/>
          <w:szCs w:val="20"/>
          <w:highlight w:val="yellow"/>
        </w:rPr>
        <w:t xml:space="preserve">Operating a robust and embedded quality improvement and evaluation process across the whole setting that includes all parties such as practitioners, children, parents and external partners. </w:t>
      </w:r>
    </w:p>
    <w:p w14:paraId="5A949740" w14:textId="77777777" w:rsidR="009A3E36" w:rsidRDefault="00000000">
      <w:pPr>
        <w:jc w:val="left"/>
        <w:rPr>
          <w:sz w:val="20"/>
          <w:szCs w:val="20"/>
        </w:rPr>
      </w:pPr>
      <w:r>
        <w:rPr>
          <w:sz w:val="20"/>
          <w:szCs w:val="20"/>
        </w:rPr>
        <w:t xml:space="preserve">COVID-19 UPDATE: The Early Years Foundation Stage (EYFS) sets the standards that schools and childcare settings must meet for the learning, development and care of children from birth to 5 years old.  We will use reasonable endeavours to deliver the learning and development requirements, as far as possible, in the current circumstances and ensure we follow the Early Years Foundation Stage: Coronavirus Disapplication’s where required. Further information can be found at:  </w:t>
      </w:r>
      <w:hyperlink r:id="rId40">
        <w:r>
          <w:rPr>
            <w:color w:val="0000FF"/>
            <w:sz w:val="20"/>
            <w:szCs w:val="20"/>
            <w:u w:val="single"/>
          </w:rPr>
          <w:t>www.gov.uk/government/publications/early-years-foundation-stage-framework--2/early-years-foundation-stage-coronavirus-disapplications</w:t>
        </w:r>
      </w:hyperlink>
    </w:p>
    <w:p w14:paraId="117B67AA" w14:textId="77777777" w:rsidR="009A3E36" w:rsidRDefault="009A3E36">
      <w:pPr>
        <w:jc w:val="left"/>
        <w:rPr>
          <w:sz w:val="20"/>
          <w:szCs w:val="20"/>
        </w:rPr>
      </w:pPr>
    </w:p>
    <w:p w14:paraId="4644B06F" w14:textId="77777777" w:rsidR="009A3E36" w:rsidRDefault="00000000">
      <w:pPr>
        <w:jc w:val="left"/>
        <w:rPr>
          <w:sz w:val="20"/>
          <w:szCs w:val="20"/>
        </w:rPr>
      </w:pPr>
      <w:r>
        <w:rPr>
          <w:sz w:val="20"/>
          <w:szCs w:val="20"/>
        </w:rPr>
        <w:t>The long end date of the legislative changes is shown in the regulations as 25 September 2020, but these will be reviewed on a monthly basis and disapplications, and modifications, may be lifted earlier. For instance, if government advice on self-isolation and social distancing is amended.</w:t>
      </w:r>
    </w:p>
    <w:p w14:paraId="54317DB2" w14:textId="77777777" w:rsidR="009A3E36" w:rsidRDefault="009A3E36">
      <w:pPr>
        <w:jc w:val="left"/>
        <w:rPr>
          <w:sz w:val="20"/>
          <w:szCs w:val="20"/>
        </w:rPr>
      </w:pPr>
    </w:p>
    <w:p w14:paraId="09AFFAAC" w14:textId="77777777" w:rsidR="009A3E36" w:rsidRDefault="00000000">
      <w:pPr>
        <w:jc w:val="left"/>
        <w:rPr>
          <w:sz w:val="20"/>
          <w:szCs w:val="20"/>
        </w:rPr>
      </w:pPr>
      <w:r>
        <w:rPr>
          <w:sz w:val="20"/>
          <w:szCs w:val="20"/>
        </w:rPr>
        <w:t xml:space="preserve">As part of our quality practice, we will carry out more frequent cleaning of toys and resources (at least twice daily and if children have put these in their mouths.) </w:t>
      </w:r>
    </w:p>
    <w:p w14:paraId="3F304644" w14:textId="77777777" w:rsidR="009A3E36" w:rsidRDefault="00000000">
      <w:pPr>
        <w:rPr>
          <w:sz w:val="20"/>
          <w:szCs w:val="20"/>
        </w:rPr>
      </w:pPr>
      <w:r>
        <w:rPr>
          <w:sz w:val="20"/>
          <w:szCs w:val="20"/>
        </w:rPr>
        <w:t>We still want to provide children with a wide range of activities and experiences, however some of these may differ to minimise the spread of germs, for example playdough, sand and water play. This may need to be presented in an individual tray and discarded afterwards, rather than all children accessing them at the same</w:t>
      </w:r>
    </w:p>
    <w:tbl>
      <w:tblPr>
        <w:tblStyle w:val="affffffff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76F66678" w14:textId="77777777">
        <w:tc>
          <w:tcPr>
            <w:tcW w:w="1502" w:type="dxa"/>
          </w:tcPr>
          <w:p w14:paraId="3A0477DE" w14:textId="77777777" w:rsidR="009A3E36" w:rsidRDefault="00000000">
            <w:pPr>
              <w:rPr>
                <w:sz w:val="20"/>
                <w:szCs w:val="20"/>
              </w:rPr>
            </w:pPr>
            <w:r>
              <w:rPr>
                <w:sz w:val="20"/>
                <w:szCs w:val="20"/>
              </w:rPr>
              <w:t>Date</w:t>
            </w:r>
          </w:p>
        </w:tc>
        <w:tc>
          <w:tcPr>
            <w:tcW w:w="1503" w:type="dxa"/>
          </w:tcPr>
          <w:p w14:paraId="58775F55" w14:textId="77777777" w:rsidR="009A3E36" w:rsidRDefault="00000000">
            <w:pPr>
              <w:rPr>
                <w:sz w:val="20"/>
                <w:szCs w:val="20"/>
              </w:rPr>
            </w:pPr>
            <w:r>
              <w:rPr>
                <w:sz w:val="20"/>
                <w:szCs w:val="20"/>
              </w:rPr>
              <w:t>Review 1</w:t>
            </w:r>
          </w:p>
        </w:tc>
        <w:tc>
          <w:tcPr>
            <w:tcW w:w="1503" w:type="dxa"/>
          </w:tcPr>
          <w:p w14:paraId="769117FE" w14:textId="77777777" w:rsidR="009A3E36" w:rsidRDefault="00000000">
            <w:pPr>
              <w:rPr>
                <w:sz w:val="20"/>
                <w:szCs w:val="20"/>
              </w:rPr>
            </w:pPr>
            <w:r>
              <w:rPr>
                <w:sz w:val="20"/>
                <w:szCs w:val="20"/>
              </w:rPr>
              <w:t>Review 2</w:t>
            </w:r>
          </w:p>
        </w:tc>
        <w:tc>
          <w:tcPr>
            <w:tcW w:w="1503" w:type="dxa"/>
          </w:tcPr>
          <w:p w14:paraId="37525C7E" w14:textId="77777777" w:rsidR="009A3E36" w:rsidRDefault="00000000">
            <w:pPr>
              <w:rPr>
                <w:sz w:val="20"/>
                <w:szCs w:val="20"/>
              </w:rPr>
            </w:pPr>
            <w:r>
              <w:rPr>
                <w:sz w:val="20"/>
                <w:szCs w:val="20"/>
              </w:rPr>
              <w:t>Review 3</w:t>
            </w:r>
          </w:p>
        </w:tc>
        <w:tc>
          <w:tcPr>
            <w:tcW w:w="1503" w:type="dxa"/>
          </w:tcPr>
          <w:p w14:paraId="6DB312EE" w14:textId="77777777" w:rsidR="009A3E36" w:rsidRDefault="00000000">
            <w:pPr>
              <w:rPr>
                <w:sz w:val="20"/>
                <w:szCs w:val="20"/>
              </w:rPr>
            </w:pPr>
            <w:r>
              <w:rPr>
                <w:sz w:val="20"/>
                <w:szCs w:val="20"/>
              </w:rPr>
              <w:t>Review 4</w:t>
            </w:r>
          </w:p>
        </w:tc>
        <w:tc>
          <w:tcPr>
            <w:tcW w:w="1503" w:type="dxa"/>
          </w:tcPr>
          <w:p w14:paraId="09EA2768" w14:textId="77777777" w:rsidR="009A3E36" w:rsidRDefault="00000000">
            <w:pPr>
              <w:rPr>
                <w:sz w:val="20"/>
                <w:szCs w:val="20"/>
              </w:rPr>
            </w:pPr>
            <w:r>
              <w:rPr>
                <w:sz w:val="20"/>
                <w:szCs w:val="20"/>
              </w:rPr>
              <w:t>Review 5</w:t>
            </w:r>
          </w:p>
        </w:tc>
      </w:tr>
      <w:tr w:rsidR="009A3E36" w14:paraId="1AB9962E" w14:textId="77777777">
        <w:tc>
          <w:tcPr>
            <w:tcW w:w="1502" w:type="dxa"/>
          </w:tcPr>
          <w:p w14:paraId="65C5F171" w14:textId="77777777" w:rsidR="009A3E36" w:rsidRDefault="00000000">
            <w:pPr>
              <w:rPr>
                <w:sz w:val="20"/>
                <w:szCs w:val="20"/>
              </w:rPr>
            </w:pPr>
            <w:r>
              <w:rPr>
                <w:sz w:val="20"/>
                <w:szCs w:val="20"/>
              </w:rPr>
              <w:t>10/2021</w:t>
            </w:r>
          </w:p>
          <w:p w14:paraId="75CC72F6" w14:textId="77777777" w:rsidR="009A3E36" w:rsidRDefault="009A3E36">
            <w:pPr>
              <w:rPr>
                <w:sz w:val="20"/>
                <w:szCs w:val="20"/>
              </w:rPr>
            </w:pPr>
          </w:p>
        </w:tc>
        <w:tc>
          <w:tcPr>
            <w:tcW w:w="1503" w:type="dxa"/>
          </w:tcPr>
          <w:p w14:paraId="3F632B52" w14:textId="77777777" w:rsidR="009A3E36" w:rsidRDefault="00000000">
            <w:pPr>
              <w:rPr>
                <w:sz w:val="20"/>
                <w:szCs w:val="20"/>
              </w:rPr>
            </w:pPr>
            <w:r>
              <w:rPr>
                <w:sz w:val="20"/>
                <w:szCs w:val="20"/>
              </w:rPr>
              <w:t>10/2021</w:t>
            </w:r>
          </w:p>
        </w:tc>
        <w:tc>
          <w:tcPr>
            <w:tcW w:w="1503" w:type="dxa"/>
          </w:tcPr>
          <w:p w14:paraId="5A81CE9E" w14:textId="77777777" w:rsidR="009A3E36" w:rsidRDefault="009A3E36">
            <w:pPr>
              <w:rPr>
                <w:sz w:val="20"/>
                <w:szCs w:val="20"/>
              </w:rPr>
            </w:pPr>
          </w:p>
        </w:tc>
        <w:tc>
          <w:tcPr>
            <w:tcW w:w="1503" w:type="dxa"/>
          </w:tcPr>
          <w:p w14:paraId="40E05778" w14:textId="77777777" w:rsidR="009A3E36" w:rsidRDefault="009A3E36">
            <w:pPr>
              <w:rPr>
                <w:sz w:val="20"/>
                <w:szCs w:val="20"/>
              </w:rPr>
            </w:pPr>
          </w:p>
        </w:tc>
        <w:tc>
          <w:tcPr>
            <w:tcW w:w="1503" w:type="dxa"/>
          </w:tcPr>
          <w:p w14:paraId="798868C9" w14:textId="77777777" w:rsidR="009A3E36" w:rsidRDefault="009A3E36">
            <w:pPr>
              <w:rPr>
                <w:sz w:val="20"/>
                <w:szCs w:val="20"/>
              </w:rPr>
            </w:pPr>
          </w:p>
        </w:tc>
        <w:tc>
          <w:tcPr>
            <w:tcW w:w="1503" w:type="dxa"/>
          </w:tcPr>
          <w:p w14:paraId="0128F131" w14:textId="77777777" w:rsidR="009A3E36" w:rsidRDefault="009A3E36">
            <w:pPr>
              <w:rPr>
                <w:sz w:val="20"/>
                <w:szCs w:val="20"/>
              </w:rPr>
            </w:pPr>
          </w:p>
        </w:tc>
      </w:tr>
      <w:tr w:rsidR="009A3E36" w14:paraId="6460596A" w14:textId="77777777">
        <w:tc>
          <w:tcPr>
            <w:tcW w:w="1502" w:type="dxa"/>
          </w:tcPr>
          <w:p w14:paraId="5CC33116" w14:textId="77777777" w:rsidR="009A3E36" w:rsidRDefault="00000000">
            <w:pPr>
              <w:rPr>
                <w:sz w:val="20"/>
                <w:szCs w:val="20"/>
              </w:rPr>
            </w:pPr>
            <w:r>
              <w:rPr>
                <w:sz w:val="20"/>
                <w:szCs w:val="20"/>
              </w:rPr>
              <w:t xml:space="preserve">Signed: </w:t>
            </w:r>
          </w:p>
          <w:p w14:paraId="473EFE2F" w14:textId="77777777" w:rsidR="009A3E36" w:rsidRDefault="009A3E36">
            <w:pPr>
              <w:rPr>
                <w:sz w:val="20"/>
                <w:szCs w:val="20"/>
              </w:rPr>
            </w:pPr>
          </w:p>
          <w:p w14:paraId="56AA237F" w14:textId="77777777" w:rsidR="009A3E36" w:rsidRDefault="009A3E36">
            <w:pPr>
              <w:rPr>
                <w:sz w:val="20"/>
                <w:szCs w:val="20"/>
              </w:rPr>
            </w:pPr>
          </w:p>
        </w:tc>
        <w:tc>
          <w:tcPr>
            <w:tcW w:w="1503" w:type="dxa"/>
          </w:tcPr>
          <w:p w14:paraId="5820917B"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747A0D6C" w14:textId="77777777" w:rsidR="009A3E36" w:rsidRDefault="009A3E36">
            <w:pPr>
              <w:rPr>
                <w:sz w:val="20"/>
                <w:szCs w:val="20"/>
              </w:rPr>
            </w:pPr>
          </w:p>
        </w:tc>
        <w:tc>
          <w:tcPr>
            <w:tcW w:w="1503" w:type="dxa"/>
          </w:tcPr>
          <w:p w14:paraId="0961DE1A" w14:textId="77777777" w:rsidR="009A3E36" w:rsidRDefault="009A3E36">
            <w:pPr>
              <w:rPr>
                <w:sz w:val="20"/>
                <w:szCs w:val="20"/>
              </w:rPr>
            </w:pPr>
          </w:p>
        </w:tc>
        <w:tc>
          <w:tcPr>
            <w:tcW w:w="1503" w:type="dxa"/>
          </w:tcPr>
          <w:p w14:paraId="0A923449" w14:textId="77777777" w:rsidR="009A3E36" w:rsidRDefault="009A3E36">
            <w:pPr>
              <w:rPr>
                <w:sz w:val="20"/>
                <w:szCs w:val="20"/>
              </w:rPr>
            </w:pPr>
          </w:p>
        </w:tc>
        <w:tc>
          <w:tcPr>
            <w:tcW w:w="1503" w:type="dxa"/>
          </w:tcPr>
          <w:p w14:paraId="25EC87C6" w14:textId="77777777" w:rsidR="009A3E36" w:rsidRDefault="009A3E36">
            <w:pPr>
              <w:rPr>
                <w:sz w:val="20"/>
                <w:szCs w:val="20"/>
              </w:rPr>
            </w:pPr>
          </w:p>
          <w:p w14:paraId="7E2173B1" w14:textId="77777777" w:rsidR="009A3E36" w:rsidRDefault="009A3E36">
            <w:pPr>
              <w:rPr>
                <w:sz w:val="20"/>
                <w:szCs w:val="20"/>
              </w:rPr>
            </w:pPr>
          </w:p>
        </w:tc>
      </w:tr>
    </w:tbl>
    <w:p w14:paraId="5F532B1F" w14:textId="77777777" w:rsidR="009A3E36" w:rsidRDefault="00000000">
      <w:pPr>
        <w:pageBreakBefore/>
        <w:pBdr>
          <w:top w:val="nil"/>
          <w:left w:val="nil"/>
          <w:bottom w:val="nil"/>
          <w:right w:val="nil"/>
          <w:between w:val="nil"/>
        </w:pBdr>
        <w:jc w:val="center"/>
        <w:rPr>
          <w:b/>
          <w:color w:val="000000"/>
          <w:sz w:val="28"/>
          <w:szCs w:val="28"/>
        </w:rPr>
      </w:pPr>
      <w:bookmarkStart w:id="117" w:name="_3bj1y38" w:colFirst="0" w:colLast="0"/>
      <w:bookmarkEnd w:id="117"/>
      <w:r>
        <w:rPr>
          <w:b/>
          <w:color w:val="000000"/>
          <w:sz w:val="28"/>
          <w:szCs w:val="28"/>
        </w:rPr>
        <w:t>Lock Down Policy</w:t>
      </w:r>
    </w:p>
    <w:p w14:paraId="14AA2885" w14:textId="77777777" w:rsidR="009A3E36" w:rsidRDefault="00000000">
      <w:pPr>
        <w:pBdr>
          <w:top w:val="nil"/>
          <w:left w:val="nil"/>
          <w:bottom w:val="nil"/>
          <w:right w:val="nil"/>
          <w:between w:val="nil"/>
        </w:pBdr>
        <w:jc w:val="center"/>
        <w:rPr>
          <w:color w:val="000000"/>
          <w:sz w:val="18"/>
          <w:szCs w:val="18"/>
        </w:rPr>
      </w:pPr>
      <w:r>
        <w:rPr>
          <w:color w:val="000000"/>
          <w:sz w:val="18"/>
          <w:szCs w:val="18"/>
          <w:highlight w:val="yellow"/>
        </w:rPr>
        <w:t>EYFS: 3.1-3.2, 3.55,3.56, 3.63</w:t>
      </w:r>
    </w:p>
    <w:p w14:paraId="5EE12B24" w14:textId="77777777" w:rsidR="009A3E36" w:rsidRDefault="009A3E36">
      <w:pPr>
        <w:pBdr>
          <w:top w:val="nil"/>
          <w:left w:val="nil"/>
          <w:bottom w:val="nil"/>
          <w:right w:val="nil"/>
          <w:between w:val="nil"/>
        </w:pBdr>
        <w:jc w:val="center"/>
        <w:rPr>
          <w:color w:val="000000"/>
          <w:sz w:val="18"/>
          <w:szCs w:val="18"/>
        </w:rPr>
      </w:pPr>
    </w:p>
    <w:p w14:paraId="7F40E016" w14:textId="77777777" w:rsidR="009A3E36" w:rsidRDefault="00000000">
      <w:pPr>
        <w:rPr>
          <w:sz w:val="20"/>
          <w:szCs w:val="20"/>
        </w:rPr>
      </w:pPr>
      <w:r>
        <w:rPr>
          <w:sz w:val="20"/>
          <w:szCs w:val="20"/>
          <w:highlight w:val="yellow"/>
        </w:rPr>
        <w:t>We take all reasonable steps to ensure the safety of children, staff and others on the premises, in the event of an emergency requiring a full lock down we will follow the lock down procedure:</w:t>
      </w:r>
      <w:r>
        <w:rPr>
          <w:sz w:val="20"/>
          <w:szCs w:val="20"/>
        </w:rPr>
        <w:t xml:space="preserve"> </w:t>
      </w:r>
    </w:p>
    <w:p w14:paraId="76E1AE4A" w14:textId="77777777" w:rsidR="009A3E36" w:rsidRDefault="009A3E36">
      <w:pPr>
        <w:rPr>
          <w:sz w:val="20"/>
          <w:szCs w:val="20"/>
        </w:rPr>
      </w:pPr>
    </w:p>
    <w:p w14:paraId="4AE8484A" w14:textId="77777777" w:rsidR="009A3E36" w:rsidRDefault="00000000">
      <w:pPr>
        <w:rPr>
          <w:b/>
          <w:sz w:val="20"/>
          <w:szCs w:val="20"/>
        </w:rPr>
      </w:pPr>
      <w:r>
        <w:rPr>
          <w:b/>
          <w:sz w:val="20"/>
          <w:szCs w:val="20"/>
        </w:rPr>
        <w:t xml:space="preserve">Lock down procedure </w:t>
      </w:r>
    </w:p>
    <w:p w14:paraId="4C2A1F04" w14:textId="77777777" w:rsidR="009A3E36" w:rsidRDefault="00000000">
      <w:pPr>
        <w:rPr>
          <w:rFonts w:ascii="Calibri" w:eastAsia="Calibri" w:hAnsi="Calibri" w:cs="Calibri"/>
        </w:rPr>
      </w:pPr>
      <w:r>
        <w:rPr>
          <w:sz w:val="20"/>
          <w:szCs w:val="20"/>
        </w:rPr>
        <w:t xml:space="preserve">We will use the lock down procedure when the safety of the children, </w:t>
      </w:r>
      <w:r>
        <w:rPr>
          <w:sz w:val="20"/>
          <w:szCs w:val="20"/>
          <w:highlight w:val="yellow"/>
        </w:rPr>
        <w:t>staff and others on the premises are are at risk</w:t>
      </w:r>
      <w:r>
        <w:rPr>
          <w:sz w:val="20"/>
          <w:szCs w:val="20"/>
        </w:rPr>
        <w:t>.</w:t>
      </w:r>
      <w:r>
        <w:rPr>
          <w:rFonts w:ascii="Calibri" w:eastAsia="Calibri" w:hAnsi="Calibri" w:cs="Calibri"/>
        </w:rPr>
        <w:t xml:space="preserve"> </w:t>
      </w:r>
    </w:p>
    <w:p w14:paraId="06F4B805" w14:textId="77777777" w:rsidR="009A3E36" w:rsidRDefault="00000000">
      <w:pPr>
        <w:rPr>
          <w:sz w:val="20"/>
          <w:szCs w:val="20"/>
        </w:rPr>
      </w:pPr>
      <w:r>
        <w:rPr>
          <w:sz w:val="20"/>
          <w:szCs w:val="20"/>
        </w:rPr>
        <w:t>.</w:t>
      </w:r>
    </w:p>
    <w:p w14:paraId="754449F1" w14:textId="77777777" w:rsidR="009A3E36" w:rsidRDefault="00000000">
      <w:pPr>
        <w:rPr>
          <w:b/>
          <w:sz w:val="20"/>
          <w:szCs w:val="20"/>
        </w:rPr>
      </w:pPr>
      <w:r>
        <w:rPr>
          <w:sz w:val="20"/>
          <w:szCs w:val="20"/>
        </w:rPr>
        <w:t xml:space="preserve">In the case of an intruder in the nursery or on the nursery site (with potential to pose a risk to staff and children in nursery) </w:t>
      </w:r>
      <w:r>
        <w:rPr>
          <w:b/>
          <w:sz w:val="20"/>
          <w:szCs w:val="20"/>
        </w:rPr>
        <w:t>A whistle will be blown to inform staff the EMERGENCY lock down procedure is in process. A whistle will be located at the top and bottom of the stairs for all staff to access. The whistles will not be used for any other purpose other than an EMERGENCY lock down.</w:t>
      </w:r>
    </w:p>
    <w:p w14:paraId="57D5903F" w14:textId="77777777" w:rsidR="009A3E36" w:rsidRDefault="009A3E36">
      <w:pPr>
        <w:rPr>
          <w:sz w:val="20"/>
          <w:szCs w:val="20"/>
        </w:rPr>
      </w:pPr>
    </w:p>
    <w:p w14:paraId="370B97BB" w14:textId="77777777" w:rsidR="009A3E36" w:rsidRDefault="00000000">
      <w:pPr>
        <w:rPr>
          <w:sz w:val="20"/>
          <w:szCs w:val="20"/>
        </w:rPr>
      </w:pPr>
      <w:r>
        <w:rPr>
          <w:sz w:val="20"/>
          <w:szCs w:val="20"/>
        </w:rPr>
        <w:t>Once the whistle has been blown, the staff will ensure that the front and back doors are locked, that all windows are shut and locked and that blinds are down.</w:t>
      </w:r>
    </w:p>
    <w:p w14:paraId="52C8A86A" w14:textId="77777777" w:rsidR="009A3E36" w:rsidRDefault="00000000">
      <w:pPr>
        <w:rPr>
          <w:sz w:val="20"/>
          <w:szCs w:val="20"/>
        </w:rPr>
      </w:pPr>
      <w:r>
        <w:rPr>
          <w:sz w:val="20"/>
          <w:szCs w:val="20"/>
        </w:rPr>
        <w:t>Children in each room will be slowly and calmly ushered into the areas as detailed below:</w:t>
      </w:r>
    </w:p>
    <w:p w14:paraId="76F1CF49" w14:textId="77777777" w:rsidR="009A3E36" w:rsidRDefault="00000000">
      <w:pPr>
        <w:numPr>
          <w:ilvl w:val="0"/>
          <w:numId w:val="248"/>
        </w:numPr>
        <w:pBdr>
          <w:top w:val="nil"/>
          <w:left w:val="nil"/>
          <w:bottom w:val="nil"/>
          <w:right w:val="nil"/>
          <w:between w:val="nil"/>
        </w:pBdr>
        <w:rPr>
          <w:color w:val="000000"/>
          <w:sz w:val="20"/>
          <w:szCs w:val="20"/>
        </w:rPr>
      </w:pPr>
      <w:r>
        <w:rPr>
          <w:color w:val="000000"/>
          <w:sz w:val="20"/>
          <w:szCs w:val="20"/>
        </w:rPr>
        <w:t xml:space="preserve">Baby room to the corridor between the reception and outdoor area ensuring that the door to reception is closed.  </w:t>
      </w:r>
    </w:p>
    <w:p w14:paraId="35AA0920" w14:textId="77777777" w:rsidR="009A3E36" w:rsidRDefault="00000000">
      <w:pPr>
        <w:numPr>
          <w:ilvl w:val="0"/>
          <w:numId w:val="248"/>
        </w:numPr>
        <w:pBdr>
          <w:top w:val="nil"/>
          <w:left w:val="nil"/>
          <w:bottom w:val="nil"/>
          <w:right w:val="nil"/>
          <w:between w:val="nil"/>
        </w:pBdr>
        <w:rPr>
          <w:color w:val="000000"/>
          <w:sz w:val="20"/>
          <w:szCs w:val="20"/>
        </w:rPr>
      </w:pPr>
      <w:r>
        <w:rPr>
          <w:color w:val="000000"/>
          <w:sz w:val="20"/>
          <w:szCs w:val="20"/>
        </w:rPr>
        <w:t>2-year-old room to the upstairs children’s toilets.</w:t>
      </w:r>
    </w:p>
    <w:p w14:paraId="572CCFCA" w14:textId="77777777" w:rsidR="009A3E36" w:rsidRDefault="00000000">
      <w:pPr>
        <w:numPr>
          <w:ilvl w:val="0"/>
          <w:numId w:val="248"/>
        </w:numPr>
        <w:pBdr>
          <w:top w:val="nil"/>
          <w:left w:val="nil"/>
          <w:bottom w:val="nil"/>
          <w:right w:val="nil"/>
          <w:between w:val="nil"/>
        </w:pBdr>
        <w:rPr>
          <w:color w:val="000000"/>
          <w:sz w:val="20"/>
          <w:szCs w:val="20"/>
        </w:rPr>
      </w:pPr>
      <w:r>
        <w:rPr>
          <w:color w:val="000000"/>
          <w:sz w:val="20"/>
          <w:szCs w:val="20"/>
        </w:rPr>
        <w:t xml:space="preserve">Pre-school room to the corridor between the reception and outdoor area ensuring that the door to reception is closed.  </w:t>
      </w:r>
    </w:p>
    <w:p w14:paraId="6D2C56F1" w14:textId="77777777" w:rsidR="009A3E36" w:rsidRDefault="009A3E36">
      <w:pPr>
        <w:rPr>
          <w:sz w:val="20"/>
          <w:szCs w:val="20"/>
        </w:rPr>
      </w:pPr>
    </w:p>
    <w:p w14:paraId="59103E3B" w14:textId="77777777" w:rsidR="009A3E36" w:rsidRDefault="00000000">
      <w:pPr>
        <w:rPr>
          <w:sz w:val="20"/>
          <w:szCs w:val="20"/>
        </w:rPr>
      </w:pPr>
      <w:r>
        <w:rPr>
          <w:sz w:val="20"/>
          <w:szCs w:val="20"/>
        </w:rPr>
        <w:t xml:space="preserve">Standard lock down procedure will be activated when it is believed that we will be better placed inside the current building. Standard lock down procedure will be activated in response to the flowing situations: </w:t>
      </w:r>
    </w:p>
    <w:p w14:paraId="5F303FD0" w14:textId="77777777" w:rsidR="009A3E36" w:rsidRDefault="00000000">
      <w:pPr>
        <w:numPr>
          <w:ilvl w:val="0"/>
          <w:numId w:val="20"/>
        </w:numPr>
        <w:pBdr>
          <w:top w:val="nil"/>
          <w:left w:val="nil"/>
          <w:bottom w:val="nil"/>
          <w:right w:val="nil"/>
          <w:between w:val="nil"/>
        </w:pBdr>
        <w:rPr>
          <w:color w:val="000000"/>
          <w:sz w:val="20"/>
          <w:szCs w:val="20"/>
        </w:rPr>
      </w:pPr>
      <w:r>
        <w:rPr>
          <w:color w:val="000000"/>
          <w:sz w:val="20"/>
          <w:szCs w:val="20"/>
        </w:rPr>
        <w:t>A report incident or disturbance in the local community (with potential to pose a risk to staff and children in the nursery)</w:t>
      </w:r>
    </w:p>
    <w:p w14:paraId="590CFB5B" w14:textId="77777777" w:rsidR="009A3E36" w:rsidRDefault="00000000">
      <w:pPr>
        <w:numPr>
          <w:ilvl w:val="0"/>
          <w:numId w:val="20"/>
        </w:numPr>
        <w:pBdr>
          <w:top w:val="nil"/>
          <w:left w:val="nil"/>
          <w:bottom w:val="nil"/>
          <w:right w:val="nil"/>
          <w:between w:val="nil"/>
        </w:pBdr>
        <w:rPr>
          <w:color w:val="000000"/>
          <w:sz w:val="20"/>
          <w:szCs w:val="20"/>
        </w:rPr>
      </w:pPr>
      <w:r>
        <w:rPr>
          <w:color w:val="000000"/>
          <w:sz w:val="20"/>
          <w:szCs w:val="20"/>
        </w:rPr>
        <w:t>A warning being received regarding a risk locally, of air pollution (smoke plumes, gas cloud etc.)</w:t>
      </w:r>
    </w:p>
    <w:p w14:paraId="6213C85E" w14:textId="77777777" w:rsidR="009A3E36" w:rsidRDefault="00000000">
      <w:pPr>
        <w:numPr>
          <w:ilvl w:val="0"/>
          <w:numId w:val="20"/>
        </w:numPr>
        <w:pBdr>
          <w:top w:val="nil"/>
          <w:left w:val="nil"/>
          <w:bottom w:val="nil"/>
          <w:right w:val="nil"/>
          <w:between w:val="nil"/>
        </w:pBdr>
        <w:rPr>
          <w:color w:val="000000"/>
          <w:sz w:val="20"/>
          <w:szCs w:val="20"/>
        </w:rPr>
      </w:pPr>
      <w:r>
        <w:rPr>
          <w:color w:val="000000"/>
          <w:sz w:val="20"/>
          <w:szCs w:val="20"/>
        </w:rPr>
        <w:t xml:space="preserve">A major fire or explosion in the vicinity of the nursery – as long as it is safer staying in the premises than leaving. </w:t>
      </w:r>
    </w:p>
    <w:p w14:paraId="2BFAB716" w14:textId="77777777" w:rsidR="009A3E36" w:rsidRDefault="009A3E36">
      <w:pPr>
        <w:rPr>
          <w:sz w:val="20"/>
          <w:szCs w:val="20"/>
        </w:rPr>
      </w:pPr>
    </w:p>
    <w:p w14:paraId="4C4E80E9" w14:textId="77777777" w:rsidR="009A3E36" w:rsidRDefault="00000000">
      <w:pPr>
        <w:rPr>
          <w:sz w:val="20"/>
          <w:szCs w:val="20"/>
        </w:rPr>
      </w:pPr>
      <w:r>
        <w:rPr>
          <w:sz w:val="20"/>
          <w:szCs w:val="20"/>
        </w:rPr>
        <w:t>In this case the staff will be notified by the senior staff member in charge attending all locations where children are present and announcing “LOCK DOWN”.</w:t>
      </w:r>
    </w:p>
    <w:p w14:paraId="7AB45424" w14:textId="77777777" w:rsidR="009A3E36" w:rsidRDefault="009A3E36">
      <w:pPr>
        <w:rPr>
          <w:sz w:val="20"/>
          <w:szCs w:val="20"/>
        </w:rPr>
      </w:pPr>
    </w:p>
    <w:p w14:paraId="730CDFB0" w14:textId="77777777" w:rsidR="009A3E36" w:rsidRDefault="00000000">
      <w:pPr>
        <w:rPr>
          <w:sz w:val="20"/>
          <w:szCs w:val="20"/>
        </w:rPr>
      </w:pPr>
      <w:r>
        <w:rPr>
          <w:sz w:val="20"/>
          <w:szCs w:val="20"/>
        </w:rPr>
        <w:t>All individuals (including children) will remain in the area they are in, if safe to do so.  If the children are outside, staff are to promptly and calmly direct children into the building, if this will not endanger them. Staff will make efforts to close and lock doors and windows wherever safe to do so. Blinds will also be closed. All individuals will keep away from the windows and doors and children will be occupied in the centre of the room so they are not placed at risk or are able to see any situation developing outside.</w:t>
      </w:r>
    </w:p>
    <w:p w14:paraId="4FEE5175" w14:textId="77777777" w:rsidR="009A3E36" w:rsidRDefault="009A3E36">
      <w:pPr>
        <w:rPr>
          <w:sz w:val="20"/>
          <w:szCs w:val="20"/>
        </w:rPr>
      </w:pPr>
    </w:p>
    <w:p w14:paraId="04B7CC5A" w14:textId="77777777" w:rsidR="009A3E36" w:rsidRDefault="00000000">
      <w:pPr>
        <w:rPr>
          <w:sz w:val="20"/>
          <w:szCs w:val="20"/>
        </w:rPr>
      </w:pPr>
      <w:r>
        <w:rPr>
          <w:sz w:val="20"/>
          <w:szCs w:val="20"/>
        </w:rPr>
        <w:t xml:space="preserve">The manager will ensure all children, staff and visitors are accounted for and safe before returning to the office area to keep up to date with the current situation via updates. </w:t>
      </w:r>
    </w:p>
    <w:p w14:paraId="1A2739D1" w14:textId="77777777" w:rsidR="009A3E36" w:rsidRDefault="009A3E36">
      <w:pPr>
        <w:rPr>
          <w:sz w:val="20"/>
          <w:szCs w:val="20"/>
        </w:rPr>
      </w:pPr>
    </w:p>
    <w:p w14:paraId="6DE1C557" w14:textId="77777777" w:rsidR="009A3E36" w:rsidRDefault="00000000">
      <w:pPr>
        <w:rPr>
          <w:sz w:val="20"/>
          <w:szCs w:val="20"/>
        </w:rPr>
      </w:pPr>
      <w:r>
        <w:rPr>
          <w:sz w:val="20"/>
          <w:szCs w:val="20"/>
        </w:rPr>
        <w:t>The manager on duty will manage the situation dependant on the situation and the information available. If it emerges that the nursery is in immediate danger of an intruder, the police will be called as a matter of urgency and EMERGENCY lock down will be instigated. In other cases where the situation has been alerted by the police or local area authority then the nursery will await further instructions.</w:t>
      </w:r>
    </w:p>
    <w:p w14:paraId="095C8036" w14:textId="77777777" w:rsidR="009A3E36" w:rsidRDefault="009A3E36">
      <w:pPr>
        <w:rPr>
          <w:sz w:val="20"/>
          <w:szCs w:val="20"/>
        </w:rPr>
      </w:pPr>
    </w:p>
    <w:p w14:paraId="3CAF56C8" w14:textId="77777777" w:rsidR="009A3E36" w:rsidRDefault="00000000">
      <w:pPr>
        <w:rPr>
          <w:sz w:val="20"/>
          <w:szCs w:val="20"/>
        </w:rPr>
      </w:pPr>
      <w:r>
        <w:rPr>
          <w:sz w:val="20"/>
          <w:szCs w:val="20"/>
        </w:rPr>
        <w:t xml:space="preserve">Once the all clear has been given externally, the manager will issue the all clear internally. After this time the staff will try to return to normal practice to enable the children not to be disrupted or upset by the events. </w:t>
      </w:r>
    </w:p>
    <w:p w14:paraId="2DA11538" w14:textId="77777777" w:rsidR="009A3E36" w:rsidRDefault="009A3E36">
      <w:pPr>
        <w:rPr>
          <w:sz w:val="20"/>
          <w:szCs w:val="20"/>
        </w:rPr>
      </w:pPr>
    </w:p>
    <w:p w14:paraId="17B7C1AA" w14:textId="77777777" w:rsidR="009A3E36" w:rsidRDefault="00000000">
      <w:pPr>
        <w:rPr>
          <w:sz w:val="20"/>
          <w:szCs w:val="20"/>
        </w:rPr>
      </w:pPr>
      <w:r>
        <w:rPr>
          <w:sz w:val="20"/>
          <w:szCs w:val="20"/>
        </w:rPr>
        <w:t xml:space="preserve">Any children showing worries or concerns will have one to one time with their key person to talk about these. </w:t>
      </w:r>
    </w:p>
    <w:p w14:paraId="7F8D52B2" w14:textId="77777777" w:rsidR="009A3E36" w:rsidRDefault="009A3E36">
      <w:pPr>
        <w:rPr>
          <w:sz w:val="20"/>
          <w:szCs w:val="20"/>
        </w:rPr>
      </w:pPr>
    </w:p>
    <w:p w14:paraId="6BAA82DA" w14:textId="77777777" w:rsidR="009A3E36" w:rsidRDefault="00000000">
      <w:pPr>
        <w:rPr>
          <w:sz w:val="20"/>
          <w:szCs w:val="20"/>
        </w:rPr>
      </w:pPr>
      <w:r>
        <w:rPr>
          <w:sz w:val="20"/>
          <w:szCs w:val="20"/>
        </w:rPr>
        <w:t xml:space="preserve">Parents will be informed about the situation at the earliest safest opportunity and will be kept updated when the information changes. </w:t>
      </w:r>
    </w:p>
    <w:p w14:paraId="076ADFB5" w14:textId="77777777" w:rsidR="009A3E36" w:rsidRDefault="009A3E36">
      <w:pPr>
        <w:rPr>
          <w:sz w:val="20"/>
          <w:szCs w:val="20"/>
        </w:rPr>
      </w:pPr>
    </w:p>
    <w:p w14:paraId="2A14D5A2" w14:textId="77777777" w:rsidR="009A3E36" w:rsidRDefault="00000000">
      <w:pPr>
        <w:rPr>
          <w:sz w:val="20"/>
          <w:szCs w:val="20"/>
        </w:rPr>
      </w:pPr>
      <w:r>
        <w:rPr>
          <w:sz w:val="20"/>
          <w:szCs w:val="20"/>
        </w:rPr>
        <w:t xml:space="preserve">After the event a post-incident evaluation will be conducted to ensure that each child and staff member was supported fully and the procedure went as planned. </w:t>
      </w:r>
      <w:r>
        <w:rPr>
          <w:sz w:val="20"/>
          <w:szCs w:val="20"/>
          <w:highlight w:val="yellow"/>
        </w:rPr>
        <w:t>Ofsted will be informed.</w:t>
      </w:r>
    </w:p>
    <w:p w14:paraId="7C546823" w14:textId="77777777" w:rsidR="009A3E36" w:rsidRDefault="009A3E36">
      <w:pPr>
        <w:rPr>
          <w:sz w:val="20"/>
          <w:szCs w:val="20"/>
        </w:rPr>
      </w:pPr>
    </w:p>
    <w:tbl>
      <w:tblPr>
        <w:tblStyle w:val="affffffff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1EE95C0E" w14:textId="77777777">
        <w:tc>
          <w:tcPr>
            <w:tcW w:w="1502" w:type="dxa"/>
          </w:tcPr>
          <w:p w14:paraId="4D2C0113" w14:textId="77777777" w:rsidR="009A3E36" w:rsidRDefault="00000000">
            <w:pPr>
              <w:rPr>
                <w:sz w:val="20"/>
                <w:szCs w:val="20"/>
              </w:rPr>
            </w:pPr>
            <w:r>
              <w:rPr>
                <w:sz w:val="20"/>
                <w:szCs w:val="20"/>
              </w:rPr>
              <w:t>Date</w:t>
            </w:r>
          </w:p>
        </w:tc>
        <w:tc>
          <w:tcPr>
            <w:tcW w:w="1503" w:type="dxa"/>
          </w:tcPr>
          <w:p w14:paraId="2C320135" w14:textId="77777777" w:rsidR="009A3E36" w:rsidRDefault="00000000">
            <w:pPr>
              <w:rPr>
                <w:sz w:val="20"/>
                <w:szCs w:val="20"/>
              </w:rPr>
            </w:pPr>
            <w:r>
              <w:rPr>
                <w:sz w:val="20"/>
                <w:szCs w:val="20"/>
              </w:rPr>
              <w:t>Review 1</w:t>
            </w:r>
          </w:p>
        </w:tc>
        <w:tc>
          <w:tcPr>
            <w:tcW w:w="1503" w:type="dxa"/>
          </w:tcPr>
          <w:p w14:paraId="156516CA" w14:textId="77777777" w:rsidR="009A3E36" w:rsidRDefault="00000000">
            <w:pPr>
              <w:rPr>
                <w:sz w:val="20"/>
                <w:szCs w:val="20"/>
              </w:rPr>
            </w:pPr>
            <w:r>
              <w:rPr>
                <w:sz w:val="20"/>
                <w:szCs w:val="20"/>
              </w:rPr>
              <w:t>Review 2</w:t>
            </w:r>
          </w:p>
        </w:tc>
        <w:tc>
          <w:tcPr>
            <w:tcW w:w="1503" w:type="dxa"/>
          </w:tcPr>
          <w:p w14:paraId="6227F043" w14:textId="77777777" w:rsidR="009A3E36" w:rsidRDefault="00000000">
            <w:pPr>
              <w:rPr>
                <w:sz w:val="20"/>
                <w:szCs w:val="20"/>
              </w:rPr>
            </w:pPr>
            <w:r>
              <w:rPr>
                <w:sz w:val="20"/>
                <w:szCs w:val="20"/>
              </w:rPr>
              <w:t>Review 3</w:t>
            </w:r>
          </w:p>
        </w:tc>
        <w:tc>
          <w:tcPr>
            <w:tcW w:w="1503" w:type="dxa"/>
          </w:tcPr>
          <w:p w14:paraId="313932FA" w14:textId="77777777" w:rsidR="009A3E36" w:rsidRDefault="00000000">
            <w:pPr>
              <w:rPr>
                <w:sz w:val="20"/>
                <w:szCs w:val="20"/>
              </w:rPr>
            </w:pPr>
            <w:r>
              <w:rPr>
                <w:sz w:val="20"/>
                <w:szCs w:val="20"/>
              </w:rPr>
              <w:t>Review 4</w:t>
            </w:r>
          </w:p>
        </w:tc>
        <w:tc>
          <w:tcPr>
            <w:tcW w:w="1503" w:type="dxa"/>
          </w:tcPr>
          <w:p w14:paraId="7A65653A" w14:textId="77777777" w:rsidR="009A3E36" w:rsidRDefault="00000000">
            <w:pPr>
              <w:rPr>
                <w:sz w:val="20"/>
                <w:szCs w:val="20"/>
              </w:rPr>
            </w:pPr>
            <w:r>
              <w:rPr>
                <w:sz w:val="20"/>
                <w:szCs w:val="20"/>
              </w:rPr>
              <w:t>Review 5</w:t>
            </w:r>
          </w:p>
        </w:tc>
      </w:tr>
      <w:tr w:rsidR="009A3E36" w14:paraId="1F594773" w14:textId="77777777">
        <w:tc>
          <w:tcPr>
            <w:tcW w:w="1502" w:type="dxa"/>
          </w:tcPr>
          <w:p w14:paraId="797D53D5" w14:textId="77777777" w:rsidR="009A3E36" w:rsidRDefault="00000000">
            <w:pPr>
              <w:rPr>
                <w:sz w:val="20"/>
                <w:szCs w:val="20"/>
              </w:rPr>
            </w:pPr>
            <w:r>
              <w:rPr>
                <w:sz w:val="20"/>
                <w:szCs w:val="20"/>
              </w:rPr>
              <w:t>09/2021</w:t>
            </w:r>
          </w:p>
          <w:p w14:paraId="58060EE9" w14:textId="77777777" w:rsidR="009A3E36" w:rsidRDefault="009A3E36">
            <w:pPr>
              <w:rPr>
                <w:sz w:val="20"/>
                <w:szCs w:val="20"/>
              </w:rPr>
            </w:pPr>
          </w:p>
        </w:tc>
        <w:tc>
          <w:tcPr>
            <w:tcW w:w="1503" w:type="dxa"/>
          </w:tcPr>
          <w:p w14:paraId="7B76D649" w14:textId="77777777" w:rsidR="009A3E36" w:rsidRDefault="00000000">
            <w:pPr>
              <w:rPr>
                <w:sz w:val="20"/>
                <w:szCs w:val="20"/>
              </w:rPr>
            </w:pPr>
            <w:r>
              <w:rPr>
                <w:sz w:val="20"/>
                <w:szCs w:val="20"/>
              </w:rPr>
              <w:t>09/2021</w:t>
            </w:r>
          </w:p>
        </w:tc>
        <w:tc>
          <w:tcPr>
            <w:tcW w:w="1503" w:type="dxa"/>
          </w:tcPr>
          <w:p w14:paraId="19079FF7" w14:textId="77777777" w:rsidR="009A3E36" w:rsidRDefault="009A3E36">
            <w:pPr>
              <w:rPr>
                <w:sz w:val="20"/>
                <w:szCs w:val="20"/>
              </w:rPr>
            </w:pPr>
          </w:p>
        </w:tc>
        <w:tc>
          <w:tcPr>
            <w:tcW w:w="1503" w:type="dxa"/>
          </w:tcPr>
          <w:p w14:paraId="54907A81" w14:textId="77777777" w:rsidR="009A3E36" w:rsidRDefault="009A3E36">
            <w:pPr>
              <w:rPr>
                <w:sz w:val="20"/>
                <w:szCs w:val="20"/>
              </w:rPr>
            </w:pPr>
          </w:p>
        </w:tc>
        <w:tc>
          <w:tcPr>
            <w:tcW w:w="1503" w:type="dxa"/>
          </w:tcPr>
          <w:p w14:paraId="45B89469" w14:textId="77777777" w:rsidR="009A3E36" w:rsidRDefault="009A3E36">
            <w:pPr>
              <w:rPr>
                <w:sz w:val="20"/>
                <w:szCs w:val="20"/>
              </w:rPr>
            </w:pPr>
          </w:p>
        </w:tc>
        <w:tc>
          <w:tcPr>
            <w:tcW w:w="1503" w:type="dxa"/>
          </w:tcPr>
          <w:p w14:paraId="5522490C" w14:textId="77777777" w:rsidR="009A3E36" w:rsidRDefault="009A3E36">
            <w:pPr>
              <w:rPr>
                <w:sz w:val="20"/>
                <w:szCs w:val="20"/>
              </w:rPr>
            </w:pPr>
          </w:p>
        </w:tc>
      </w:tr>
      <w:tr w:rsidR="009A3E36" w14:paraId="321D7F25" w14:textId="77777777">
        <w:tc>
          <w:tcPr>
            <w:tcW w:w="1502" w:type="dxa"/>
          </w:tcPr>
          <w:p w14:paraId="3F16C472" w14:textId="77777777" w:rsidR="009A3E36" w:rsidRDefault="00000000">
            <w:pPr>
              <w:rPr>
                <w:sz w:val="20"/>
                <w:szCs w:val="20"/>
              </w:rPr>
            </w:pPr>
            <w:r>
              <w:rPr>
                <w:sz w:val="20"/>
                <w:szCs w:val="20"/>
              </w:rPr>
              <w:t xml:space="preserve">Signed: </w:t>
            </w:r>
          </w:p>
          <w:p w14:paraId="677B0FB2" w14:textId="77777777" w:rsidR="009A3E36" w:rsidRDefault="009A3E36">
            <w:pPr>
              <w:rPr>
                <w:sz w:val="20"/>
                <w:szCs w:val="20"/>
              </w:rPr>
            </w:pPr>
          </w:p>
          <w:p w14:paraId="77160809" w14:textId="77777777" w:rsidR="009A3E36" w:rsidRDefault="009A3E36">
            <w:pPr>
              <w:rPr>
                <w:sz w:val="20"/>
                <w:szCs w:val="20"/>
              </w:rPr>
            </w:pPr>
          </w:p>
        </w:tc>
        <w:tc>
          <w:tcPr>
            <w:tcW w:w="1503" w:type="dxa"/>
          </w:tcPr>
          <w:p w14:paraId="233F4273"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CE4EEF2" w14:textId="77777777" w:rsidR="009A3E36" w:rsidRDefault="009A3E36">
            <w:pPr>
              <w:rPr>
                <w:sz w:val="20"/>
                <w:szCs w:val="20"/>
              </w:rPr>
            </w:pPr>
          </w:p>
        </w:tc>
        <w:tc>
          <w:tcPr>
            <w:tcW w:w="1503" w:type="dxa"/>
          </w:tcPr>
          <w:p w14:paraId="05AFAA76" w14:textId="77777777" w:rsidR="009A3E36" w:rsidRDefault="009A3E36">
            <w:pPr>
              <w:rPr>
                <w:sz w:val="20"/>
                <w:szCs w:val="20"/>
              </w:rPr>
            </w:pPr>
          </w:p>
        </w:tc>
        <w:tc>
          <w:tcPr>
            <w:tcW w:w="1503" w:type="dxa"/>
          </w:tcPr>
          <w:p w14:paraId="3F2B1D9A" w14:textId="77777777" w:rsidR="009A3E36" w:rsidRDefault="009A3E36">
            <w:pPr>
              <w:rPr>
                <w:sz w:val="20"/>
                <w:szCs w:val="20"/>
              </w:rPr>
            </w:pPr>
          </w:p>
        </w:tc>
        <w:tc>
          <w:tcPr>
            <w:tcW w:w="1503" w:type="dxa"/>
          </w:tcPr>
          <w:p w14:paraId="741B6147" w14:textId="77777777" w:rsidR="009A3E36" w:rsidRDefault="009A3E36">
            <w:pPr>
              <w:rPr>
                <w:sz w:val="20"/>
                <w:szCs w:val="20"/>
              </w:rPr>
            </w:pPr>
          </w:p>
          <w:p w14:paraId="596FD3CF" w14:textId="77777777" w:rsidR="009A3E36" w:rsidRDefault="009A3E36">
            <w:pPr>
              <w:rPr>
                <w:sz w:val="20"/>
                <w:szCs w:val="20"/>
              </w:rPr>
            </w:pPr>
          </w:p>
        </w:tc>
      </w:tr>
    </w:tbl>
    <w:p w14:paraId="30A38B34" w14:textId="77777777" w:rsidR="009A3E36" w:rsidRDefault="009A3E36">
      <w:pPr>
        <w:pBdr>
          <w:top w:val="nil"/>
          <w:left w:val="nil"/>
          <w:bottom w:val="nil"/>
          <w:right w:val="nil"/>
          <w:between w:val="nil"/>
        </w:pBdr>
        <w:jc w:val="left"/>
        <w:rPr>
          <w:color w:val="000000"/>
          <w:sz w:val="20"/>
          <w:szCs w:val="20"/>
        </w:rPr>
      </w:pPr>
    </w:p>
    <w:p w14:paraId="0D201ECA" w14:textId="77777777" w:rsidR="009A3E36" w:rsidRDefault="00000000">
      <w:pPr>
        <w:pageBreakBefore/>
        <w:pBdr>
          <w:top w:val="nil"/>
          <w:left w:val="nil"/>
          <w:bottom w:val="nil"/>
          <w:right w:val="nil"/>
          <w:between w:val="nil"/>
        </w:pBdr>
        <w:jc w:val="center"/>
        <w:rPr>
          <w:b/>
          <w:color w:val="000000"/>
          <w:sz w:val="28"/>
          <w:szCs w:val="28"/>
        </w:rPr>
      </w:pPr>
      <w:r>
        <w:rPr>
          <w:b/>
          <w:color w:val="000000"/>
          <w:sz w:val="28"/>
          <w:szCs w:val="28"/>
        </w:rPr>
        <w:t>Data Protection and Confidentiality</w:t>
      </w:r>
    </w:p>
    <w:p w14:paraId="2449D725" w14:textId="77777777" w:rsidR="009A3E36" w:rsidRDefault="009A3E36">
      <w:pPr>
        <w:pBdr>
          <w:top w:val="nil"/>
          <w:left w:val="nil"/>
          <w:bottom w:val="nil"/>
          <w:right w:val="nil"/>
          <w:between w:val="nil"/>
        </w:pBdr>
        <w:rPr>
          <w:i/>
          <w:color w:val="000000"/>
          <w:sz w:val="22"/>
          <w:szCs w:val="22"/>
        </w:rPr>
      </w:pPr>
    </w:p>
    <w:tbl>
      <w:tblPr>
        <w:tblStyle w:val="affffffff7"/>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12C58E0" w14:textId="77777777">
        <w:trPr>
          <w:cantSplit/>
          <w:trHeight w:val="209"/>
          <w:jc w:val="center"/>
        </w:trPr>
        <w:tc>
          <w:tcPr>
            <w:tcW w:w="3006" w:type="dxa"/>
            <w:vAlign w:val="center"/>
          </w:tcPr>
          <w:p w14:paraId="3FCF5CEA" w14:textId="77777777" w:rsidR="009A3E36" w:rsidRDefault="00000000">
            <w:pPr>
              <w:pBdr>
                <w:top w:val="nil"/>
                <w:left w:val="nil"/>
                <w:bottom w:val="nil"/>
                <w:right w:val="nil"/>
                <w:between w:val="nil"/>
              </w:pBdr>
              <w:jc w:val="center"/>
              <w:rPr>
                <w:color w:val="000000"/>
                <w:sz w:val="20"/>
                <w:szCs w:val="20"/>
              </w:rPr>
            </w:pPr>
            <w:r>
              <w:rPr>
                <w:rFonts w:ascii="Calibri" w:eastAsia="Calibri" w:hAnsi="Calibri" w:cs="Calibri"/>
                <w:color w:val="000000"/>
                <w:sz w:val="20"/>
                <w:szCs w:val="20"/>
                <w:highlight w:val="yellow"/>
              </w:rPr>
              <w:t>EYFS: 3.69-3.72, 3.80</w:t>
            </w:r>
          </w:p>
        </w:tc>
      </w:tr>
    </w:tbl>
    <w:p w14:paraId="6D5A3102" w14:textId="77777777" w:rsidR="009A3E36" w:rsidRDefault="009A3E36">
      <w:pPr>
        <w:rPr>
          <w:sz w:val="20"/>
          <w:szCs w:val="20"/>
        </w:rPr>
      </w:pPr>
    </w:p>
    <w:p w14:paraId="38171D4D" w14:textId="77777777" w:rsidR="009A3E36" w:rsidRDefault="00000000">
      <w:pPr>
        <w:rPr>
          <w:sz w:val="20"/>
          <w:szCs w:val="20"/>
        </w:rPr>
      </w:pPr>
      <w:r>
        <w:rPr>
          <w:sz w:val="20"/>
          <w:szCs w:val="20"/>
        </w:rPr>
        <w:t>At Alverthorpe Grange Nursery 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w:t>
      </w:r>
    </w:p>
    <w:p w14:paraId="69CBEB50" w14:textId="77777777" w:rsidR="009A3E36" w:rsidRDefault="009A3E36">
      <w:pPr>
        <w:rPr>
          <w:sz w:val="20"/>
          <w:szCs w:val="20"/>
        </w:rPr>
      </w:pPr>
    </w:p>
    <w:p w14:paraId="4F0F3BD2" w14:textId="77777777" w:rsidR="009A3E36" w:rsidRDefault="00000000">
      <w:pPr>
        <w:rPr>
          <w:sz w:val="20"/>
          <w:szCs w:val="20"/>
        </w:rPr>
      </w:pPr>
      <w:r>
        <w:rPr>
          <w:sz w:val="20"/>
          <w:szCs w:val="20"/>
        </w:rPr>
        <w:t>Types of information we hold:</w:t>
      </w:r>
    </w:p>
    <w:p w14:paraId="1676C660"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Yourself and your child’s full name</w:t>
      </w:r>
    </w:p>
    <w:p w14:paraId="65A5179B"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Your child’s date of birth</w:t>
      </w:r>
    </w:p>
    <w:p w14:paraId="09878122"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Yourself and your child’s religion and nationality</w:t>
      </w:r>
    </w:p>
    <w:p w14:paraId="2E71B771"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Photographs of your child and emergency contacts</w:t>
      </w:r>
    </w:p>
    <w:p w14:paraId="5B972578"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Your address, email address and contact numbers</w:t>
      </w:r>
    </w:p>
    <w:p w14:paraId="50854801"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Your contact numbers for emergency contacts</w:t>
      </w:r>
    </w:p>
    <w:p w14:paraId="24283F48"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Your child’s medical details/conditions</w:t>
      </w:r>
    </w:p>
    <w:p w14:paraId="37107CBB"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In some cases, your National Insurance number</w:t>
      </w:r>
    </w:p>
    <w:p w14:paraId="0E8DE808"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Any court order information relating to yourself or your child</w:t>
      </w:r>
    </w:p>
    <w:p w14:paraId="750B2311" w14:textId="77777777" w:rsidR="009A3E36" w:rsidRDefault="00000000">
      <w:pPr>
        <w:numPr>
          <w:ilvl w:val="0"/>
          <w:numId w:val="12"/>
        </w:numPr>
        <w:pBdr>
          <w:top w:val="nil"/>
          <w:left w:val="nil"/>
          <w:bottom w:val="nil"/>
          <w:right w:val="nil"/>
          <w:between w:val="nil"/>
        </w:pBdr>
        <w:rPr>
          <w:color w:val="000000"/>
          <w:sz w:val="20"/>
          <w:szCs w:val="20"/>
        </w:rPr>
      </w:pPr>
      <w:r>
        <w:rPr>
          <w:color w:val="000000"/>
          <w:sz w:val="20"/>
          <w:szCs w:val="20"/>
        </w:rPr>
        <w:t>Birth certificates or passport number including date of issue</w:t>
      </w:r>
    </w:p>
    <w:p w14:paraId="474D2ACD" w14:textId="77777777" w:rsidR="009A3E36" w:rsidRDefault="009A3E36">
      <w:pPr>
        <w:rPr>
          <w:sz w:val="20"/>
          <w:szCs w:val="20"/>
        </w:rPr>
      </w:pPr>
    </w:p>
    <w:p w14:paraId="766FDC67" w14:textId="77777777" w:rsidR="009A3E36" w:rsidRDefault="00000000">
      <w:pPr>
        <w:rPr>
          <w:sz w:val="20"/>
          <w:szCs w:val="20"/>
        </w:rPr>
      </w:pPr>
      <w:r>
        <w:rPr>
          <w:sz w:val="20"/>
          <w:szCs w:val="20"/>
        </w:rPr>
        <w:t>Whilst your child is with us, we store information regarding:</w:t>
      </w:r>
    </w:p>
    <w:p w14:paraId="3C6744C5" w14:textId="77777777" w:rsidR="009A3E36" w:rsidRDefault="00000000">
      <w:pPr>
        <w:numPr>
          <w:ilvl w:val="0"/>
          <w:numId w:val="239"/>
        </w:numPr>
        <w:pBdr>
          <w:top w:val="nil"/>
          <w:left w:val="nil"/>
          <w:bottom w:val="nil"/>
          <w:right w:val="nil"/>
          <w:between w:val="nil"/>
        </w:pBdr>
        <w:rPr>
          <w:color w:val="000000"/>
          <w:sz w:val="20"/>
          <w:szCs w:val="20"/>
        </w:rPr>
      </w:pPr>
      <w:r>
        <w:rPr>
          <w:color w:val="000000"/>
          <w:sz w:val="20"/>
          <w:szCs w:val="20"/>
        </w:rPr>
        <w:t>Ongoing progress and development records</w:t>
      </w:r>
    </w:p>
    <w:p w14:paraId="60C5FC07" w14:textId="77777777" w:rsidR="009A3E36" w:rsidRDefault="00000000">
      <w:pPr>
        <w:numPr>
          <w:ilvl w:val="0"/>
          <w:numId w:val="239"/>
        </w:numPr>
        <w:pBdr>
          <w:top w:val="nil"/>
          <w:left w:val="nil"/>
          <w:bottom w:val="nil"/>
          <w:right w:val="nil"/>
          <w:between w:val="nil"/>
        </w:pBdr>
        <w:rPr>
          <w:color w:val="000000"/>
          <w:sz w:val="20"/>
          <w:szCs w:val="20"/>
        </w:rPr>
      </w:pPr>
      <w:r>
        <w:rPr>
          <w:color w:val="000000"/>
          <w:sz w:val="20"/>
          <w:szCs w:val="20"/>
        </w:rPr>
        <w:t>Photographs of them (included in their developmental learning journeys)</w:t>
      </w:r>
    </w:p>
    <w:p w14:paraId="266276CE" w14:textId="77777777" w:rsidR="009A3E36" w:rsidRDefault="00000000">
      <w:pPr>
        <w:numPr>
          <w:ilvl w:val="0"/>
          <w:numId w:val="239"/>
        </w:numPr>
        <w:pBdr>
          <w:top w:val="nil"/>
          <w:left w:val="nil"/>
          <w:bottom w:val="nil"/>
          <w:right w:val="nil"/>
          <w:between w:val="nil"/>
        </w:pBdr>
        <w:rPr>
          <w:color w:val="000000"/>
          <w:sz w:val="20"/>
          <w:szCs w:val="20"/>
        </w:rPr>
      </w:pPr>
      <w:r>
        <w:rPr>
          <w:color w:val="000000"/>
          <w:sz w:val="20"/>
          <w:szCs w:val="20"/>
        </w:rPr>
        <w:t>Accident records</w:t>
      </w:r>
    </w:p>
    <w:p w14:paraId="2A7483A5" w14:textId="77777777" w:rsidR="009A3E36" w:rsidRDefault="00000000">
      <w:pPr>
        <w:numPr>
          <w:ilvl w:val="0"/>
          <w:numId w:val="239"/>
        </w:numPr>
        <w:pBdr>
          <w:top w:val="nil"/>
          <w:left w:val="nil"/>
          <w:bottom w:val="nil"/>
          <w:right w:val="nil"/>
          <w:between w:val="nil"/>
        </w:pBdr>
        <w:rPr>
          <w:color w:val="000000"/>
          <w:sz w:val="20"/>
          <w:szCs w:val="20"/>
        </w:rPr>
      </w:pPr>
      <w:r>
        <w:rPr>
          <w:color w:val="000000"/>
          <w:sz w:val="20"/>
          <w:szCs w:val="20"/>
        </w:rPr>
        <w:t>Medical records</w:t>
      </w:r>
    </w:p>
    <w:p w14:paraId="52EB1D5E" w14:textId="77777777" w:rsidR="009A3E36" w:rsidRDefault="00000000">
      <w:pPr>
        <w:numPr>
          <w:ilvl w:val="0"/>
          <w:numId w:val="239"/>
        </w:numPr>
        <w:pBdr>
          <w:top w:val="nil"/>
          <w:left w:val="nil"/>
          <w:bottom w:val="nil"/>
          <w:right w:val="nil"/>
          <w:between w:val="nil"/>
        </w:pBdr>
        <w:rPr>
          <w:color w:val="000000"/>
          <w:sz w:val="20"/>
          <w:szCs w:val="20"/>
        </w:rPr>
      </w:pPr>
      <w:r>
        <w:rPr>
          <w:color w:val="000000"/>
          <w:sz w:val="20"/>
          <w:szCs w:val="20"/>
        </w:rPr>
        <w:t>Existing injury records</w:t>
      </w:r>
    </w:p>
    <w:p w14:paraId="20D2837B" w14:textId="77777777" w:rsidR="009A3E36" w:rsidRDefault="00000000">
      <w:pPr>
        <w:numPr>
          <w:ilvl w:val="0"/>
          <w:numId w:val="239"/>
        </w:numPr>
        <w:pBdr>
          <w:top w:val="nil"/>
          <w:left w:val="nil"/>
          <w:bottom w:val="nil"/>
          <w:right w:val="nil"/>
          <w:between w:val="nil"/>
        </w:pBdr>
        <w:rPr>
          <w:color w:val="000000"/>
          <w:sz w:val="20"/>
          <w:szCs w:val="20"/>
        </w:rPr>
      </w:pPr>
      <w:r>
        <w:rPr>
          <w:color w:val="000000"/>
          <w:sz w:val="20"/>
          <w:szCs w:val="20"/>
        </w:rPr>
        <w:t xml:space="preserve">Any relevant Safeguarding/Child Protection information </w:t>
      </w:r>
    </w:p>
    <w:p w14:paraId="470AC17A" w14:textId="77777777" w:rsidR="009A3E36" w:rsidRDefault="009A3E36">
      <w:pPr>
        <w:rPr>
          <w:sz w:val="20"/>
          <w:szCs w:val="20"/>
        </w:rPr>
      </w:pPr>
    </w:p>
    <w:p w14:paraId="02AD3D37" w14:textId="77777777" w:rsidR="009A3E36" w:rsidRDefault="00000000">
      <w:pPr>
        <w:rPr>
          <w:b/>
          <w:sz w:val="20"/>
          <w:szCs w:val="20"/>
        </w:rPr>
      </w:pPr>
      <w:r>
        <w:rPr>
          <w:b/>
          <w:sz w:val="20"/>
          <w:szCs w:val="20"/>
        </w:rPr>
        <w:t>Legal requirements</w:t>
      </w:r>
    </w:p>
    <w:p w14:paraId="4B121CEE" w14:textId="77777777" w:rsidR="009A3E36" w:rsidRDefault="00000000">
      <w:pPr>
        <w:numPr>
          <w:ilvl w:val="0"/>
          <w:numId w:val="43"/>
        </w:numPr>
        <w:rPr>
          <w:sz w:val="20"/>
          <w:szCs w:val="20"/>
        </w:rPr>
      </w:pPr>
      <w:r>
        <w:rPr>
          <w:sz w:val="20"/>
          <w:szCs w:val="20"/>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14:paraId="10ECA7EA" w14:textId="77777777" w:rsidR="009A3E36" w:rsidRDefault="00000000">
      <w:pPr>
        <w:numPr>
          <w:ilvl w:val="0"/>
          <w:numId w:val="43"/>
        </w:numPr>
        <w:rPr>
          <w:sz w:val="20"/>
          <w:szCs w:val="20"/>
        </w:rPr>
      </w:pPr>
      <w:r>
        <w:rPr>
          <w:sz w:val="20"/>
          <w:szCs w:val="20"/>
        </w:rPr>
        <w:t xml:space="preserve">We follow the requirements of the General Data Protection Regulation (Regulation (EU) 2016/679 (GDPR) and the Freedom of Information Act 2000 with regard to the storage of data and access to it. </w:t>
      </w:r>
    </w:p>
    <w:p w14:paraId="61F27121" w14:textId="77777777" w:rsidR="009A3E36" w:rsidRDefault="009A3E36">
      <w:pPr>
        <w:rPr>
          <w:sz w:val="20"/>
          <w:szCs w:val="20"/>
        </w:rPr>
      </w:pPr>
    </w:p>
    <w:p w14:paraId="2CEAF6E0" w14:textId="77777777" w:rsidR="009A3E36" w:rsidRDefault="00000000">
      <w:pPr>
        <w:rPr>
          <w:b/>
          <w:sz w:val="20"/>
          <w:szCs w:val="20"/>
        </w:rPr>
      </w:pPr>
      <w:r>
        <w:rPr>
          <w:b/>
          <w:sz w:val="20"/>
          <w:szCs w:val="20"/>
        </w:rPr>
        <w:t>Procedures</w:t>
      </w:r>
    </w:p>
    <w:p w14:paraId="4D0DBAD4" w14:textId="77777777" w:rsidR="009A3E36" w:rsidRDefault="00000000">
      <w:pPr>
        <w:rPr>
          <w:sz w:val="20"/>
          <w:szCs w:val="20"/>
        </w:rPr>
      </w:pPr>
      <w:r>
        <w:rPr>
          <w:sz w:val="20"/>
          <w:szCs w:val="20"/>
        </w:rPr>
        <w:t>It is our intention to respect the privacy of children and their families and we do so by:</w:t>
      </w:r>
    </w:p>
    <w:p w14:paraId="22C52D7C" w14:textId="77777777" w:rsidR="009A3E36" w:rsidRDefault="00000000">
      <w:pPr>
        <w:numPr>
          <w:ilvl w:val="0"/>
          <w:numId w:val="44"/>
        </w:numPr>
        <w:rPr>
          <w:sz w:val="20"/>
          <w:szCs w:val="20"/>
        </w:rPr>
      </w:pPr>
      <w:r>
        <w:rPr>
          <w:sz w:val="20"/>
          <w:szCs w:val="20"/>
        </w:rPr>
        <w:t>Storing confidential records in a locked filing cabinet or on the office computer with files that are password protected</w:t>
      </w:r>
    </w:p>
    <w:p w14:paraId="016EB90E" w14:textId="77777777" w:rsidR="009A3E36" w:rsidRDefault="00000000">
      <w:pPr>
        <w:numPr>
          <w:ilvl w:val="0"/>
          <w:numId w:val="44"/>
        </w:numPr>
        <w:rPr>
          <w:sz w:val="20"/>
          <w:szCs w:val="20"/>
        </w:rPr>
      </w:pPr>
      <w:r>
        <w:rPr>
          <w:sz w:val="20"/>
          <w:szCs w:val="20"/>
        </w:rPr>
        <w:t>Ensuring staff, student and volunteer inductions include an awareness of the importance of</w:t>
      </w:r>
      <w:r>
        <w:rPr>
          <w:sz w:val="20"/>
          <w:szCs w:val="20"/>
          <w:highlight w:val="yellow"/>
        </w:rPr>
        <w:t xml:space="preserve"> the need to protect the privacy of the children in their care as well as the legal requirements that exist to ensure that information relating to the child is handled in a way that ensures</w:t>
      </w:r>
      <w:r>
        <w:rPr>
          <w:sz w:val="20"/>
          <w:szCs w:val="20"/>
        </w:rPr>
        <w:t xml:space="preserve"> confidentiality. </w:t>
      </w:r>
      <w:r>
        <w:rPr>
          <w:sz w:val="20"/>
          <w:szCs w:val="20"/>
          <w:highlight w:val="yellow"/>
        </w:rPr>
        <w:t>This includes ensuring that</w:t>
      </w:r>
      <w:r>
        <w:rPr>
          <w:sz w:val="20"/>
          <w:szCs w:val="20"/>
        </w:rPr>
        <w:t xml:space="preserve">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0FBDFABF" w14:textId="77777777" w:rsidR="009A3E36" w:rsidRDefault="00000000">
      <w:pPr>
        <w:numPr>
          <w:ilvl w:val="0"/>
          <w:numId w:val="44"/>
        </w:numPr>
        <w:rPr>
          <w:sz w:val="20"/>
          <w:szCs w:val="20"/>
        </w:rPr>
      </w:pPr>
      <w:r>
        <w:rPr>
          <w:sz w:val="20"/>
          <w:szCs w:val="20"/>
        </w:rPr>
        <w:t>Ensuring that all staff, volunteers and students are aware that this information is confidential and only for use within the nursery and to support the child’s best interests with parental permission</w:t>
      </w:r>
    </w:p>
    <w:p w14:paraId="06492EC2" w14:textId="77777777" w:rsidR="009A3E36" w:rsidRDefault="00000000">
      <w:pPr>
        <w:numPr>
          <w:ilvl w:val="0"/>
          <w:numId w:val="44"/>
        </w:numPr>
        <w:rPr>
          <w:sz w:val="20"/>
          <w:szCs w:val="20"/>
        </w:rPr>
      </w:pPr>
      <w:r>
        <w:rPr>
          <w:sz w:val="20"/>
          <w:szCs w:val="20"/>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40937E63" w14:textId="77777777" w:rsidR="009A3E36" w:rsidRDefault="00000000">
      <w:pPr>
        <w:numPr>
          <w:ilvl w:val="0"/>
          <w:numId w:val="44"/>
        </w:numPr>
        <w:rPr>
          <w:sz w:val="20"/>
          <w:szCs w:val="20"/>
        </w:rPr>
      </w:pPr>
      <w:r>
        <w:rPr>
          <w:sz w:val="20"/>
          <w:szCs w:val="20"/>
        </w:rPr>
        <w:t>Ensuring all staff are aware that this information is confidential and only for use within the nursery setting. If any of this information is requested for whatever reason, the parent’s permission will always be sought other than in the circumstances above</w:t>
      </w:r>
    </w:p>
    <w:p w14:paraId="75647D1B" w14:textId="77777777" w:rsidR="009A3E36" w:rsidRDefault="00000000">
      <w:pPr>
        <w:numPr>
          <w:ilvl w:val="0"/>
          <w:numId w:val="44"/>
        </w:numPr>
        <w:rPr>
          <w:sz w:val="20"/>
          <w:szCs w:val="20"/>
        </w:rPr>
      </w:pPr>
      <w:r>
        <w:rPr>
          <w:sz w:val="20"/>
          <w:szCs w:val="20"/>
        </w:rPr>
        <w:t>Ensuring staff do not discuss personal information given by parents with other members of staff, except where it affects planning for the child's needs</w:t>
      </w:r>
    </w:p>
    <w:p w14:paraId="2B2074F0" w14:textId="77777777" w:rsidR="009A3E36" w:rsidRDefault="00000000">
      <w:pPr>
        <w:numPr>
          <w:ilvl w:val="0"/>
          <w:numId w:val="44"/>
        </w:numPr>
        <w:rPr>
          <w:sz w:val="20"/>
          <w:szCs w:val="20"/>
        </w:rPr>
      </w:pPr>
      <w:r>
        <w:rPr>
          <w:sz w:val="20"/>
          <w:szCs w:val="20"/>
        </w:rPr>
        <w:t xml:space="preserve">Ensuring staff, students and volunteers are aware of and follow our social networking policy in relation to confidentiality </w:t>
      </w:r>
    </w:p>
    <w:p w14:paraId="1732E60B" w14:textId="77777777" w:rsidR="009A3E36" w:rsidRDefault="00000000">
      <w:pPr>
        <w:numPr>
          <w:ilvl w:val="0"/>
          <w:numId w:val="44"/>
        </w:numPr>
        <w:rPr>
          <w:sz w:val="20"/>
          <w:szCs w:val="20"/>
        </w:rPr>
      </w:pPr>
      <w:r>
        <w:rPr>
          <w:sz w:val="20"/>
          <w:szCs w:val="20"/>
        </w:rPr>
        <w:t>Ensuring issues concerning the employment of staff remain confidential to the people directly involved with making personnel decisions</w:t>
      </w:r>
    </w:p>
    <w:p w14:paraId="16AFF915" w14:textId="77777777" w:rsidR="009A3E36" w:rsidRDefault="00000000">
      <w:pPr>
        <w:numPr>
          <w:ilvl w:val="0"/>
          <w:numId w:val="44"/>
        </w:numPr>
        <w:rPr>
          <w:sz w:val="20"/>
          <w:szCs w:val="20"/>
        </w:rPr>
      </w:pPr>
      <w:r>
        <w:rPr>
          <w:sz w:val="20"/>
          <w:szCs w:val="20"/>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77F3603C" w14:textId="77777777" w:rsidR="009A3E36" w:rsidRDefault="009A3E36">
      <w:pPr>
        <w:rPr>
          <w:sz w:val="20"/>
          <w:szCs w:val="20"/>
        </w:rPr>
      </w:pPr>
    </w:p>
    <w:p w14:paraId="4EBFD42F" w14:textId="77777777" w:rsidR="009A3E36" w:rsidRDefault="00000000">
      <w:pPr>
        <w:rPr>
          <w:sz w:val="20"/>
          <w:szCs w:val="20"/>
        </w:rPr>
      </w:pPr>
      <w:r>
        <w:rPr>
          <w:sz w:val="20"/>
          <w:szCs w:val="20"/>
        </w:rPr>
        <w:t>All the undertakings above are subject to the paramount commitment of the nursery, which is to the safety and well-being of the child.</w:t>
      </w:r>
    </w:p>
    <w:p w14:paraId="303BE89D" w14:textId="77777777" w:rsidR="009A3E36" w:rsidRDefault="009A3E36">
      <w:pPr>
        <w:rPr>
          <w:sz w:val="20"/>
          <w:szCs w:val="20"/>
        </w:rPr>
      </w:pPr>
    </w:p>
    <w:p w14:paraId="0557AB33" w14:textId="77777777" w:rsidR="009A3E36" w:rsidRDefault="00000000">
      <w:pPr>
        <w:rPr>
          <w:b/>
          <w:sz w:val="20"/>
          <w:szCs w:val="20"/>
        </w:rPr>
      </w:pPr>
      <w:r>
        <w:rPr>
          <w:b/>
          <w:sz w:val="20"/>
          <w:szCs w:val="20"/>
        </w:rPr>
        <w:t xml:space="preserve">General Data Protection Regulation (Regulation (EU) 2016/679 (GDPR) compliance </w:t>
      </w:r>
    </w:p>
    <w:p w14:paraId="0F4F870B" w14:textId="77777777" w:rsidR="009A3E36" w:rsidRDefault="00000000">
      <w:pPr>
        <w:rPr>
          <w:sz w:val="20"/>
          <w:szCs w:val="20"/>
        </w:rPr>
      </w:pPr>
      <w:r>
        <w:rPr>
          <w:sz w:val="20"/>
          <w:szCs w:val="20"/>
        </w:rPr>
        <w:t>In order to meet our requirements under GDPR we will also undertake the following:</w:t>
      </w:r>
    </w:p>
    <w:p w14:paraId="78FC575B" w14:textId="77777777" w:rsidR="009A3E36" w:rsidRDefault="00000000">
      <w:pPr>
        <w:numPr>
          <w:ilvl w:val="0"/>
          <w:numId w:val="19"/>
        </w:numPr>
        <w:pBdr>
          <w:top w:val="nil"/>
          <w:left w:val="nil"/>
          <w:bottom w:val="nil"/>
          <w:right w:val="nil"/>
          <w:between w:val="nil"/>
        </w:pBdr>
        <w:spacing w:line="276" w:lineRule="auto"/>
        <w:jc w:val="left"/>
        <w:rPr>
          <w:color w:val="000000"/>
          <w:sz w:val="20"/>
          <w:szCs w:val="20"/>
        </w:rPr>
      </w:pPr>
      <w:r>
        <w:rPr>
          <w:color w:val="000000"/>
          <w:sz w:val="20"/>
          <w:szCs w:val="20"/>
        </w:rPr>
        <w:t xml:space="preserve">We will ensure our terms &amp; conditions, privacy and consent notices are easily accessed/made available in accurate and easy to understand language </w:t>
      </w:r>
    </w:p>
    <w:p w14:paraId="03B03E44" w14:textId="77777777" w:rsidR="009A3E36" w:rsidRDefault="00000000">
      <w:pPr>
        <w:numPr>
          <w:ilvl w:val="0"/>
          <w:numId w:val="19"/>
        </w:numPr>
        <w:pBdr>
          <w:top w:val="nil"/>
          <w:left w:val="nil"/>
          <w:bottom w:val="nil"/>
          <w:right w:val="nil"/>
          <w:between w:val="nil"/>
        </w:pBdr>
        <w:spacing w:line="276" w:lineRule="auto"/>
        <w:jc w:val="left"/>
        <w:rPr>
          <w:color w:val="000000"/>
          <w:sz w:val="20"/>
          <w:szCs w:val="20"/>
        </w:rPr>
      </w:pPr>
      <w:r>
        <w:rPr>
          <w:color w:val="000000"/>
          <w:sz w:val="20"/>
          <w:szCs w:val="20"/>
        </w:rPr>
        <w:t>We will use your data for enrolment purposes and general nursery documents – emergency information and only contact you in an emergency or for admin purposes. We will not share or use your data for other purposes. We share this information with the Local Authority to check eligibility for the 2 year old offer and 30 hours free childcare. We keep your personal information between 7 and 75 years.</w:t>
      </w:r>
    </w:p>
    <w:p w14:paraId="1B516217" w14:textId="77777777" w:rsidR="009A3E36" w:rsidRDefault="00000000">
      <w:pPr>
        <w:numPr>
          <w:ilvl w:val="0"/>
          <w:numId w:val="19"/>
        </w:numPr>
        <w:pBdr>
          <w:top w:val="nil"/>
          <w:left w:val="nil"/>
          <w:bottom w:val="nil"/>
          <w:right w:val="nil"/>
          <w:between w:val="nil"/>
        </w:pBdr>
        <w:spacing w:after="200" w:line="276" w:lineRule="auto"/>
        <w:jc w:val="left"/>
        <w:rPr>
          <w:color w:val="000000"/>
          <w:sz w:val="20"/>
          <w:szCs w:val="20"/>
        </w:rPr>
      </w:pPr>
      <w:r>
        <w:rPr>
          <w:color w:val="000000"/>
          <w:sz w:val="20"/>
          <w:szCs w:val="20"/>
        </w:rPr>
        <w:t>Everyone in our nursery understands that people have the right to access their records or have their records amended or deleted (subject to other laws and regulations).</w:t>
      </w:r>
    </w:p>
    <w:p w14:paraId="1C2CC65A" w14:textId="77777777" w:rsidR="009A3E36" w:rsidRDefault="00000000">
      <w:pPr>
        <w:spacing w:line="276" w:lineRule="auto"/>
        <w:jc w:val="left"/>
        <w:rPr>
          <w:b/>
          <w:sz w:val="20"/>
          <w:szCs w:val="20"/>
        </w:rPr>
      </w:pPr>
      <w:r>
        <w:rPr>
          <w:b/>
          <w:sz w:val="20"/>
          <w:szCs w:val="20"/>
        </w:rPr>
        <w:t>Your rights and your personal data</w:t>
      </w:r>
    </w:p>
    <w:p w14:paraId="7CC234CC" w14:textId="77777777" w:rsidR="009A3E36" w:rsidRDefault="00000000">
      <w:pPr>
        <w:rPr>
          <w:sz w:val="20"/>
          <w:szCs w:val="20"/>
        </w:rPr>
      </w:pPr>
      <w:r>
        <w:rPr>
          <w:sz w:val="20"/>
          <w:szCs w:val="20"/>
        </w:rPr>
        <w:t>Under the data protection legislation you have the following rights:</w:t>
      </w:r>
    </w:p>
    <w:p w14:paraId="4170689A" w14:textId="77777777" w:rsidR="009A3E36" w:rsidRDefault="009A3E36">
      <w:pPr>
        <w:rPr>
          <w:b/>
          <w:sz w:val="20"/>
          <w:szCs w:val="20"/>
        </w:rPr>
      </w:pPr>
    </w:p>
    <w:p w14:paraId="1069A467" w14:textId="77777777" w:rsidR="009A3E36" w:rsidRDefault="00000000">
      <w:pPr>
        <w:rPr>
          <w:b/>
          <w:sz w:val="20"/>
          <w:szCs w:val="20"/>
        </w:rPr>
      </w:pPr>
      <w:r>
        <w:rPr>
          <w:b/>
          <w:sz w:val="20"/>
          <w:szCs w:val="20"/>
        </w:rPr>
        <w:t>Right of Access</w:t>
      </w:r>
    </w:p>
    <w:p w14:paraId="3FD4CFB2" w14:textId="77777777" w:rsidR="009A3E36" w:rsidRDefault="00000000">
      <w:pPr>
        <w:rPr>
          <w:sz w:val="20"/>
          <w:szCs w:val="20"/>
        </w:rPr>
      </w:pPr>
      <w:r>
        <w:rPr>
          <w:sz w:val="20"/>
          <w:szCs w:val="20"/>
        </w:rPr>
        <w:t>You have a right of access to the personal information that the EYFE Provider and the Council holds about you, and/or the right to be given a copy of the data undergoing processing.</w:t>
      </w:r>
    </w:p>
    <w:p w14:paraId="6230B60E" w14:textId="77777777" w:rsidR="009A3E36" w:rsidRDefault="009A3E36">
      <w:pPr>
        <w:rPr>
          <w:sz w:val="20"/>
          <w:szCs w:val="20"/>
        </w:rPr>
      </w:pPr>
    </w:p>
    <w:p w14:paraId="01C5217D" w14:textId="77777777" w:rsidR="009A3E36" w:rsidRDefault="00000000">
      <w:pPr>
        <w:rPr>
          <w:b/>
          <w:sz w:val="20"/>
          <w:szCs w:val="20"/>
        </w:rPr>
      </w:pPr>
      <w:r>
        <w:rPr>
          <w:b/>
          <w:sz w:val="20"/>
          <w:szCs w:val="20"/>
        </w:rPr>
        <w:t>Right to Rectification</w:t>
      </w:r>
    </w:p>
    <w:p w14:paraId="02A26931" w14:textId="77777777" w:rsidR="009A3E36" w:rsidRDefault="00000000">
      <w:pPr>
        <w:rPr>
          <w:sz w:val="20"/>
          <w:szCs w:val="20"/>
        </w:rPr>
      </w:pPr>
      <w:r>
        <w:rPr>
          <w:sz w:val="20"/>
          <w:szCs w:val="20"/>
        </w:rPr>
        <w:t xml:space="preserve">You have the right to request that the Council corrects any personal data if it is found to be inaccurate, incomplete or out of date. </w:t>
      </w:r>
    </w:p>
    <w:p w14:paraId="2BAA39CC" w14:textId="77777777" w:rsidR="009A3E36" w:rsidRDefault="009A3E36">
      <w:pPr>
        <w:rPr>
          <w:sz w:val="20"/>
          <w:szCs w:val="20"/>
        </w:rPr>
      </w:pPr>
    </w:p>
    <w:p w14:paraId="3C780C0A" w14:textId="77777777" w:rsidR="009A3E36" w:rsidRDefault="00000000">
      <w:pPr>
        <w:rPr>
          <w:b/>
          <w:sz w:val="20"/>
          <w:szCs w:val="20"/>
        </w:rPr>
      </w:pPr>
      <w:r>
        <w:rPr>
          <w:b/>
          <w:sz w:val="20"/>
          <w:szCs w:val="20"/>
        </w:rPr>
        <w:t>Right to Erasure</w:t>
      </w:r>
    </w:p>
    <w:p w14:paraId="6472B206" w14:textId="77777777" w:rsidR="009A3E36" w:rsidRDefault="00000000">
      <w:pPr>
        <w:rPr>
          <w:sz w:val="20"/>
          <w:szCs w:val="20"/>
        </w:rPr>
      </w:pPr>
      <w:r>
        <w:rPr>
          <w:sz w:val="20"/>
          <w:szCs w:val="20"/>
        </w:rPr>
        <w:t>In certain circumstances, you may have the right to request your personal data is erased.</w:t>
      </w:r>
    </w:p>
    <w:p w14:paraId="1F247A95" w14:textId="77777777" w:rsidR="009A3E36" w:rsidRDefault="009A3E36">
      <w:pPr>
        <w:rPr>
          <w:b/>
          <w:sz w:val="20"/>
          <w:szCs w:val="20"/>
        </w:rPr>
      </w:pPr>
    </w:p>
    <w:p w14:paraId="557F56E8" w14:textId="77777777" w:rsidR="009A3E36" w:rsidRDefault="00000000">
      <w:pPr>
        <w:rPr>
          <w:b/>
          <w:sz w:val="20"/>
          <w:szCs w:val="20"/>
        </w:rPr>
      </w:pPr>
      <w:r>
        <w:rPr>
          <w:b/>
          <w:sz w:val="20"/>
          <w:szCs w:val="20"/>
        </w:rPr>
        <w:t>Right to Restriction of Processing</w:t>
      </w:r>
    </w:p>
    <w:p w14:paraId="1135E5A4" w14:textId="77777777" w:rsidR="009A3E36" w:rsidRDefault="00000000">
      <w:pPr>
        <w:rPr>
          <w:b/>
          <w:sz w:val="20"/>
          <w:szCs w:val="20"/>
        </w:rPr>
      </w:pPr>
      <w:r>
        <w:rPr>
          <w:sz w:val="20"/>
          <w:szCs w:val="20"/>
        </w:rPr>
        <w:t>You have the right, where there is a dispute in relation to accuracy or lawfulness of processing of your personal data, to request that a restriction is placed on further processing.</w:t>
      </w:r>
    </w:p>
    <w:p w14:paraId="5BB77282" w14:textId="77777777" w:rsidR="009A3E36" w:rsidRDefault="009A3E36">
      <w:pPr>
        <w:rPr>
          <w:b/>
          <w:sz w:val="20"/>
          <w:szCs w:val="20"/>
        </w:rPr>
      </w:pPr>
    </w:p>
    <w:p w14:paraId="27B0CC54" w14:textId="77777777" w:rsidR="009A3E36" w:rsidRDefault="00000000">
      <w:pPr>
        <w:rPr>
          <w:b/>
          <w:sz w:val="20"/>
          <w:szCs w:val="20"/>
        </w:rPr>
      </w:pPr>
      <w:r>
        <w:rPr>
          <w:b/>
          <w:sz w:val="20"/>
          <w:szCs w:val="20"/>
        </w:rPr>
        <w:t>Right to Portability</w:t>
      </w:r>
    </w:p>
    <w:p w14:paraId="449B89F5" w14:textId="77777777" w:rsidR="009A3E36" w:rsidRDefault="00000000">
      <w:pPr>
        <w:rPr>
          <w:sz w:val="20"/>
          <w:szCs w:val="20"/>
        </w:rPr>
      </w:pPr>
      <w:r>
        <w:rPr>
          <w:sz w:val="20"/>
          <w:szCs w:val="20"/>
        </w:rPr>
        <w:t xml:space="preserve">You have the right to request the Council provide you with your personal data and where possible, to transmit that data directly to another data controller.  However, this only applies to data that you have provided to us and not to all the information that the Council holds about you. </w:t>
      </w:r>
    </w:p>
    <w:p w14:paraId="1E0854DF" w14:textId="77777777" w:rsidR="009A3E36" w:rsidRDefault="009A3E36">
      <w:pPr>
        <w:rPr>
          <w:b/>
          <w:sz w:val="20"/>
          <w:szCs w:val="20"/>
        </w:rPr>
      </w:pPr>
    </w:p>
    <w:p w14:paraId="40ACB2D2" w14:textId="77777777" w:rsidR="009A3E36" w:rsidRDefault="00000000">
      <w:pPr>
        <w:rPr>
          <w:b/>
          <w:sz w:val="20"/>
          <w:szCs w:val="20"/>
        </w:rPr>
      </w:pPr>
      <w:r>
        <w:rPr>
          <w:b/>
          <w:sz w:val="20"/>
          <w:szCs w:val="20"/>
        </w:rPr>
        <w:t>Right of Complaint</w:t>
      </w:r>
    </w:p>
    <w:p w14:paraId="3C550AE4" w14:textId="77777777" w:rsidR="009A3E36" w:rsidRDefault="00000000">
      <w:pPr>
        <w:rPr>
          <w:b/>
          <w:sz w:val="20"/>
          <w:szCs w:val="20"/>
        </w:rPr>
      </w:pPr>
      <w:r>
        <w:rPr>
          <w:sz w:val="20"/>
          <w:szCs w:val="20"/>
        </w:rPr>
        <w:t xml:space="preserve">You have a right to lodge a complaint with the Information Commissioner, please find contact details below. </w:t>
      </w:r>
    </w:p>
    <w:p w14:paraId="258F962F" w14:textId="77777777" w:rsidR="009A3E36" w:rsidRDefault="009A3E36">
      <w:pPr>
        <w:spacing w:line="276" w:lineRule="auto"/>
        <w:jc w:val="left"/>
        <w:rPr>
          <w:b/>
          <w:sz w:val="20"/>
          <w:szCs w:val="20"/>
        </w:rPr>
      </w:pPr>
    </w:p>
    <w:p w14:paraId="10815C3F" w14:textId="77777777" w:rsidR="009A3E36" w:rsidRDefault="009A3E36">
      <w:pPr>
        <w:rPr>
          <w:sz w:val="20"/>
          <w:szCs w:val="20"/>
        </w:rPr>
      </w:pPr>
    </w:p>
    <w:p w14:paraId="4DBCA830" w14:textId="77777777" w:rsidR="009A3E36" w:rsidRDefault="00000000">
      <w:pPr>
        <w:rPr>
          <w:b/>
          <w:sz w:val="20"/>
          <w:szCs w:val="20"/>
        </w:rPr>
      </w:pPr>
      <w:r>
        <w:rPr>
          <w:b/>
          <w:sz w:val="20"/>
          <w:szCs w:val="20"/>
        </w:rPr>
        <w:t>Staff and volunteer information</w:t>
      </w:r>
    </w:p>
    <w:p w14:paraId="598D2855" w14:textId="77777777" w:rsidR="009A3E36" w:rsidRDefault="00000000">
      <w:pPr>
        <w:numPr>
          <w:ilvl w:val="0"/>
          <w:numId w:val="61"/>
        </w:numPr>
        <w:pBdr>
          <w:top w:val="nil"/>
          <w:left w:val="nil"/>
          <w:bottom w:val="nil"/>
          <w:right w:val="nil"/>
          <w:between w:val="nil"/>
        </w:pBdr>
        <w:rPr>
          <w:color w:val="000000"/>
          <w:sz w:val="20"/>
          <w:szCs w:val="20"/>
        </w:rPr>
      </w:pPr>
      <w:r>
        <w:rPr>
          <w:color w:val="000000"/>
          <w:sz w:val="20"/>
          <w:szCs w:val="20"/>
        </w:rPr>
        <w:t>All information and records relating to staff will be kept confidentially in a locked cabinet</w:t>
      </w:r>
    </w:p>
    <w:p w14:paraId="17511821" w14:textId="77777777" w:rsidR="009A3E36" w:rsidRDefault="00000000">
      <w:pPr>
        <w:numPr>
          <w:ilvl w:val="0"/>
          <w:numId w:val="61"/>
        </w:numPr>
        <w:pBdr>
          <w:top w:val="nil"/>
          <w:left w:val="nil"/>
          <w:bottom w:val="nil"/>
          <w:right w:val="nil"/>
          <w:between w:val="nil"/>
        </w:pBdr>
        <w:rPr>
          <w:color w:val="000000"/>
          <w:sz w:val="20"/>
          <w:szCs w:val="20"/>
        </w:rPr>
      </w:pPr>
      <w:r>
        <w:rPr>
          <w:color w:val="000000"/>
          <w:sz w:val="20"/>
          <w:szCs w:val="20"/>
        </w:rPr>
        <w:t>Individual staff may request to see their own personal file at any time.</w:t>
      </w:r>
    </w:p>
    <w:p w14:paraId="1D1755E6" w14:textId="77777777" w:rsidR="009A3E36" w:rsidRDefault="00000000">
      <w:pPr>
        <w:rPr>
          <w:sz w:val="20"/>
          <w:szCs w:val="20"/>
        </w:rPr>
      </w:pPr>
      <w:r>
        <w:rPr>
          <w:sz w:val="20"/>
          <w:szCs w:val="20"/>
        </w:rPr>
        <w:t xml:space="preserve"> </w:t>
      </w:r>
    </w:p>
    <w:p w14:paraId="23471CF7" w14:textId="77777777" w:rsidR="009A3E36" w:rsidRDefault="00000000">
      <w:pPr>
        <w:rPr>
          <w:sz w:val="20"/>
          <w:szCs w:val="20"/>
        </w:rPr>
      </w:pPr>
      <w:r>
        <w:rPr>
          <w:sz w:val="20"/>
          <w:szCs w:val="20"/>
        </w:rPr>
        <w:t>Our data protection certificate is located on the notice board in main reception area outside the 3YO room.</w:t>
      </w:r>
    </w:p>
    <w:p w14:paraId="7A2F0359" w14:textId="77777777" w:rsidR="009A3E36" w:rsidRDefault="009A3E36">
      <w:pPr>
        <w:rPr>
          <w:sz w:val="20"/>
          <w:szCs w:val="20"/>
        </w:rPr>
      </w:pPr>
    </w:p>
    <w:tbl>
      <w:tblPr>
        <w:tblStyle w:val="affffffff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7B20E0B" w14:textId="77777777">
        <w:tc>
          <w:tcPr>
            <w:tcW w:w="1502" w:type="dxa"/>
          </w:tcPr>
          <w:p w14:paraId="78A06271" w14:textId="77777777" w:rsidR="009A3E36" w:rsidRDefault="00000000">
            <w:pPr>
              <w:rPr>
                <w:sz w:val="20"/>
                <w:szCs w:val="20"/>
              </w:rPr>
            </w:pPr>
            <w:r>
              <w:rPr>
                <w:sz w:val="20"/>
                <w:szCs w:val="20"/>
              </w:rPr>
              <w:t>Date</w:t>
            </w:r>
          </w:p>
        </w:tc>
        <w:tc>
          <w:tcPr>
            <w:tcW w:w="1503" w:type="dxa"/>
          </w:tcPr>
          <w:p w14:paraId="3BED85A8" w14:textId="77777777" w:rsidR="009A3E36" w:rsidRDefault="00000000">
            <w:pPr>
              <w:rPr>
                <w:sz w:val="20"/>
                <w:szCs w:val="20"/>
              </w:rPr>
            </w:pPr>
            <w:r>
              <w:rPr>
                <w:sz w:val="20"/>
                <w:szCs w:val="20"/>
              </w:rPr>
              <w:t>Review 1</w:t>
            </w:r>
          </w:p>
        </w:tc>
        <w:tc>
          <w:tcPr>
            <w:tcW w:w="1503" w:type="dxa"/>
          </w:tcPr>
          <w:p w14:paraId="222D5A92" w14:textId="77777777" w:rsidR="009A3E36" w:rsidRDefault="00000000">
            <w:pPr>
              <w:rPr>
                <w:sz w:val="20"/>
                <w:szCs w:val="20"/>
              </w:rPr>
            </w:pPr>
            <w:r>
              <w:rPr>
                <w:sz w:val="20"/>
                <w:szCs w:val="20"/>
              </w:rPr>
              <w:t>Review 2</w:t>
            </w:r>
          </w:p>
        </w:tc>
        <w:tc>
          <w:tcPr>
            <w:tcW w:w="1503" w:type="dxa"/>
          </w:tcPr>
          <w:p w14:paraId="40F85307" w14:textId="77777777" w:rsidR="009A3E36" w:rsidRDefault="00000000">
            <w:pPr>
              <w:rPr>
                <w:sz w:val="20"/>
                <w:szCs w:val="20"/>
              </w:rPr>
            </w:pPr>
            <w:r>
              <w:rPr>
                <w:sz w:val="20"/>
                <w:szCs w:val="20"/>
              </w:rPr>
              <w:t>Review 3</w:t>
            </w:r>
          </w:p>
        </w:tc>
        <w:tc>
          <w:tcPr>
            <w:tcW w:w="1503" w:type="dxa"/>
          </w:tcPr>
          <w:p w14:paraId="11961208" w14:textId="77777777" w:rsidR="009A3E36" w:rsidRDefault="00000000">
            <w:pPr>
              <w:rPr>
                <w:sz w:val="20"/>
                <w:szCs w:val="20"/>
              </w:rPr>
            </w:pPr>
            <w:r>
              <w:rPr>
                <w:sz w:val="20"/>
                <w:szCs w:val="20"/>
              </w:rPr>
              <w:t>Review 4</w:t>
            </w:r>
          </w:p>
        </w:tc>
        <w:tc>
          <w:tcPr>
            <w:tcW w:w="1503" w:type="dxa"/>
          </w:tcPr>
          <w:p w14:paraId="453E7241" w14:textId="77777777" w:rsidR="009A3E36" w:rsidRDefault="00000000">
            <w:pPr>
              <w:rPr>
                <w:sz w:val="20"/>
                <w:szCs w:val="20"/>
              </w:rPr>
            </w:pPr>
            <w:r>
              <w:rPr>
                <w:sz w:val="20"/>
                <w:szCs w:val="20"/>
              </w:rPr>
              <w:t>Review 5</w:t>
            </w:r>
          </w:p>
        </w:tc>
      </w:tr>
      <w:tr w:rsidR="009A3E36" w14:paraId="00825C6B" w14:textId="77777777">
        <w:tc>
          <w:tcPr>
            <w:tcW w:w="1502" w:type="dxa"/>
          </w:tcPr>
          <w:p w14:paraId="54D17B16" w14:textId="77777777" w:rsidR="009A3E36" w:rsidRDefault="00000000">
            <w:pPr>
              <w:rPr>
                <w:sz w:val="20"/>
                <w:szCs w:val="20"/>
              </w:rPr>
            </w:pPr>
            <w:r>
              <w:rPr>
                <w:sz w:val="20"/>
                <w:szCs w:val="20"/>
              </w:rPr>
              <w:t>09/2021</w:t>
            </w:r>
          </w:p>
          <w:p w14:paraId="036BD296" w14:textId="77777777" w:rsidR="009A3E36" w:rsidRDefault="009A3E36">
            <w:pPr>
              <w:rPr>
                <w:sz w:val="20"/>
                <w:szCs w:val="20"/>
              </w:rPr>
            </w:pPr>
          </w:p>
        </w:tc>
        <w:tc>
          <w:tcPr>
            <w:tcW w:w="1503" w:type="dxa"/>
          </w:tcPr>
          <w:p w14:paraId="5A7A84EE" w14:textId="77777777" w:rsidR="009A3E36" w:rsidRDefault="00000000">
            <w:pPr>
              <w:rPr>
                <w:sz w:val="20"/>
                <w:szCs w:val="20"/>
              </w:rPr>
            </w:pPr>
            <w:r>
              <w:rPr>
                <w:sz w:val="20"/>
                <w:szCs w:val="20"/>
              </w:rPr>
              <w:t>09/2021</w:t>
            </w:r>
          </w:p>
        </w:tc>
        <w:tc>
          <w:tcPr>
            <w:tcW w:w="1503" w:type="dxa"/>
          </w:tcPr>
          <w:p w14:paraId="294A8065" w14:textId="77777777" w:rsidR="009A3E36" w:rsidRDefault="009A3E36">
            <w:pPr>
              <w:rPr>
                <w:sz w:val="20"/>
                <w:szCs w:val="20"/>
              </w:rPr>
            </w:pPr>
          </w:p>
        </w:tc>
        <w:tc>
          <w:tcPr>
            <w:tcW w:w="1503" w:type="dxa"/>
          </w:tcPr>
          <w:p w14:paraId="2A2C65AE" w14:textId="77777777" w:rsidR="009A3E36" w:rsidRDefault="009A3E36">
            <w:pPr>
              <w:rPr>
                <w:sz w:val="20"/>
                <w:szCs w:val="20"/>
              </w:rPr>
            </w:pPr>
          </w:p>
        </w:tc>
        <w:tc>
          <w:tcPr>
            <w:tcW w:w="1503" w:type="dxa"/>
          </w:tcPr>
          <w:p w14:paraId="04458687" w14:textId="77777777" w:rsidR="009A3E36" w:rsidRDefault="009A3E36">
            <w:pPr>
              <w:rPr>
                <w:sz w:val="20"/>
                <w:szCs w:val="20"/>
              </w:rPr>
            </w:pPr>
          </w:p>
        </w:tc>
        <w:tc>
          <w:tcPr>
            <w:tcW w:w="1503" w:type="dxa"/>
          </w:tcPr>
          <w:p w14:paraId="7A469300" w14:textId="77777777" w:rsidR="009A3E36" w:rsidRDefault="009A3E36">
            <w:pPr>
              <w:rPr>
                <w:sz w:val="20"/>
                <w:szCs w:val="20"/>
              </w:rPr>
            </w:pPr>
          </w:p>
        </w:tc>
      </w:tr>
      <w:tr w:rsidR="009A3E36" w14:paraId="5E7506AF" w14:textId="77777777">
        <w:tc>
          <w:tcPr>
            <w:tcW w:w="1502" w:type="dxa"/>
          </w:tcPr>
          <w:p w14:paraId="24201A43" w14:textId="77777777" w:rsidR="009A3E36" w:rsidRDefault="00000000">
            <w:pPr>
              <w:rPr>
                <w:sz w:val="20"/>
                <w:szCs w:val="20"/>
              </w:rPr>
            </w:pPr>
            <w:r>
              <w:rPr>
                <w:sz w:val="20"/>
                <w:szCs w:val="20"/>
              </w:rPr>
              <w:t xml:space="preserve">Signed: </w:t>
            </w:r>
          </w:p>
          <w:p w14:paraId="7E9C4851" w14:textId="77777777" w:rsidR="009A3E36" w:rsidRDefault="009A3E36">
            <w:pPr>
              <w:rPr>
                <w:sz w:val="20"/>
                <w:szCs w:val="20"/>
              </w:rPr>
            </w:pPr>
          </w:p>
          <w:p w14:paraId="4C8F37CF" w14:textId="77777777" w:rsidR="009A3E36" w:rsidRDefault="009A3E36">
            <w:pPr>
              <w:rPr>
                <w:sz w:val="20"/>
                <w:szCs w:val="20"/>
              </w:rPr>
            </w:pPr>
          </w:p>
        </w:tc>
        <w:tc>
          <w:tcPr>
            <w:tcW w:w="1503" w:type="dxa"/>
          </w:tcPr>
          <w:p w14:paraId="2D5CE37B"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5F8FB302" w14:textId="77777777" w:rsidR="009A3E36" w:rsidRDefault="009A3E36">
            <w:pPr>
              <w:rPr>
                <w:sz w:val="20"/>
                <w:szCs w:val="20"/>
              </w:rPr>
            </w:pPr>
          </w:p>
        </w:tc>
        <w:tc>
          <w:tcPr>
            <w:tcW w:w="1503" w:type="dxa"/>
          </w:tcPr>
          <w:p w14:paraId="26D33EF3" w14:textId="77777777" w:rsidR="009A3E36" w:rsidRDefault="009A3E36">
            <w:pPr>
              <w:rPr>
                <w:sz w:val="20"/>
                <w:szCs w:val="20"/>
              </w:rPr>
            </w:pPr>
          </w:p>
        </w:tc>
        <w:tc>
          <w:tcPr>
            <w:tcW w:w="1503" w:type="dxa"/>
          </w:tcPr>
          <w:p w14:paraId="1122C759" w14:textId="77777777" w:rsidR="009A3E36" w:rsidRDefault="009A3E36">
            <w:pPr>
              <w:rPr>
                <w:sz w:val="20"/>
                <w:szCs w:val="20"/>
              </w:rPr>
            </w:pPr>
          </w:p>
        </w:tc>
        <w:tc>
          <w:tcPr>
            <w:tcW w:w="1503" w:type="dxa"/>
          </w:tcPr>
          <w:p w14:paraId="7E46575A" w14:textId="77777777" w:rsidR="009A3E36" w:rsidRDefault="009A3E36">
            <w:pPr>
              <w:rPr>
                <w:sz w:val="20"/>
                <w:szCs w:val="20"/>
              </w:rPr>
            </w:pPr>
          </w:p>
          <w:p w14:paraId="6B921679" w14:textId="77777777" w:rsidR="009A3E36" w:rsidRDefault="009A3E36">
            <w:pPr>
              <w:rPr>
                <w:sz w:val="20"/>
                <w:szCs w:val="20"/>
              </w:rPr>
            </w:pPr>
          </w:p>
        </w:tc>
      </w:tr>
    </w:tbl>
    <w:p w14:paraId="4A8E429D" w14:textId="77777777" w:rsidR="009A3E36" w:rsidRDefault="009A3E36">
      <w:pPr>
        <w:rPr>
          <w:sz w:val="20"/>
          <w:szCs w:val="20"/>
        </w:rPr>
      </w:pPr>
    </w:p>
    <w:p w14:paraId="4E9E4F1C" w14:textId="77777777" w:rsidR="009A3E36" w:rsidRDefault="009A3E36">
      <w:pPr>
        <w:rPr>
          <w:sz w:val="20"/>
          <w:szCs w:val="20"/>
        </w:rPr>
      </w:pPr>
    </w:p>
    <w:p w14:paraId="2A4DC95A" w14:textId="77777777" w:rsidR="009A3E36" w:rsidRDefault="009A3E36">
      <w:pPr>
        <w:pBdr>
          <w:top w:val="nil"/>
          <w:left w:val="nil"/>
          <w:bottom w:val="nil"/>
          <w:right w:val="nil"/>
          <w:between w:val="nil"/>
        </w:pBdr>
        <w:jc w:val="left"/>
        <w:rPr>
          <w:color w:val="000000"/>
          <w:sz w:val="20"/>
          <w:szCs w:val="20"/>
        </w:rPr>
      </w:pPr>
    </w:p>
    <w:p w14:paraId="053255EB" w14:textId="77777777" w:rsidR="009A3E36" w:rsidRDefault="009A3E36">
      <w:pPr>
        <w:pBdr>
          <w:top w:val="nil"/>
          <w:left w:val="nil"/>
          <w:bottom w:val="nil"/>
          <w:right w:val="nil"/>
          <w:between w:val="nil"/>
        </w:pBdr>
        <w:jc w:val="left"/>
        <w:rPr>
          <w:color w:val="000000"/>
          <w:sz w:val="20"/>
          <w:szCs w:val="20"/>
        </w:rPr>
      </w:pPr>
    </w:p>
    <w:p w14:paraId="7716D223" w14:textId="77777777" w:rsidR="009A3E36" w:rsidRDefault="009A3E36">
      <w:pPr>
        <w:pBdr>
          <w:top w:val="nil"/>
          <w:left w:val="nil"/>
          <w:bottom w:val="nil"/>
          <w:right w:val="nil"/>
          <w:between w:val="nil"/>
        </w:pBdr>
        <w:jc w:val="left"/>
        <w:rPr>
          <w:color w:val="000000"/>
          <w:sz w:val="20"/>
          <w:szCs w:val="20"/>
        </w:rPr>
      </w:pPr>
    </w:p>
    <w:p w14:paraId="41888AA4" w14:textId="77777777" w:rsidR="009A3E36" w:rsidRDefault="009A3E36">
      <w:pPr>
        <w:pBdr>
          <w:top w:val="nil"/>
          <w:left w:val="nil"/>
          <w:bottom w:val="nil"/>
          <w:right w:val="nil"/>
          <w:between w:val="nil"/>
        </w:pBdr>
        <w:jc w:val="left"/>
        <w:rPr>
          <w:color w:val="000000"/>
          <w:sz w:val="20"/>
          <w:szCs w:val="20"/>
        </w:rPr>
      </w:pPr>
    </w:p>
    <w:p w14:paraId="2E3B8E38" w14:textId="77777777" w:rsidR="009A3E36" w:rsidRDefault="009A3E36">
      <w:pPr>
        <w:pBdr>
          <w:top w:val="nil"/>
          <w:left w:val="nil"/>
          <w:bottom w:val="nil"/>
          <w:right w:val="nil"/>
          <w:between w:val="nil"/>
        </w:pBdr>
        <w:jc w:val="left"/>
        <w:rPr>
          <w:color w:val="000000"/>
          <w:sz w:val="20"/>
          <w:szCs w:val="20"/>
        </w:rPr>
      </w:pPr>
    </w:p>
    <w:p w14:paraId="3DCBCF9D" w14:textId="77777777" w:rsidR="009A3E36" w:rsidRDefault="009A3E36">
      <w:pPr>
        <w:pBdr>
          <w:top w:val="nil"/>
          <w:left w:val="nil"/>
          <w:bottom w:val="nil"/>
          <w:right w:val="nil"/>
          <w:between w:val="nil"/>
        </w:pBdr>
        <w:jc w:val="left"/>
        <w:rPr>
          <w:color w:val="000000"/>
          <w:sz w:val="20"/>
          <w:szCs w:val="20"/>
        </w:rPr>
      </w:pPr>
    </w:p>
    <w:p w14:paraId="4EE888A2" w14:textId="77777777" w:rsidR="009A3E36" w:rsidRDefault="009A3E36">
      <w:pPr>
        <w:pBdr>
          <w:top w:val="nil"/>
          <w:left w:val="nil"/>
          <w:bottom w:val="nil"/>
          <w:right w:val="nil"/>
          <w:between w:val="nil"/>
        </w:pBdr>
        <w:jc w:val="left"/>
        <w:rPr>
          <w:color w:val="000000"/>
          <w:sz w:val="20"/>
          <w:szCs w:val="20"/>
        </w:rPr>
      </w:pPr>
    </w:p>
    <w:p w14:paraId="49CE9D72" w14:textId="77777777" w:rsidR="009A3E36" w:rsidRDefault="009A3E36">
      <w:pPr>
        <w:pBdr>
          <w:top w:val="nil"/>
          <w:left w:val="nil"/>
          <w:bottom w:val="nil"/>
          <w:right w:val="nil"/>
          <w:between w:val="nil"/>
        </w:pBdr>
        <w:jc w:val="left"/>
        <w:rPr>
          <w:color w:val="000000"/>
          <w:sz w:val="20"/>
          <w:szCs w:val="20"/>
        </w:rPr>
      </w:pPr>
    </w:p>
    <w:p w14:paraId="167AFC27" w14:textId="77777777" w:rsidR="009A3E36" w:rsidRDefault="009A3E36">
      <w:pPr>
        <w:pBdr>
          <w:top w:val="nil"/>
          <w:left w:val="nil"/>
          <w:bottom w:val="nil"/>
          <w:right w:val="nil"/>
          <w:between w:val="nil"/>
        </w:pBdr>
        <w:jc w:val="left"/>
        <w:rPr>
          <w:color w:val="000000"/>
          <w:sz w:val="20"/>
          <w:szCs w:val="20"/>
        </w:rPr>
      </w:pPr>
    </w:p>
    <w:p w14:paraId="07282090" w14:textId="77777777" w:rsidR="009A3E36" w:rsidRDefault="009A3E36">
      <w:pPr>
        <w:pBdr>
          <w:top w:val="nil"/>
          <w:left w:val="nil"/>
          <w:bottom w:val="nil"/>
          <w:right w:val="nil"/>
          <w:between w:val="nil"/>
        </w:pBdr>
        <w:jc w:val="left"/>
        <w:rPr>
          <w:color w:val="000000"/>
          <w:sz w:val="20"/>
          <w:szCs w:val="20"/>
        </w:rPr>
      </w:pPr>
    </w:p>
    <w:p w14:paraId="2975F73A" w14:textId="77777777" w:rsidR="009A3E36" w:rsidRDefault="009A3E36">
      <w:pPr>
        <w:pBdr>
          <w:top w:val="nil"/>
          <w:left w:val="nil"/>
          <w:bottom w:val="nil"/>
          <w:right w:val="nil"/>
          <w:between w:val="nil"/>
        </w:pBdr>
        <w:jc w:val="left"/>
        <w:rPr>
          <w:color w:val="000000"/>
          <w:sz w:val="20"/>
          <w:szCs w:val="20"/>
        </w:rPr>
      </w:pPr>
    </w:p>
    <w:p w14:paraId="2D9A276A" w14:textId="77777777" w:rsidR="009A3E36" w:rsidRDefault="009A3E36">
      <w:pPr>
        <w:pBdr>
          <w:top w:val="nil"/>
          <w:left w:val="nil"/>
          <w:bottom w:val="nil"/>
          <w:right w:val="nil"/>
          <w:between w:val="nil"/>
        </w:pBdr>
        <w:jc w:val="left"/>
        <w:rPr>
          <w:color w:val="000000"/>
          <w:sz w:val="20"/>
          <w:szCs w:val="20"/>
        </w:rPr>
      </w:pPr>
    </w:p>
    <w:p w14:paraId="0DE6E1F5" w14:textId="77777777" w:rsidR="009A3E36" w:rsidRDefault="009A3E36">
      <w:pPr>
        <w:pBdr>
          <w:top w:val="nil"/>
          <w:left w:val="nil"/>
          <w:bottom w:val="nil"/>
          <w:right w:val="nil"/>
          <w:between w:val="nil"/>
        </w:pBdr>
        <w:jc w:val="left"/>
        <w:rPr>
          <w:color w:val="000000"/>
          <w:sz w:val="20"/>
          <w:szCs w:val="20"/>
        </w:rPr>
      </w:pPr>
    </w:p>
    <w:p w14:paraId="6D771C50" w14:textId="77777777" w:rsidR="009A3E36" w:rsidRDefault="009A3E36">
      <w:pPr>
        <w:pBdr>
          <w:top w:val="nil"/>
          <w:left w:val="nil"/>
          <w:bottom w:val="nil"/>
          <w:right w:val="nil"/>
          <w:between w:val="nil"/>
        </w:pBdr>
        <w:jc w:val="left"/>
        <w:rPr>
          <w:color w:val="000000"/>
          <w:sz w:val="20"/>
          <w:szCs w:val="20"/>
        </w:rPr>
      </w:pPr>
    </w:p>
    <w:p w14:paraId="0D861EA1" w14:textId="77777777" w:rsidR="009A3E36" w:rsidRDefault="009A3E36">
      <w:pPr>
        <w:pBdr>
          <w:top w:val="nil"/>
          <w:left w:val="nil"/>
          <w:bottom w:val="nil"/>
          <w:right w:val="nil"/>
          <w:between w:val="nil"/>
        </w:pBdr>
        <w:jc w:val="left"/>
        <w:rPr>
          <w:color w:val="000000"/>
          <w:sz w:val="20"/>
          <w:szCs w:val="20"/>
        </w:rPr>
      </w:pPr>
    </w:p>
    <w:p w14:paraId="6D51B9D0" w14:textId="77777777" w:rsidR="009A3E36" w:rsidRDefault="009A3E36">
      <w:pPr>
        <w:pBdr>
          <w:top w:val="nil"/>
          <w:left w:val="nil"/>
          <w:bottom w:val="nil"/>
          <w:right w:val="nil"/>
          <w:between w:val="nil"/>
        </w:pBdr>
        <w:jc w:val="left"/>
        <w:rPr>
          <w:color w:val="000000"/>
          <w:sz w:val="20"/>
          <w:szCs w:val="20"/>
        </w:rPr>
      </w:pPr>
    </w:p>
    <w:p w14:paraId="73524AA8" w14:textId="77777777" w:rsidR="009A3E36" w:rsidRDefault="009A3E36">
      <w:pPr>
        <w:pBdr>
          <w:top w:val="nil"/>
          <w:left w:val="nil"/>
          <w:bottom w:val="nil"/>
          <w:right w:val="nil"/>
          <w:between w:val="nil"/>
        </w:pBdr>
        <w:jc w:val="left"/>
        <w:rPr>
          <w:color w:val="000000"/>
          <w:sz w:val="20"/>
          <w:szCs w:val="20"/>
        </w:rPr>
      </w:pPr>
    </w:p>
    <w:p w14:paraId="37071707" w14:textId="77777777" w:rsidR="009A3E36" w:rsidRDefault="009A3E36">
      <w:pPr>
        <w:pBdr>
          <w:top w:val="nil"/>
          <w:left w:val="nil"/>
          <w:bottom w:val="nil"/>
          <w:right w:val="nil"/>
          <w:between w:val="nil"/>
        </w:pBdr>
        <w:jc w:val="left"/>
        <w:rPr>
          <w:color w:val="000000"/>
          <w:sz w:val="20"/>
          <w:szCs w:val="20"/>
        </w:rPr>
      </w:pPr>
    </w:p>
    <w:p w14:paraId="260B3518" w14:textId="77777777" w:rsidR="009A3E36" w:rsidRDefault="009A3E36">
      <w:pPr>
        <w:pBdr>
          <w:top w:val="nil"/>
          <w:left w:val="nil"/>
          <w:bottom w:val="nil"/>
          <w:right w:val="nil"/>
          <w:between w:val="nil"/>
        </w:pBdr>
        <w:jc w:val="left"/>
        <w:rPr>
          <w:color w:val="000000"/>
          <w:sz w:val="20"/>
          <w:szCs w:val="20"/>
        </w:rPr>
      </w:pPr>
    </w:p>
    <w:p w14:paraId="1700B37C" w14:textId="77777777" w:rsidR="009A3E36" w:rsidRDefault="009A3E36">
      <w:pPr>
        <w:pBdr>
          <w:top w:val="nil"/>
          <w:left w:val="nil"/>
          <w:bottom w:val="nil"/>
          <w:right w:val="nil"/>
          <w:between w:val="nil"/>
        </w:pBdr>
        <w:jc w:val="left"/>
        <w:rPr>
          <w:color w:val="000000"/>
          <w:sz w:val="20"/>
          <w:szCs w:val="20"/>
        </w:rPr>
      </w:pPr>
    </w:p>
    <w:p w14:paraId="10F266C1" w14:textId="77777777" w:rsidR="009A3E36" w:rsidRDefault="009A3E36">
      <w:pPr>
        <w:pBdr>
          <w:top w:val="nil"/>
          <w:left w:val="nil"/>
          <w:bottom w:val="nil"/>
          <w:right w:val="nil"/>
          <w:between w:val="nil"/>
        </w:pBdr>
        <w:jc w:val="left"/>
        <w:rPr>
          <w:color w:val="000000"/>
          <w:sz w:val="20"/>
          <w:szCs w:val="20"/>
        </w:rPr>
      </w:pPr>
    </w:p>
    <w:p w14:paraId="3E5CB143" w14:textId="77777777" w:rsidR="009A3E36" w:rsidRDefault="009A3E36">
      <w:pPr>
        <w:pBdr>
          <w:top w:val="nil"/>
          <w:left w:val="nil"/>
          <w:bottom w:val="nil"/>
          <w:right w:val="nil"/>
          <w:between w:val="nil"/>
        </w:pBdr>
        <w:jc w:val="left"/>
        <w:rPr>
          <w:color w:val="000000"/>
          <w:sz w:val="20"/>
          <w:szCs w:val="20"/>
        </w:rPr>
      </w:pPr>
    </w:p>
    <w:p w14:paraId="05092532" w14:textId="77777777" w:rsidR="009A3E36" w:rsidRDefault="009A3E36">
      <w:pPr>
        <w:pBdr>
          <w:top w:val="nil"/>
          <w:left w:val="nil"/>
          <w:bottom w:val="nil"/>
          <w:right w:val="nil"/>
          <w:between w:val="nil"/>
        </w:pBdr>
        <w:jc w:val="left"/>
        <w:rPr>
          <w:color w:val="000000"/>
          <w:sz w:val="20"/>
          <w:szCs w:val="20"/>
        </w:rPr>
      </w:pPr>
    </w:p>
    <w:p w14:paraId="4AE49813" w14:textId="77777777" w:rsidR="009A3E36" w:rsidRDefault="009A3E36">
      <w:pPr>
        <w:pBdr>
          <w:top w:val="nil"/>
          <w:left w:val="nil"/>
          <w:bottom w:val="nil"/>
          <w:right w:val="nil"/>
          <w:between w:val="nil"/>
        </w:pBdr>
        <w:jc w:val="left"/>
        <w:rPr>
          <w:color w:val="000000"/>
          <w:sz w:val="20"/>
          <w:szCs w:val="20"/>
        </w:rPr>
      </w:pPr>
    </w:p>
    <w:p w14:paraId="3EAAF17C" w14:textId="77777777" w:rsidR="009A3E36" w:rsidRDefault="009A3E36">
      <w:pPr>
        <w:pBdr>
          <w:top w:val="nil"/>
          <w:left w:val="nil"/>
          <w:bottom w:val="nil"/>
          <w:right w:val="nil"/>
          <w:between w:val="nil"/>
        </w:pBdr>
        <w:jc w:val="left"/>
        <w:rPr>
          <w:color w:val="000000"/>
          <w:sz w:val="20"/>
          <w:szCs w:val="20"/>
        </w:rPr>
      </w:pPr>
    </w:p>
    <w:p w14:paraId="3EFF010E" w14:textId="77777777" w:rsidR="009A3E36" w:rsidRDefault="009A3E36">
      <w:pPr>
        <w:pBdr>
          <w:top w:val="nil"/>
          <w:left w:val="nil"/>
          <w:bottom w:val="nil"/>
          <w:right w:val="nil"/>
          <w:between w:val="nil"/>
        </w:pBdr>
        <w:jc w:val="left"/>
        <w:rPr>
          <w:color w:val="000000"/>
          <w:sz w:val="20"/>
          <w:szCs w:val="20"/>
        </w:rPr>
      </w:pPr>
    </w:p>
    <w:p w14:paraId="57D85C36" w14:textId="77777777" w:rsidR="009A3E36" w:rsidRDefault="009A3E36">
      <w:pPr>
        <w:pBdr>
          <w:top w:val="nil"/>
          <w:left w:val="nil"/>
          <w:bottom w:val="nil"/>
          <w:right w:val="nil"/>
          <w:between w:val="nil"/>
        </w:pBdr>
        <w:jc w:val="left"/>
        <w:rPr>
          <w:color w:val="000000"/>
          <w:sz w:val="20"/>
          <w:szCs w:val="20"/>
        </w:rPr>
      </w:pPr>
    </w:p>
    <w:p w14:paraId="22567390" w14:textId="77777777" w:rsidR="009A3E36" w:rsidRDefault="009A3E36">
      <w:pPr>
        <w:pBdr>
          <w:top w:val="nil"/>
          <w:left w:val="nil"/>
          <w:bottom w:val="nil"/>
          <w:right w:val="nil"/>
          <w:between w:val="nil"/>
        </w:pBdr>
        <w:jc w:val="left"/>
        <w:rPr>
          <w:color w:val="000000"/>
          <w:sz w:val="20"/>
          <w:szCs w:val="20"/>
        </w:rPr>
      </w:pPr>
    </w:p>
    <w:p w14:paraId="699C1D06" w14:textId="77777777" w:rsidR="009A3E36" w:rsidRDefault="009A3E36">
      <w:pPr>
        <w:pBdr>
          <w:top w:val="nil"/>
          <w:left w:val="nil"/>
          <w:bottom w:val="nil"/>
          <w:right w:val="nil"/>
          <w:between w:val="nil"/>
        </w:pBdr>
        <w:jc w:val="left"/>
        <w:rPr>
          <w:color w:val="000000"/>
          <w:sz w:val="20"/>
          <w:szCs w:val="20"/>
        </w:rPr>
      </w:pPr>
    </w:p>
    <w:p w14:paraId="2512547C" w14:textId="77777777" w:rsidR="009A3E36" w:rsidRDefault="009A3E36">
      <w:pPr>
        <w:pBdr>
          <w:top w:val="nil"/>
          <w:left w:val="nil"/>
          <w:bottom w:val="nil"/>
          <w:right w:val="nil"/>
          <w:between w:val="nil"/>
        </w:pBdr>
        <w:jc w:val="left"/>
        <w:rPr>
          <w:color w:val="000000"/>
          <w:sz w:val="20"/>
          <w:szCs w:val="20"/>
        </w:rPr>
      </w:pPr>
    </w:p>
    <w:p w14:paraId="4B3FE2B3" w14:textId="77777777" w:rsidR="009A3E36" w:rsidRDefault="009A3E36">
      <w:pPr>
        <w:pBdr>
          <w:top w:val="nil"/>
          <w:left w:val="nil"/>
          <w:bottom w:val="nil"/>
          <w:right w:val="nil"/>
          <w:between w:val="nil"/>
        </w:pBdr>
        <w:jc w:val="left"/>
        <w:rPr>
          <w:color w:val="000000"/>
          <w:sz w:val="20"/>
          <w:szCs w:val="20"/>
        </w:rPr>
      </w:pPr>
    </w:p>
    <w:p w14:paraId="6CE8DC12" w14:textId="77777777" w:rsidR="009A3E36" w:rsidRDefault="009A3E36">
      <w:pPr>
        <w:pBdr>
          <w:top w:val="nil"/>
          <w:left w:val="nil"/>
          <w:bottom w:val="nil"/>
          <w:right w:val="nil"/>
          <w:between w:val="nil"/>
        </w:pBdr>
        <w:jc w:val="left"/>
        <w:rPr>
          <w:color w:val="000000"/>
          <w:sz w:val="20"/>
          <w:szCs w:val="20"/>
        </w:rPr>
      </w:pPr>
    </w:p>
    <w:p w14:paraId="3C4F7FB9" w14:textId="77777777" w:rsidR="009A3E36" w:rsidRDefault="009A3E36">
      <w:pPr>
        <w:pBdr>
          <w:top w:val="nil"/>
          <w:left w:val="nil"/>
          <w:bottom w:val="nil"/>
          <w:right w:val="nil"/>
          <w:between w:val="nil"/>
        </w:pBdr>
        <w:jc w:val="left"/>
        <w:rPr>
          <w:color w:val="000000"/>
          <w:sz w:val="20"/>
          <w:szCs w:val="20"/>
        </w:rPr>
      </w:pPr>
    </w:p>
    <w:p w14:paraId="50E3A64F" w14:textId="77777777" w:rsidR="009A3E36" w:rsidRDefault="009A3E36">
      <w:pPr>
        <w:pBdr>
          <w:top w:val="nil"/>
          <w:left w:val="nil"/>
          <w:bottom w:val="nil"/>
          <w:right w:val="nil"/>
          <w:between w:val="nil"/>
        </w:pBdr>
        <w:jc w:val="left"/>
        <w:rPr>
          <w:color w:val="000000"/>
          <w:sz w:val="20"/>
          <w:szCs w:val="20"/>
        </w:rPr>
      </w:pPr>
    </w:p>
    <w:p w14:paraId="48701731" w14:textId="77777777" w:rsidR="009A3E36" w:rsidRDefault="009A3E36">
      <w:pPr>
        <w:pBdr>
          <w:top w:val="nil"/>
          <w:left w:val="nil"/>
          <w:bottom w:val="nil"/>
          <w:right w:val="nil"/>
          <w:between w:val="nil"/>
        </w:pBdr>
        <w:jc w:val="left"/>
        <w:rPr>
          <w:color w:val="000000"/>
          <w:sz w:val="20"/>
          <w:szCs w:val="20"/>
        </w:rPr>
      </w:pPr>
    </w:p>
    <w:p w14:paraId="0F367B42" w14:textId="77777777" w:rsidR="009A3E36" w:rsidRDefault="009A3E36">
      <w:pPr>
        <w:pBdr>
          <w:top w:val="nil"/>
          <w:left w:val="nil"/>
          <w:bottom w:val="nil"/>
          <w:right w:val="nil"/>
          <w:between w:val="nil"/>
        </w:pBdr>
        <w:jc w:val="left"/>
        <w:rPr>
          <w:color w:val="000000"/>
          <w:sz w:val="20"/>
          <w:szCs w:val="20"/>
        </w:rPr>
      </w:pPr>
    </w:p>
    <w:p w14:paraId="38235F41" w14:textId="77777777" w:rsidR="009A3E36" w:rsidRDefault="009A3E36">
      <w:pPr>
        <w:pBdr>
          <w:top w:val="nil"/>
          <w:left w:val="nil"/>
          <w:bottom w:val="nil"/>
          <w:right w:val="nil"/>
          <w:between w:val="nil"/>
        </w:pBdr>
        <w:jc w:val="left"/>
        <w:rPr>
          <w:color w:val="000000"/>
          <w:sz w:val="20"/>
          <w:szCs w:val="20"/>
        </w:rPr>
      </w:pPr>
    </w:p>
    <w:p w14:paraId="400A1702" w14:textId="77777777" w:rsidR="009A3E36" w:rsidRDefault="009A3E36">
      <w:pPr>
        <w:pBdr>
          <w:top w:val="nil"/>
          <w:left w:val="nil"/>
          <w:bottom w:val="nil"/>
          <w:right w:val="nil"/>
          <w:between w:val="nil"/>
        </w:pBdr>
        <w:jc w:val="left"/>
        <w:rPr>
          <w:color w:val="000000"/>
          <w:sz w:val="20"/>
          <w:szCs w:val="20"/>
        </w:rPr>
      </w:pPr>
    </w:p>
    <w:p w14:paraId="5E216BC3" w14:textId="77777777" w:rsidR="009A3E36" w:rsidRDefault="009A3E36">
      <w:pPr>
        <w:pBdr>
          <w:top w:val="nil"/>
          <w:left w:val="nil"/>
          <w:bottom w:val="nil"/>
          <w:right w:val="nil"/>
          <w:between w:val="nil"/>
        </w:pBdr>
        <w:jc w:val="left"/>
        <w:rPr>
          <w:color w:val="000000"/>
          <w:sz w:val="20"/>
          <w:szCs w:val="20"/>
        </w:rPr>
      </w:pPr>
    </w:p>
    <w:p w14:paraId="432FEEFB" w14:textId="77777777" w:rsidR="009A3E36" w:rsidRDefault="009A3E36">
      <w:pPr>
        <w:pBdr>
          <w:top w:val="nil"/>
          <w:left w:val="nil"/>
          <w:bottom w:val="nil"/>
          <w:right w:val="nil"/>
          <w:between w:val="nil"/>
        </w:pBdr>
        <w:jc w:val="left"/>
        <w:rPr>
          <w:color w:val="000000"/>
          <w:sz w:val="20"/>
          <w:szCs w:val="20"/>
        </w:rPr>
      </w:pPr>
    </w:p>
    <w:p w14:paraId="20EFF68A" w14:textId="77777777" w:rsidR="009A3E36" w:rsidRDefault="009A3E36">
      <w:pPr>
        <w:pBdr>
          <w:top w:val="nil"/>
          <w:left w:val="nil"/>
          <w:bottom w:val="nil"/>
          <w:right w:val="nil"/>
          <w:between w:val="nil"/>
        </w:pBdr>
        <w:jc w:val="left"/>
        <w:rPr>
          <w:color w:val="000000"/>
          <w:sz w:val="20"/>
          <w:szCs w:val="20"/>
        </w:rPr>
      </w:pPr>
    </w:p>
    <w:p w14:paraId="30D1E06E" w14:textId="77777777" w:rsidR="009A3E36" w:rsidRDefault="009A3E36">
      <w:pPr>
        <w:pBdr>
          <w:top w:val="nil"/>
          <w:left w:val="nil"/>
          <w:bottom w:val="nil"/>
          <w:right w:val="nil"/>
          <w:between w:val="nil"/>
        </w:pBdr>
        <w:jc w:val="left"/>
        <w:rPr>
          <w:color w:val="000000"/>
          <w:sz w:val="20"/>
          <w:szCs w:val="20"/>
        </w:rPr>
      </w:pPr>
    </w:p>
    <w:p w14:paraId="7E9B9CB2" w14:textId="77777777" w:rsidR="009A3E36" w:rsidRDefault="009A3E36">
      <w:pPr>
        <w:pBdr>
          <w:top w:val="nil"/>
          <w:left w:val="nil"/>
          <w:bottom w:val="nil"/>
          <w:right w:val="nil"/>
          <w:between w:val="nil"/>
        </w:pBdr>
        <w:jc w:val="left"/>
        <w:rPr>
          <w:color w:val="000000"/>
          <w:sz w:val="20"/>
          <w:szCs w:val="20"/>
        </w:rPr>
      </w:pPr>
    </w:p>
    <w:p w14:paraId="32D75678" w14:textId="77777777" w:rsidR="009A3E36" w:rsidRDefault="009A3E36">
      <w:pPr>
        <w:pBdr>
          <w:top w:val="nil"/>
          <w:left w:val="nil"/>
          <w:bottom w:val="nil"/>
          <w:right w:val="nil"/>
          <w:between w:val="nil"/>
        </w:pBdr>
        <w:jc w:val="left"/>
        <w:rPr>
          <w:color w:val="000000"/>
          <w:sz w:val="20"/>
          <w:szCs w:val="20"/>
        </w:rPr>
      </w:pPr>
    </w:p>
    <w:p w14:paraId="0A1D128A" w14:textId="77777777" w:rsidR="009A3E36" w:rsidRDefault="009A3E36">
      <w:pPr>
        <w:pBdr>
          <w:top w:val="nil"/>
          <w:left w:val="nil"/>
          <w:bottom w:val="nil"/>
          <w:right w:val="nil"/>
          <w:between w:val="nil"/>
        </w:pBdr>
        <w:jc w:val="left"/>
        <w:rPr>
          <w:color w:val="000000"/>
          <w:sz w:val="20"/>
          <w:szCs w:val="20"/>
        </w:rPr>
      </w:pPr>
    </w:p>
    <w:p w14:paraId="185CDC8D" w14:textId="77777777" w:rsidR="009A3E36" w:rsidRDefault="009A3E36">
      <w:pPr>
        <w:pBdr>
          <w:top w:val="nil"/>
          <w:left w:val="nil"/>
          <w:bottom w:val="nil"/>
          <w:right w:val="nil"/>
          <w:between w:val="nil"/>
        </w:pBdr>
        <w:jc w:val="left"/>
        <w:rPr>
          <w:color w:val="000000"/>
          <w:sz w:val="20"/>
          <w:szCs w:val="20"/>
        </w:rPr>
      </w:pPr>
    </w:p>
    <w:p w14:paraId="3D85CB57" w14:textId="77777777" w:rsidR="009A3E36" w:rsidRDefault="009A3E36">
      <w:pPr>
        <w:pBdr>
          <w:top w:val="nil"/>
          <w:left w:val="nil"/>
          <w:bottom w:val="nil"/>
          <w:right w:val="nil"/>
          <w:between w:val="nil"/>
        </w:pBdr>
        <w:jc w:val="left"/>
        <w:rPr>
          <w:color w:val="000000"/>
          <w:sz w:val="20"/>
          <w:szCs w:val="20"/>
        </w:rPr>
      </w:pPr>
    </w:p>
    <w:p w14:paraId="50D69256" w14:textId="77777777" w:rsidR="009A3E36" w:rsidRDefault="009A3E36">
      <w:pPr>
        <w:pBdr>
          <w:top w:val="nil"/>
          <w:left w:val="nil"/>
          <w:bottom w:val="nil"/>
          <w:right w:val="nil"/>
          <w:between w:val="nil"/>
        </w:pBdr>
        <w:jc w:val="left"/>
        <w:rPr>
          <w:color w:val="000000"/>
          <w:sz w:val="20"/>
          <w:szCs w:val="20"/>
        </w:rPr>
      </w:pPr>
    </w:p>
    <w:p w14:paraId="52B8BCE4" w14:textId="77777777" w:rsidR="009A3E36" w:rsidRDefault="00000000">
      <w:pPr>
        <w:pageBreakBefore/>
        <w:pBdr>
          <w:top w:val="nil"/>
          <w:left w:val="nil"/>
          <w:bottom w:val="nil"/>
          <w:right w:val="nil"/>
          <w:between w:val="nil"/>
        </w:pBdr>
        <w:jc w:val="center"/>
        <w:rPr>
          <w:b/>
          <w:color w:val="000000"/>
          <w:sz w:val="28"/>
          <w:szCs w:val="28"/>
          <w:highlight w:val="yellow"/>
        </w:rPr>
      </w:pPr>
      <w:bookmarkStart w:id="118" w:name="_1qoc8b1" w:colFirst="0" w:colLast="0"/>
      <w:bookmarkEnd w:id="118"/>
      <w:r>
        <w:rPr>
          <w:b/>
          <w:color w:val="000000"/>
          <w:sz w:val="28"/>
          <w:szCs w:val="28"/>
          <w:highlight w:val="yellow"/>
        </w:rPr>
        <w:t xml:space="preserve">Record Retention Policy </w:t>
      </w:r>
    </w:p>
    <w:p w14:paraId="143353E4" w14:textId="77777777" w:rsidR="009A3E36" w:rsidRDefault="009A3E36">
      <w:pPr>
        <w:rPr>
          <w:rFonts w:ascii="Calibri" w:eastAsia="Calibri" w:hAnsi="Calibri" w:cs="Calibri"/>
          <w:highlight w:val="yellow"/>
        </w:rPr>
      </w:pPr>
    </w:p>
    <w:tbl>
      <w:tblPr>
        <w:tblStyle w:val="affffffff9"/>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2115EB70" w14:textId="77777777">
        <w:trPr>
          <w:cantSplit/>
          <w:trHeight w:val="209"/>
          <w:jc w:val="center"/>
        </w:trPr>
        <w:tc>
          <w:tcPr>
            <w:tcW w:w="3006" w:type="dxa"/>
            <w:vAlign w:val="center"/>
          </w:tcPr>
          <w:p w14:paraId="10261C3C" w14:textId="77777777" w:rsidR="009A3E36" w:rsidRDefault="00000000">
            <w:pPr>
              <w:pBdr>
                <w:top w:val="nil"/>
                <w:left w:val="nil"/>
                <w:bottom w:val="nil"/>
                <w:right w:val="nil"/>
                <w:between w:val="nil"/>
              </w:pBdr>
              <w:jc w:val="center"/>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EYFS: 3.72, 3.80</w:t>
            </w:r>
          </w:p>
        </w:tc>
      </w:tr>
    </w:tbl>
    <w:p w14:paraId="60F5DFA8" w14:textId="77777777" w:rsidR="009A3E36" w:rsidRDefault="009A3E36">
      <w:pPr>
        <w:rPr>
          <w:rFonts w:ascii="Calibri" w:eastAsia="Calibri" w:hAnsi="Calibri" w:cs="Calibri"/>
          <w:highlight w:val="yellow"/>
        </w:rPr>
      </w:pPr>
    </w:p>
    <w:p w14:paraId="5392242B" w14:textId="77777777" w:rsidR="009A3E36" w:rsidRDefault="009A3E36">
      <w:pPr>
        <w:ind w:left="1267"/>
        <w:rPr>
          <w:i/>
          <w:sz w:val="20"/>
          <w:szCs w:val="20"/>
          <w:highlight w:val="yellow"/>
        </w:rPr>
      </w:pPr>
    </w:p>
    <w:p w14:paraId="2882744B" w14:textId="77777777" w:rsidR="009A3E36" w:rsidRDefault="00000000">
      <w:pPr>
        <w:rPr>
          <w:sz w:val="20"/>
          <w:szCs w:val="20"/>
          <w:highlight w:val="yellow"/>
        </w:rPr>
      </w:pPr>
      <w:r>
        <w:rPr>
          <w:sz w:val="20"/>
          <w:szCs w:val="20"/>
          <w:highlight w:val="yellow"/>
        </w:rPr>
        <w:t xml:space="preserve">This policy is subject to the laws relating to data protection and document retention.  </w:t>
      </w:r>
    </w:p>
    <w:p w14:paraId="2FB41F96" w14:textId="77777777" w:rsidR="009A3E36" w:rsidRDefault="009A3E36">
      <w:pPr>
        <w:rPr>
          <w:sz w:val="20"/>
          <w:szCs w:val="20"/>
          <w:highlight w:val="yellow"/>
        </w:rPr>
      </w:pPr>
    </w:p>
    <w:p w14:paraId="2C2C9C21" w14:textId="77777777" w:rsidR="009A3E36" w:rsidRDefault="00000000">
      <w:pPr>
        <w:rPr>
          <w:sz w:val="20"/>
          <w:szCs w:val="20"/>
          <w:highlight w:val="yellow"/>
        </w:rPr>
      </w:pPr>
      <w:r>
        <w:rPr>
          <w:sz w:val="20"/>
          <w:szCs w:val="20"/>
          <w:highlight w:val="yellow"/>
        </w:rPr>
        <w:t xml:space="preserve">We are required under legislation to keep certain records about children, parents and also staff members. Due to this legislation we are required to keep this information for a set amount of time. </w:t>
      </w:r>
    </w:p>
    <w:p w14:paraId="466E6146" w14:textId="77777777" w:rsidR="009A3E36" w:rsidRDefault="009A3E36">
      <w:pPr>
        <w:rPr>
          <w:sz w:val="20"/>
          <w:szCs w:val="20"/>
          <w:highlight w:val="yellow"/>
        </w:rPr>
      </w:pPr>
    </w:p>
    <w:p w14:paraId="1396989E" w14:textId="77777777" w:rsidR="009A3E36" w:rsidRDefault="00000000">
      <w:pPr>
        <w:rPr>
          <w:sz w:val="20"/>
          <w:szCs w:val="20"/>
          <w:highlight w:val="yellow"/>
        </w:rPr>
      </w:pPr>
      <w:r>
        <w:rPr>
          <w:sz w:val="20"/>
          <w:szCs w:val="20"/>
          <w:highlight w:val="yellow"/>
        </w:rPr>
        <w:t xml:space="preserve">Below is a brief overview of the information we keep and for how long. This policy should be used in conjunction with the Access and Storage of Information policy, the Data Protection and Confidentiality policy and the Privacy Notice. </w:t>
      </w:r>
    </w:p>
    <w:p w14:paraId="1369A53E" w14:textId="77777777" w:rsidR="009A3E36" w:rsidRDefault="009A3E36">
      <w:pPr>
        <w:rPr>
          <w:sz w:val="20"/>
          <w:szCs w:val="20"/>
          <w:highlight w:val="yellow"/>
        </w:rPr>
      </w:pPr>
    </w:p>
    <w:p w14:paraId="56F4E5B5" w14:textId="77777777" w:rsidR="009A3E36" w:rsidRDefault="00000000">
      <w:pPr>
        <w:rPr>
          <w:sz w:val="20"/>
          <w:szCs w:val="20"/>
          <w:highlight w:val="yellow"/>
        </w:rPr>
      </w:pPr>
      <w:r>
        <w:rPr>
          <w:sz w:val="20"/>
          <w:szCs w:val="20"/>
          <w:highlight w:val="yellow"/>
          <w:u w:val="single"/>
        </w:rPr>
        <w:t>Children’s records</w:t>
      </w:r>
      <w:r>
        <w:rPr>
          <w:sz w:val="20"/>
          <w:szCs w:val="20"/>
          <w:highlight w:val="yellow"/>
        </w:rPr>
        <w:t xml:space="preserve"> - A reasonable period of time after children have left the provision. We will follow the Local Authority procedure here and this states they should be kept until </w:t>
      </w:r>
      <w:r>
        <w:rPr>
          <w:b/>
          <w:sz w:val="20"/>
          <w:szCs w:val="20"/>
          <w:highlight w:val="yellow"/>
        </w:rPr>
        <w:t>the child reaches the age of 21 years.</w:t>
      </w:r>
    </w:p>
    <w:p w14:paraId="0C1D34B6" w14:textId="77777777" w:rsidR="009A3E36" w:rsidRDefault="009A3E36">
      <w:pPr>
        <w:rPr>
          <w:sz w:val="20"/>
          <w:szCs w:val="20"/>
          <w:highlight w:val="yellow"/>
        </w:rPr>
      </w:pPr>
    </w:p>
    <w:p w14:paraId="577BE96E" w14:textId="77777777" w:rsidR="009A3E36" w:rsidRDefault="00000000">
      <w:pPr>
        <w:rPr>
          <w:sz w:val="20"/>
          <w:szCs w:val="20"/>
          <w:highlight w:val="yellow"/>
        </w:rPr>
      </w:pPr>
      <w:r>
        <w:rPr>
          <w:sz w:val="20"/>
          <w:szCs w:val="20"/>
          <w:highlight w:val="yellow"/>
          <w:u w:val="single"/>
        </w:rPr>
        <w:t xml:space="preserve">Records relating to individual children e.g. care plans, speech and language referral </w:t>
      </w:r>
      <w:r>
        <w:rPr>
          <w:sz w:val="20"/>
          <w:szCs w:val="20"/>
          <w:highlight w:val="yellow"/>
        </w:rPr>
        <w:t xml:space="preserve">forms – We will pass these on to the child’s next school or setting following our Local Authority’s protocols for transition and sharing of sensitive records. </w:t>
      </w:r>
    </w:p>
    <w:p w14:paraId="47B70D75" w14:textId="77777777" w:rsidR="009A3E36" w:rsidRDefault="00000000">
      <w:pPr>
        <w:rPr>
          <w:sz w:val="20"/>
          <w:szCs w:val="20"/>
          <w:highlight w:val="yellow"/>
        </w:rPr>
      </w:pPr>
      <w:r>
        <w:rPr>
          <w:sz w:val="20"/>
          <w:szCs w:val="20"/>
          <w:highlight w:val="yellow"/>
        </w:rPr>
        <w:t xml:space="preserve">Copies will be kept for a reasonable period. We will follow the Local Authority procedure here and this states they should be kept for </w:t>
      </w:r>
      <w:r>
        <w:rPr>
          <w:b/>
          <w:sz w:val="20"/>
          <w:szCs w:val="20"/>
          <w:highlight w:val="yellow"/>
        </w:rPr>
        <w:t xml:space="preserve">25 years for child protection records, SEND records and healthcare plans. </w:t>
      </w:r>
    </w:p>
    <w:p w14:paraId="548C1BF1" w14:textId="77777777" w:rsidR="009A3E36" w:rsidRDefault="009A3E36">
      <w:pPr>
        <w:rPr>
          <w:sz w:val="20"/>
          <w:szCs w:val="20"/>
          <w:highlight w:val="yellow"/>
        </w:rPr>
      </w:pPr>
    </w:p>
    <w:p w14:paraId="1E18CF9C" w14:textId="77777777" w:rsidR="009A3E36" w:rsidRDefault="00000000">
      <w:pPr>
        <w:rPr>
          <w:sz w:val="20"/>
          <w:szCs w:val="20"/>
          <w:highlight w:val="yellow"/>
        </w:rPr>
      </w:pPr>
      <w:r>
        <w:rPr>
          <w:sz w:val="20"/>
          <w:szCs w:val="20"/>
          <w:highlight w:val="yellow"/>
          <w:u w:val="single"/>
        </w:rPr>
        <w:t>Accidents and pre-existing injuries</w:t>
      </w:r>
      <w:r>
        <w:rPr>
          <w:sz w:val="20"/>
          <w:szCs w:val="20"/>
          <w:highlight w:val="yellow"/>
        </w:rPr>
        <w:t xml:space="preserve"> - If relevant to child protection we will keep these until the child reaches 25 years old.</w:t>
      </w:r>
    </w:p>
    <w:p w14:paraId="38E14C18" w14:textId="77777777" w:rsidR="009A3E36" w:rsidRDefault="009A3E36">
      <w:pPr>
        <w:rPr>
          <w:sz w:val="20"/>
          <w:szCs w:val="20"/>
          <w:highlight w:val="yellow"/>
        </w:rPr>
      </w:pPr>
    </w:p>
    <w:p w14:paraId="363105F1" w14:textId="77777777" w:rsidR="009A3E36" w:rsidRDefault="00000000">
      <w:pPr>
        <w:rPr>
          <w:sz w:val="20"/>
          <w:szCs w:val="20"/>
          <w:highlight w:val="yellow"/>
        </w:rPr>
      </w:pPr>
      <w:r>
        <w:rPr>
          <w:sz w:val="20"/>
          <w:szCs w:val="20"/>
          <w:highlight w:val="yellow"/>
          <w:u w:val="single"/>
        </w:rPr>
        <w:t xml:space="preserve">Safeguarding Records and Cause for Concern forms </w:t>
      </w:r>
      <w:r>
        <w:rPr>
          <w:sz w:val="20"/>
          <w:szCs w:val="20"/>
          <w:highlight w:val="yellow"/>
        </w:rPr>
        <w:t xml:space="preserve">– We will keep until the child has reached 25 years old. </w:t>
      </w:r>
    </w:p>
    <w:p w14:paraId="11BDC47F" w14:textId="77777777" w:rsidR="009A3E36" w:rsidRDefault="009A3E36">
      <w:pPr>
        <w:rPr>
          <w:sz w:val="20"/>
          <w:szCs w:val="20"/>
          <w:highlight w:val="yellow"/>
        </w:rPr>
      </w:pPr>
    </w:p>
    <w:p w14:paraId="3827FCBA" w14:textId="77777777" w:rsidR="009A3E36" w:rsidRDefault="00000000">
      <w:pPr>
        <w:rPr>
          <w:sz w:val="20"/>
          <w:szCs w:val="20"/>
          <w:highlight w:val="yellow"/>
        </w:rPr>
      </w:pPr>
      <w:r>
        <w:rPr>
          <w:sz w:val="20"/>
          <w:szCs w:val="20"/>
          <w:highlight w:val="yellow"/>
          <w:u w:val="single"/>
        </w:rPr>
        <w:t>Records of any reportable death, injury, disease or dangerous occurrence (for children)</w:t>
      </w:r>
      <w:r>
        <w:rPr>
          <w:sz w:val="20"/>
          <w:szCs w:val="20"/>
          <w:highlight w:val="yellow"/>
        </w:rPr>
        <w:t xml:space="preserve"> - As these incidents could result in potential negligence claims, or evolve into a more serious health condition, we keep records until the child reaches the age of 21 years and 3 months.</w:t>
      </w:r>
    </w:p>
    <w:p w14:paraId="71173513" w14:textId="77777777" w:rsidR="009A3E36" w:rsidRDefault="009A3E36">
      <w:pPr>
        <w:rPr>
          <w:b/>
          <w:sz w:val="20"/>
          <w:szCs w:val="20"/>
          <w:highlight w:val="yellow"/>
        </w:rPr>
      </w:pPr>
    </w:p>
    <w:p w14:paraId="225BFB03" w14:textId="77777777" w:rsidR="009A3E36" w:rsidRDefault="00000000">
      <w:pPr>
        <w:rPr>
          <w:color w:val="231F20"/>
          <w:sz w:val="20"/>
          <w:szCs w:val="20"/>
          <w:highlight w:val="yellow"/>
        </w:rPr>
      </w:pPr>
      <w:r>
        <w:rPr>
          <w:sz w:val="20"/>
          <w:szCs w:val="20"/>
          <w:highlight w:val="yellow"/>
          <w:u w:val="single"/>
        </w:rPr>
        <w:t>Records of any reportable death, injury, disease or dangerous occurrence (for staff)</w:t>
      </w:r>
      <w:r>
        <w:rPr>
          <w:sz w:val="20"/>
          <w:szCs w:val="20"/>
          <w:highlight w:val="yellow"/>
        </w:rPr>
        <w:t xml:space="preserve"> – 3 years </w:t>
      </w:r>
    </w:p>
    <w:p w14:paraId="3DB96527" w14:textId="77777777" w:rsidR="009A3E36" w:rsidRDefault="009A3E36">
      <w:pPr>
        <w:rPr>
          <w:sz w:val="20"/>
          <w:szCs w:val="20"/>
          <w:highlight w:val="yellow"/>
        </w:rPr>
      </w:pPr>
    </w:p>
    <w:p w14:paraId="0C6A5274" w14:textId="77777777" w:rsidR="009A3E36" w:rsidRDefault="00000000">
      <w:pPr>
        <w:rPr>
          <w:sz w:val="20"/>
          <w:szCs w:val="20"/>
          <w:highlight w:val="yellow"/>
        </w:rPr>
      </w:pPr>
      <w:r>
        <w:rPr>
          <w:sz w:val="20"/>
          <w:szCs w:val="20"/>
          <w:highlight w:val="yellow"/>
        </w:rPr>
        <w:t xml:space="preserve">Type of accidents include fractures, broken limbs, serious head injuries or where the child is hospitalised. </w:t>
      </w:r>
    </w:p>
    <w:p w14:paraId="65E9D1FA" w14:textId="77777777" w:rsidR="009A3E36" w:rsidRDefault="009A3E36">
      <w:pPr>
        <w:rPr>
          <w:sz w:val="20"/>
          <w:szCs w:val="20"/>
          <w:highlight w:val="yellow"/>
        </w:rPr>
      </w:pPr>
    </w:p>
    <w:p w14:paraId="5629599B" w14:textId="77777777" w:rsidR="009A3E36" w:rsidRDefault="00000000">
      <w:pPr>
        <w:rPr>
          <w:sz w:val="20"/>
          <w:szCs w:val="20"/>
          <w:highlight w:val="yellow"/>
        </w:rPr>
      </w:pPr>
      <w:r>
        <w:rPr>
          <w:sz w:val="20"/>
          <w:szCs w:val="20"/>
          <w:highlight w:val="yellow"/>
          <w:u w:val="single"/>
        </w:rPr>
        <w:t>Observation, planning and assessment records of children</w:t>
      </w:r>
      <w:r>
        <w:rPr>
          <w:sz w:val="20"/>
          <w:szCs w:val="20"/>
          <w:highlight w:val="yellow"/>
        </w:rPr>
        <w:t xml:space="preserve"> -  We keep our planning filed since the last inspection date so there is a paperwork trail if the inspector needs to see it. </w:t>
      </w:r>
    </w:p>
    <w:p w14:paraId="0B5F7DD5" w14:textId="77777777" w:rsidR="009A3E36" w:rsidRDefault="009A3E36">
      <w:pPr>
        <w:rPr>
          <w:sz w:val="20"/>
          <w:szCs w:val="20"/>
          <w:highlight w:val="yellow"/>
        </w:rPr>
      </w:pPr>
    </w:p>
    <w:p w14:paraId="696B04C8" w14:textId="77777777" w:rsidR="009A3E36" w:rsidRDefault="00000000">
      <w:pPr>
        <w:rPr>
          <w:b/>
          <w:sz w:val="20"/>
          <w:szCs w:val="20"/>
          <w:highlight w:val="yellow"/>
        </w:rPr>
      </w:pPr>
      <w:r>
        <w:rPr>
          <w:sz w:val="20"/>
          <w:szCs w:val="20"/>
          <w:highlight w:val="yellow"/>
        </w:rPr>
        <w:t>Information and assessments about individual children is either given to parents when the child leaves or to the next setting/school that the child moves to (with parents’ permission).</w:t>
      </w:r>
    </w:p>
    <w:p w14:paraId="49A35388" w14:textId="77777777" w:rsidR="009A3E36" w:rsidRDefault="009A3E36">
      <w:pPr>
        <w:rPr>
          <w:sz w:val="20"/>
          <w:szCs w:val="20"/>
          <w:highlight w:val="yellow"/>
        </w:rPr>
      </w:pPr>
    </w:p>
    <w:p w14:paraId="19C8714F" w14:textId="77777777" w:rsidR="009A3E36" w:rsidRDefault="00000000">
      <w:pPr>
        <w:rPr>
          <w:sz w:val="20"/>
          <w:szCs w:val="20"/>
          <w:highlight w:val="yellow"/>
        </w:rPr>
      </w:pPr>
      <w:r>
        <w:rPr>
          <w:sz w:val="20"/>
          <w:szCs w:val="20"/>
          <w:highlight w:val="yellow"/>
          <w:u w:val="single"/>
        </w:rPr>
        <w:t xml:space="preserve">Personnel files and training records (including disciplinary records and working time records) </w:t>
      </w:r>
      <w:r>
        <w:rPr>
          <w:sz w:val="20"/>
          <w:szCs w:val="20"/>
          <w:highlight w:val="yellow"/>
        </w:rPr>
        <w:t xml:space="preserve">– 7 years </w:t>
      </w:r>
    </w:p>
    <w:p w14:paraId="39AFA291" w14:textId="77777777" w:rsidR="009A3E36" w:rsidRDefault="009A3E36">
      <w:pPr>
        <w:rPr>
          <w:sz w:val="20"/>
          <w:szCs w:val="20"/>
          <w:highlight w:val="yellow"/>
        </w:rPr>
      </w:pPr>
    </w:p>
    <w:p w14:paraId="21FC575D" w14:textId="77777777" w:rsidR="009A3E36" w:rsidRDefault="00000000">
      <w:pPr>
        <w:rPr>
          <w:sz w:val="20"/>
          <w:szCs w:val="20"/>
          <w:highlight w:val="yellow"/>
        </w:rPr>
      </w:pPr>
      <w:r>
        <w:rPr>
          <w:sz w:val="20"/>
          <w:szCs w:val="20"/>
          <w:highlight w:val="yellow"/>
          <w:u w:val="single"/>
        </w:rPr>
        <w:t>Visitors/signing in book</w:t>
      </w:r>
      <w:r>
        <w:rPr>
          <w:sz w:val="20"/>
          <w:szCs w:val="20"/>
          <w:highlight w:val="yellow"/>
        </w:rPr>
        <w:t xml:space="preserve"> – Up to 24 years as part of the child protection trail.</w:t>
      </w:r>
    </w:p>
    <w:p w14:paraId="68B05796" w14:textId="77777777" w:rsidR="009A3E36" w:rsidRDefault="009A3E36">
      <w:pPr>
        <w:rPr>
          <w:sz w:val="20"/>
          <w:szCs w:val="20"/>
          <w:highlight w:val="yellow"/>
        </w:rPr>
      </w:pPr>
    </w:p>
    <w:p w14:paraId="501CF64D" w14:textId="77777777" w:rsidR="009A3E36" w:rsidRDefault="00000000">
      <w:pPr>
        <w:rPr>
          <w:sz w:val="20"/>
          <w:szCs w:val="20"/>
        </w:rPr>
      </w:pPr>
      <w:r>
        <w:rPr>
          <w:sz w:val="20"/>
          <w:szCs w:val="20"/>
          <w:highlight w:val="yellow"/>
        </w:rPr>
        <w:t>This policy will be reviewed annually and amended according to any change in law/legislation.</w:t>
      </w:r>
    </w:p>
    <w:p w14:paraId="0221B587" w14:textId="77777777" w:rsidR="009A3E36" w:rsidRDefault="009A3E36">
      <w:pPr>
        <w:pBdr>
          <w:top w:val="nil"/>
          <w:left w:val="nil"/>
          <w:bottom w:val="nil"/>
          <w:right w:val="nil"/>
          <w:between w:val="nil"/>
        </w:pBdr>
        <w:jc w:val="left"/>
        <w:rPr>
          <w:color w:val="000000"/>
          <w:sz w:val="20"/>
          <w:szCs w:val="20"/>
        </w:rPr>
      </w:pPr>
    </w:p>
    <w:p w14:paraId="623DAF71" w14:textId="77777777" w:rsidR="009A3E36" w:rsidRDefault="009A3E36">
      <w:pPr>
        <w:pBdr>
          <w:top w:val="nil"/>
          <w:left w:val="nil"/>
          <w:bottom w:val="nil"/>
          <w:right w:val="nil"/>
          <w:between w:val="nil"/>
        </w:pBdr>
        <w:jc w:val="left"/>
        <w:rPr>
          <w:color w:val="000000"/>
          <w:sz w:val="20"/>
          <w:szCs w:val="20"/>
        </w:rPr>
      </w:pPr>
    </w:p>
    <w:p w14:paraId="7380731E" w14:textId="77777777" w:rsidR="009A3E36" w:rsidRDefault="009A3E36">
      <w:pPr>
        <w:pBdr>
          <w:top w:val="nil"/>
          <w:left w:val="nil"/>
          <w:bottom w:val="nil"/>
          <w:right w:val="nil"/>
          <w:between w:val="nil"/>
        </w:pBdr>
        <w:jc w:val="left"/>
        <w:rPr>
          <w:color w:val="000000"/>
          <w:sz w:val="20"/>
          <w:szCs w:val="20"/>
        </w:rPr>
      </w:pPr>
    </w:p>
    <w:tbl>
      <w:tblPr>
        <w:tblStyle w:val="affffffff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D172B99" w14:textId="77777777">
        <w:tc>
          <w:tcPr>
            <w:tcW w:w="1502" w:type="dxa"/>
          </w:tcPr>
          <w:p w14:paraId="21CD3A6A" w14:textId="77777777" w:rsidR="009A3E36" w:rsidRDefault="00000000">
            <w:pPr>
              <w:rPr>
                <w:sz w:val="20"/>
                <w:szCs w:val="20"/>
              </w:rPr>
            </w:pPr>
            <w:r>
              <w:rPr>
                <w:sz w:val="20"/>
                <w:szCs w:val="20"/>
              </w:rPr>
              <w:t>Date</w:t>
            </w:r>
          </w:p>
        </w:tc>
        <w:tc>
          <w:tcPr>
            <w:tcW w:w="1503" w:type="dxa"/>
          </w:tcPr>
          <w:p w14:paraId="5946B95E" w14:textId="77777777" w:rsidR="009A3E36" w:rsidRDefault="00000000">
            <w:pPr>
              <w:rPr>
                <w:sz w:val="20"/>
                <w:szCs w:val="20"/>
              </w:rPr>
            </w:pPr>
            <w:r>
              <w:rPr>
                <w:sz w:val="20"/>
                <w:szCs w:val="20"/>
              </w:rPr>
              <w:t>Review 1</w:t>
            </w:r>
          </w:p>
        </w:tc>
        <w:tc>
          <w:tcPr>
            <w:tcW w:w="1503" w:type="dxa"/>
          </w:tcPr>
          <w:p w14:paraId="09422238" w14:textId="77777777" w:rsidR="009A3E36" w:rsidRDefault="00000000">
            <w:pPr>
              <w:rPr>
                <w:sz w:val="20"/>
                <w:szCs w:val="20"/>
              </w:rPr>
            </w:pPr>
            <w:r>
              <w:rPr>
                <w:sz w:val="20"/>
                <w:szCs w:val="20"/>
              </w:rPr>
              <w:t>Review 2</w:t>
            </w:r>
          </w:p>
        </w:tc>
        <w:tc>
          <w:tcPr>
            <w:tcW w:w="1503" w:type="dxa"/>
          </w:tcPr>
          <w:p w14:paraId="4927745E" w14:textId="77777777" w:rsidR="009A3E36" w:rsidRDefault="00000000">
            <w:pPr>
              <w:rPr>
                <w:sz w:val="20"/>
                <w:szCs w:val="20"/>
              </w:rPr>
            </w:pPr>
            <w:r>
              <w:rPr>
                <w:sz w:val="20"/>
                <w:szCs w:val="20"/>
              </w:rPr>
              <w:t>Review 3</w:t>
            </w:r>
          </w:p>
        </w:tc>
        <w:tc>
          <w:tcPr>
            <w:tcW w:w="1503" w:type="dxa"/>
          </w:tcPr>
          <w:p w14:paraId="09A81291" w14:textId="77777777" w:rsidR="009A3E36" w:rsidRDefault="00000000">
            <w:pPr>
              <w:rPr>
                <w:sz w:val="20"/>
                <w:szCs w:val="20"/>
              </w:rPr>
            </w:pPr>
            <w:r>
              <w:rPr>
                <w:sz w:val="20"/>
                <w:szCs w:val="20"/>
              </w:rPr>
              <w:t>Review 4</w:t>
            </w:r>
          </w:p>
        </w:tc>
        <w:tc>
          <w:tcPr>
            <w:tcW w:w="1503" w:type="dxa"/>
          </w:tcPr>
          <w:p w14:paraId="0FDD050B" w14:textId="77777777" w:rsidR="009A3E36" w:rsidRDefault="00000000">
            <w:pPr>
              <w:rPr>
                <w:sz w:val="20"/>
                <w:szCs w:val="20"/>
              </w:rPr>
            </w:pPr>
            <w:r>
              <w:rPr>
                <w:sz w:val="20"/>
                <w:szCs w:val="20"/>
              </w:rPr>
              <w:t>Review 5</w:t>
            </w:r>
          </w:p>
        </w:tc>
      </w:tr>
      <w:tr w:rsidR="009A3E36" w14:paraId="2DF5097E" w14:textId="77777777">
        <w:tc>
          <w:tcPr>
            <w:tcW w:w="1502" w:type="dxa"/>
          </w:tcPr>
          <w:p w14:paraId="6CF053B0" w14:textId="77777777" w:rsidR="009A3E36" w:rsidRDefault="00000000">
            <w:pPr>
              <w:rPr>
                <w:sz w:val="20"/>
                <w:szCs w:val="20"/>
              </w:rPr>
            </w:pPr>
            <w:r>
              <w:rPr>
                <w:sz w:val="20"/>
                <w:szCs w:val="20"/>
              </w:rPr>
              <w:t>09/2021</w:t>
            </w:r>
          </w:p>
          <w:p w14:paraId="5AC76F3D" w14:textId="77777777" w:rsidR="009A3E36" w:rsidRDefault="009A3E36">
            <w:pPr>
              <w:rPr>
                <w:sz w:val="20"/>
                <w:szCs w:val="20"/>
              </w:rPr>
            </w:pPr>
          </w:p>
        </w:tc>
        <w:tc>
          <w:tcPr>
            <w:tcW w:w="1503" w:type="dxa"/>
          </w:tcPr>
          <w:p w14:paraId="30034B02" w14:textId="77777777" w:rsidR="009A3E36" w:rsidRDefault="00000000">
            <w:pPr>
              <w:rPr>
                <w:sz w:val="20"/>
                <w:szCs w:val="20"/>
              </w:rPr>
            </w:pPr>
            <w:r>
              <w:rPr>
                <w:sz w:val="20"/>
                <w:szCs w:val="20"/>
              </w:rPr>
              <w:t>09/2021</w:t>
            </w:r>
          </w:p>
        </w:tc>
        <w:tc>
          <w:tcPr>
            <w:tcW w:w="1503" w:type="dxa"/>
          </w:tcPr>
          <w:p w14:paraId="09614906" w14:textId="77777777" w:rsidR="009A3E36" w:rsidRDefault="009A3E36">
            <w:pPr>
              <w:rPr>
                <w:sz w:val="20"/>
                <w:szCs w:val="20"/>
              </w:rPr>
            </w:pPr>
          </w:p>
        </w:tc>
        <w:tc>
          <w:tcPr>
            <w:tcW w:w="1503" w:type="dxa"/>
          </w:tcPr>
          <w:p w14:paraId="743B0E9E" w14:textId="77777777" w:rsidR="009A3E36" w:rsidRDefault="009A3E36">
            <w:pPr>
              <w:rPr>
                <w:sz w:val="20"/>
                <w:szCs w:val="20"/>
              </w:rPr>
            </w:pPr>
          </w:p>
        </w:tc>
        <w:tc>
          <w:tcPr>
            <w:tcW w:w="1503" w:type="dxa"/>
          </w:tcPr>
          <w:p w14:paraId="18ACC062" w14:textId="77777777" w:rsidR="009A3E36" w:rsidRDefault="009A3E36">
            <w:pPr>
              <w:rPr>
                <w:sz w:val="20"/>
                <w:szCs w:val="20"/>
              </w:rPr>
            </w:pPr>
          </w:p>
        </w:tc>
        <w:tc>
          <w:tcPr>
            <w:tcW w:w="1503" w:type="dxa"/>
          </w:tcPr>
          <w:p w14:paraId="365D222E" w14:textId="77777777" w:rsidR="009A3E36" w:rsidRDefault="009A3E36">
            <w:pPr>
              <w:rPr>
                <w:sz w:val="20"/>
                <w:szCs w:val="20"/>
              </w:rPr>
            </w:pPr>
          </w:p>
        </w:tc>
      </w:tr>
      <w:tr w:rsidR="009A3E36" w14:paraId="67DC2CB4" w14:textId="77777777">
        <w:tc>
          <w:tcPr>
            <w:tcW w:w="1502" w:type="dxa"/>
          </w:tcPr>
          <w:p w14:paraId="2C79E4E4" w14:textId="77777777" w:rsidR="009A3E36" w:rsidRDefault="00000000">
            <w:pPr>
              <w:rPr>
                <w:sz w:val="20"/>
                <w:szCs w:val="20"/>
              </w:rPr>
            </w:pPr>
            <w:r>
              <w:rPr>
                <w:sz w:val="20"/>
                <w:szCs w:val="20"/>
              </w:rPr>
              <w:t xml:space="preserve">Signed: </w:t>
            </w:r>
          </w:p>
          <w:p w14:paraId="5B4EC88E" w14:textId="77777777" w:rsidR="009A3E36" w:rsidRDefault="009A3E36">
            <w:pPr>
              <w:rPr>
                <w:sz w:val="20"/>
                <w:szCs w:val="20"/>
              </w:rPr>
            </w:pPr>
          </w:p>
        </w:tc>
        <w:tc>
          <w:tcPr>
            <w:tcW w:w="1503" w:type="dxa"/>
          </w:tcPr>
          <w:p w14:paraId="7870E598"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1E24FBA5" w14:textId="77777777" w:rsidR="009A3E36" w:rsidRDefault="009A3E36">
            <w:pPr>
              <w:rPr>
                <w:sz w:val="20"/>
                <w:szCs w:val="20"/>
              </w:rPr>
            </w:pPr>
          </w:p>
        </w:tc>
        <w:tc>
          <w:tcPr>
            <w:tcW w:w="1503" w:type="dxa"/>
          </w:tcPr>
          <w:p w14:paraId="0BD6B380" w14:textId="77777777" w:rsidR="009A3E36" w:rsidRDefault="009A3E36">
            <w:pPr>
              <w:rPr>
                <w:sz w:val="20"/>
                <w:szCs w:val="20"/>
              </w:rPr>
            </w:pPr>
          </w:p>
        </w:tc>
        <w:tc>
          <w:tcPr>
            <w:tcW w:w="1503" w:type="dxa"/>
          </w:tcPr>
          <w:p w14:paraId="46B0DEB6" w14:textId="77777777" w:rsidR="009A3E36" w:rsidRDefault="009A3E36">
            <w:pPr>
              <w:rPr>
                <w:sz w:val="20"/>
                <w:szCs w:val="20"/>
              </w:rPr>
            </w:pPr>
          </w:p>
        </w:tc>
        <w:tc>
          <w:tcPr>
            <w:tcW w:w="1503" w:type="dxa"/>
          </w:tcPr>
          <w:p w14:paraId="0A5CC237" w14:textId="77777777" w:rsidR="009A3E36" w:rsidRDefault="009A3E36">
            <w:pPr>
              <w:rPr>
                <w:sz w:val="20"/>
                <w:szCs w:val="20"/>
              </w:rPr>
            </w:pPr>
          </w:p>
          <w:p w14:paraId="23936025" w14:textId="77777777" w:rsidR="009A3E36" w:rsidRDefault="009A3E36">
            <w:pPr>
              <w:rPr>
                <w:sz w:val="20"/>
                <w:szCs w:val="20"/>
              </w:rPr>
            </w:pPr>
          </w:p>
        </w:tc>
      </w:tr>
    </w:tbl>
    <w:p w14:paraId="04ABD740" w14:textId="77777777" w:rsidR="009A3E36" w:rsidRDefault="00000000">
      <w:pPr>
        <w:pageBreakBefore/>
        <w:pBdr>
          <w:top w:val="nil"/>
          <w:left w:val="nil"/>
          <w:bottom w:val="nil"/>
          <w:right w:val="nil"/>
          <w:between w:val="nil"/>
        </w:pBdr>
        <w:jc w:val="center"/>
        <w:rPr>
          <w:b/>
          <w:color w:val="000000"/>
          <w:sz w:val="28"/>
          <w:szCs w:val="28"/>
        </w:rPr>
      </w:pPr>
      <w:bookmarkStart w:id="119" w:name="_4anzqyu" w:colFirst="0" w:colLast="0"/>
      <w:bookmarkEnd w:id="119"/>
      <w:r>
        <w:rPr>
          <w:b/>
          <w:color w:val="000000"/>
          <w:sz w:val="28"/>
          <w:szCs w:val="28"/>
        </w:rPr>
        <w:t>Anti-bribery Policy</w:t>
      </w:r>
    </w:p>
    <w:p w14:paraId="4F6D6E44" w14:textId="77777777" w:rsidR="009A3E36" w:rsidRDefault="00000000">
      <w:pPr>
        <w:jc w:val="center"/>
        <w:rPr>
          <w:sz w:val="18"/>
          <w:szCs w:val="18"/>
        </w:rPr>
      </w:pPr>
      <w:r>
        <w:rPr>
          <w:sz w:val="18"/>
          <w:szCs w:val="18"/>
          <w:highlight w:val="yellow"/>
        </w:rPr>
        <w:t>EYFS: 3.80</w:t>
      </w:r>
    </w:p>
    <w:p w14:paraId="342C1380" w14:textId="77777777" w:rsidR="009A3E36" w:rsidRDefault="009A3E36"/>
    <w:p w14:paraId="19F4E573" w14:textId="77777777" w:rsidR="009A3E36" w:rsidRDefault="00000000">
      <w:pPr>
        <w:rPr>
          <w:b/>
          <w:sz w:val="20"/>
          <w:szCs w:val="20"/>
        </w:rPr>
      </w:pPr>
      <w:r>
        <w:rPr>
          <w:b/>
          <w:sz w:val="20"/>
          <w:szCs w:val="20"/>
        </w:rPr>
        <w:t>Legislation</w:t>
      </w:r>
    </w:p>
    <w:p w14:paraId="63133F59" w14:textId="77777777" w:rsidR="009A3E36" w:rsidRDefault="009A3E36">
      <w:pPr>
        <w:rPr>
          <w:sz w:val="20"/>
          <w:szCs w:val="20"/>
        </w:rPr>
      </w:pPr>
    </w:p>
    <w:p w14:paraId="7472199D" w14:textId="77777777" w:rsidR="009A3E36" w:rsidRDefault="00000000">
      <w:pPr>
        <w:rPr>
          <w:sz w:val="20"/>
          <w:szCs w:val="20"/>
        </w:rPr>
      </w:pPr>
      <w:r>
        <w:rPr>
          <w:sz w:val="20"/>
          <w:szCs w:val="20"/>
        </w:rPr>
        <w:t>The Bribery Act 2010 creates a new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584D8588" w14:textId="77777777" w:rsidR="009A3E36" w:rsidRDefault="009A3E36">
      <w:pPr>
        <w:rPr>
          <w:sz w:val="20"/>
          <w:szCs w:val="20"/>
        </w:rPr>
      </w:pPr>
    </w:p>
    <w:p w14:paraId="3108A905" w14:textId="77777777" w:rsidR="009A3E36" w:rsidRDefault="00000000">
      <w:pPr>
        <w:rPr>
          <w:sz w:val="20"/>
          <w:szCs w:val="20"/>
        </w:rPr>
      </w:pPr>
      <w:r>
        <w:rPr>
          <w:sz w:val="20"/>
          <w:szCs w:val="20"/>
        </w:rPr>
        <w:t xml:space="preserve">There is full defence if it can be shown that there are adequate procedures and risk assessments in place to prevent bribery. </w:t>
      </w:r>
    </w:p>
    <w:p w14:paraId="3448ECE6" w14:textId="77777777" w:rsidR="009A3E36" w:rsidRDefault="009A3E36">
      <w:pPr>
        <w:rPr>
          <w:sz w:val="20"/>
          <w:szCs w:val="20"/>
        </w:rPr>
      </w:pPr>
    </w:p>
    <w:p w14:paraId="6CB5035A" w14:textId="77777777" w:rsidR="009A3E36" w:rsidRDefault="00000000">
      <w:pPr>
        <w:rPr>
          <w:sz w:val="20"/>
          <w:szCs w:val="20"/>
        </w:rPr>
      </w:pPr>
      <w:r>
        <w:rPr>
          <w:sz w:val="20"/>
          <w:szCs w:val="20"/>
        </w:rPr>
        <w:t xml:space="preserve">At Alverthorpe Grange Nursery we have adopted this policy to ensure that we have adequate procedures in place that are proportionate to the bribery risks we face. </w:t>
      </w:r>
    </w:p>
    <w:p w14:paraId="774E7EB1" w14:textId="77777777" w:rsidR="009A3E36" w:rsidRDefault="009A3E36">
      <w:pPr>
        <w:rPr>
          <w:sz w:val="20"/>
          <w:szCs w:val="20"/>
        </w:rPr>
      </w:pPr>
    </w:p>
    <w:p w14:paraId="195F34D4" w14:textId="77777777" w:rsidR="009A3E36" w:rsidRDefault="00000000">
      <w:pPr>
        <w:rPr>
          <w:sz w:val="20"/>
          <w:szCs w:val="20"/>
        </w:rPr>
      </w:pPr>
      <w:r>
        <w:rPr>
          <w:sz w:val="20"/>
          <w:szCs w:val="20"/>
        </w:rPr>
        <w:t>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747A6B79" w14:textId="77777777" w:rsidR="009A3E36" w:rsidRDefault="009A3E36">
      <w:pPr>
        <w:rPr>
          <w:sz w:val="20"/>
          <w:szCs w:val="20"/>
        </w:rPr>
      </w:pPr>
    </w:p>
    <w:p w14:paraId="177A0595" w14:textId="77777777" w:rsidR="009A3E36" w:rsidRDefault="00000000">
      <w:pPr>
        <w:rPr>
          <w:b/>
          <w:sz w:val="20"/>
          <w:szCs w:val="20"/>
        </w:rPr>
      </w:pPr>
      <w:r>
        <w:rPr>
          <w:b/>
          <w:sz w:val="20"/>
          <w:szCs w:val="20"/>
        </w:rPr>
        <w:t xml:space="preserve">What is a bribe? </w:t>
      </w:r>
    </w:p>
    <w:p w14:paraId="3F34EC16" w14:textId="77777777" w:rsidR="009A3E36" w:rsidRDefault="00000000">
      <w:pPr>
        <w:rPr>
          <w:sz w:val="20"/>
          <w:szCs w:val="20"/>
        </w:rPr>
      </w:pPr>
      <w:r>
        <w:rPr>
          <w:sz w:val="20"/>
          <w:szCs w:val="20"/>
        </w:rPr>
        <w:t xml:space="preserve">A bribe is a financial or other advantage offered or given: </w:t>
      </w:r>
    </w:p>
    <w:p w14:paraId="6C51E25A" w14:textId="77777777" w:rsidR="009A3E36" w:rsidRDefault="00000000">
      <w:pPr>
        <w:rPr>
          <w:sz w:val="20"/>
          <w:szCs w:val="20"/>
        </w:rPr>
      </w:pPr>
      <w:r>
        <w:rPr>
          <w:sz w:val="20"/>
          <w:szCs w:val="20"/>
        </w:rPr>
        <w:t xml:space="preserve">- to anyone to persuade them to or reward them for performing their duties improperly or; </w:t>
      </w:r>
    </w:p>
    <w:p w14:paraId="1C659926" w14:textId="77777777" w:rsidR="009A3E36" w:rsidRDefault="00000000">
      <w:pPr>
        <w:rPr>
          <w:sz w:val="20"/>
          <w:szCs w:val="20"/>
        </w:rPr>
      </w:pPr>
      <w:r>
        <w:rPr>
          <w:sz w:val="20"/>
          <w:szCs w:val="20"/>
        </w:rPr>
        <w:t>- to any public official with the intention of influencing the official in the performance of his/her duties.</w:t>
      </w:r>
    </w:p>
    <w:p w14:paraId="00B1036D" w14:textId="77777777" w:rsidR="009A3E36" w:rsidRDefault="009A3E36">
      <w:pPr>
        <w:rPr>
          <w:b/>
          <w:sz w:val="20"/>
          <w:szCs w:val="20"/>
        </w:rPr>
      </w:pPr>
    </w:p>
    <w:p w14:paraId="21DD1E0D" w14:textId="77777777" w:rsidR="009A3E36" w:rsidRDefault="00000000">
      <w:pPr>
        <w:rPr>
          <w:b/>
          <w:sz w:val="20"/>
          <w:szCs w:val="20"/>
        </w:rPr>
      </w:pPr>
      <w:r>
        <w:rPr>
          <w:b/>
          <w:sz w:val="20"/>
          <w:szCs w:val="20"/>
        </w:rPr>
        <w:t xml:space="preserve">Gifts and hospitality </w:t>
      </w:r>
    </w:p>
    <w:p w14:paraId="3AD6AE11" w14:textId="77777777" w:rsidR="009A3E36" w:rsidRDefault="00000000">
      <w:pPr>
        <w:rPr>
          <w:sz w:val="20"/>
          <w:szCs w:val="20"/>
        </w:rPr>
      </w:pPr>
      <w:r>
        <w:rPr>
          <w:sz w:val="20"/>
          <w:szCs w:val="20"/>
        </w:rPr>
        <w:t>A ‘gift’ is defined as any item, cash, goods, or any service which is offered for personal benefit at a cost, or no cost, that is less than its commercial value.</w:t>
      </w:r>
    </w:p>
    <w:p w14:paraId="58E0A33F" w14:textId="77777777" w:rsidR="009A3E36" w:rsidRDefault="009A3E36">
      <w:pPr>
        <w:rPr>
          <w:sz w:val="20"/>
          <w:szCs w:val="20"/>
        </w:rPr>
      </w:pPr>
    </w:p>
    <w:p w14:paraId="3CE37A9C" w14:textId="77777777" w:rsidR="009A3E36" w:rsidRDefault="00000000">
      <w:pPr>
        <w:rPr>
          <w:sz w:val="20"/>
          <w:szCs w:val="20"/>
        </w:rPr>
      </w:pPr>
      <w:r>
        <w:rPr>
          <w:sz w:val="20"/>
          <w:szCs w:val="20"/>
        </w:rPr>
        <w:t>You should consider the following if a gift is offered:</w:t>
      </w:r>
    </w:p>
    <w:p w14:paraId="7DE37A86" w14:textId="77777777" w:rsidR="009A3E36" w:rsidRDefault="00000000">
      <w:pPr>
        <w:numPr>
          <w:ilvl w:val="0"/>
          <w:numId w:val="237"/>
        </w:numPr>
        <w:pBdr>
          <w:top w:val="nil"/>
          <w:left w:val="nil"/>
          <w:bottom w:val="nil"/>
          <w:right w:val="nil"/>
          <w:between w:val="nil"/>
        </w:pBdr>
        <w:rPr>
          <w:color w:val="000000"/>
          <w:sz w:val="20"/>
          <w:szCs w:val="20"/>
        </w:rPr>
      </w:pPr>
      <w:r>
        <w:rPr>
          <w:color w:val="000000"/>
          <w:sz w:val="20"/>
          <w:szCs w:val="20"/>
        </w:rPr>
        <w:t>Whether it is appropriate to accept it:</w:t>
      </w:r>
    </w:p>
    <w:p w14:paraId="1AE06E4D" w14:textId="77777777" w:rsidR="009A3E36" w:rsidRDefault="00000000">
      <w:pPr>
        <w:numPr>
          <w:ilvl w:val="0"/>
          <w:numId w:val="237"/>
        </w:numPr>
        <w:pBdr>
          <w:top w:val="nil"/>
          <w:left w:val="nil"/>
          <w:bottom w:val="nil"/>
          <w:right w:val="nil"/>
          <w:between w:val="nil"/>
        </w:pBdr>
        <w:rPr>
          <w:color w:val="000000"/>
          <w:sz w:val="20"/>
          <w:szCs w:val="20"/>
        </w:rPr>
      </w:pPr>
      <w:r>
        <w:rPr>
          <w:color w:val="000000"/>
          <w:sz w:val="20"/>
          <w:szCs w:val="20"/>
        </w:rPr>
        <w:t>Decline gifts unless to do so would cause serious embarrassment; and</w:t>
      </w:r>
    </w:p>
    <w:p w14:paraId="2EF4511F" w14:textId="77777777" w:rsidR="009A3E36" w:rsidRDefault="00000000">
      <w:pPr>
        <w:numPr>
          <w:ilvl w:val="0"/>
          <w:numId w:val="237"/>
        </w:numPr>
        <w:pBdr>
          <w:top w:val="nil"/>
          <w:left w:val="nil"/>
          <w:bottom w:val="nil"/>
          <w:right w:val="nil"/>
          <w:between w:val="nil"/>
        </w:pBdr>
        <w:rPr>
          <w:color w:val="000000"/>
          <w:sz w:val="20"/>
          <w:szCs w:val="20"/>
        </w:rPr>
      </w:pPr>
      <w:r>
        <w:rPr>
          <w:color w:val="000000"/>
          <w:sz w:val="20"/>
          <w:szCs w:val="20"/>
        </w:rPr>
        <w:t>Discuss the position with the manager or owner if the gift clearly has a value in excess of £25</w:t>
      </w:r>
    </w:p>
    <w:p w14:paraId="6DD8E13C" w14:textId="77777777" w:rsidR="009A3E36" w:rsidRDefault="009A3E36">
      <w:pPr>
        <w:rPr>
          <w:sz w:val="20"/>
          <w:szCs w:val="20"/>
        </w:rPr>
      </w:pPr>
    </w:p>
    <w:p w14:paraId="3445A5DF" w14:textId="77777777" w:rsidR="009A3E36" w:rsidRDefault="00000000">
      <w:pPr>
        <w:rPr>
          <w:sz w:val="20"/>
          <w:szCs w:val="20"/>
        </w:rPr>
      </w:pPr>
      <w:r>
        <w:rPr>
          <w:sz w:val="20"/>
          <w:szCs w:val="20"/>
        </w:rPr>
        <w:t xml:space="preserve">Parents may wish to thank nursery staff for looking after their children with Christmas gifts or gifts when the child </w:t>
      </w:r>
      <w:r>
        <w:rPr>
          <w:sz w:val="20"/>
          <w:szCs w:val="20"/>
          <w:highlight w:val="yellow"/>
        </w:rPr>
        <w:t>moves on from a particular room or</w:t>
      </w:r>
      <w:r>
        <w:rPr>
          <w:sz w:val="20"/>
          <w:szCs w:val="20"/>
        </w:rPr>
        <w:t xml:space="preserve"> leaves the nursery. This is perfectly understandable. Each staff member is reasonable for deciding if this gift is appropriate to accept and if it should be shared with the wider team. If in any doubt</w:t>
      </w:r>
      <w:r>
        <w:rPr>
          <w:sz w:val="20"/>
          <w:szCs w:val="20"/>
          <w:highlight w:val="yellow"/>
        </w:rPr>
        <w:t xml:space="preserve"> staff should</w:t>
      </w:r>
      <w:r>
        <w:rPr>
          <w:sz w:val="20"/>
          <w:szCs w:val="20"/>
        </w:rPr>
        <w:t xml:space="preserve"> discuss this with the nursery manager. </w:t>
      </w:r>
    </w:p>
    <w:p w14:paraId="6EF92537" w14:textId="77777777" w:rsidR="009A3E36" w:rsidRDefault="009A3E36">
      <w:pPr>
        <w:rPr>
          <w:sz w:val="20"/>
          <w:szCs w:val="20"/>
        </w:rPr>
      </w:pPr>
    </w:p>
    <w:p w14:paraId="67159A93" w14:textId="77777777" w:rsidR="009A3E36" w:rsidRDefault="00000000">
      <w:pPr>
        <w:rPr>
          <w:sz w:val="20"/>
          <w:szCs w:val="20"/>
        </w:rPr>
      </w:pPr>
      <w:r>
        <w:rPr>
          <w:sz w:val="20"/>
          <w:szCs w:val="20"/>
        </w:rPr>
        <w:t xml:space="preserve">The nursery will not accept gifts from service providers. This may be deemed as a bribe to maintain a contract. The nursery will remain transparent and open at all times. </w:t>
      </w:r>
    </w:p>
    <w:p w14:paraId="42D7F350" w14:textId="77777777" w:rsidR="009A3E36" w:rsidRDefault="009A3E36">
      <w:pPr>
        <w:rPr>
          <w:sz w:val="20"/>
          <w:szCs w:val="20"/>
        </w:rPr>
      </w:pPr>
    </w:p>
    <w:tbl>
      <w:tblPr>
        <w:tblStyle w:val="affffffff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1AD75D3" w14:textId="77777777">
        <w:tc>
          <w:tcPr>
            <w:tcW w:w="1502" w:type="dxa"/>
          </w:tcPr>
          <w:p w14:paraId="719E0BD7" w14:textId="77777777" w:rsidR="009A3E36" w:rsidRDefault="00000000">
            <w:pPr>
              <w:rPr>
                <w:sz w:val="20"/>
                <w:szCs w:val="20"/>
              </w:rPr>
            </w:pPr>
            <w:r>
              <w:rPr>
                <w:sz w:val="20"/>
                <w:szCs w:val="20"/>
              </w:rPr>
              <w:t>Date</w:t>
            </w:r>
          </w:p>
        </w:tc>
        <w:tc>
          <w:tcPr>
            <w:tcW w:w="1503" w:type="dxa"/>
          </w:tcPr>
          <w:p w14:paraId="573937C2" w14:textId="77777777" w:rsidR="009A3E36" w:rsidRDefault="00000000">
            <w:pPr>
              <w:rPr>
                <w:sz w:val="20"/>
                <w:szCs w:val="20"/>
              </w:rPr>
            </w:pPr>
            <w:r>
              <w:rPr>
                <w:sz w:val="20"/>
                <w:szCs w:val="20"/>
              </w:rPr>
              <w:t>Review 1</w:t>
            </w:r>
          </w:p>
        </w:tc>
        <w:tc>
          <w:tcPr>
            <w:tcW w:w="1503" w:type="dxa"/>
          </w:tcPr>
          <w:p w14:paraId="491CE2AB" w14:textId="77777777" w:rsidR="009A3E36" w:rsidRDefault="00000000">
            <w:pPr>
              <w:rPr>
                <w:sz w:val="20"/>
                <w:szCs w:val="20"/>
              </w:rPr>
            </w:pPr>
            <w:r>
              <w:rPr>
                <w:sz w:val="20"/>
                <w:szCs w:val="20"/>
              </w:rPr>
              <w:t>Review 2</w:t>
            </w:r>
          </w:p>
        </w:tc>
        <w:tc>
          <w:tcPr>
            <w:tcW w:w="1503" w:type="dxa"/>
          </w:tcPr>
          <w:p w14:paraId="7430A81D" w14:textId="77777777" w:rsidR="009A3E36" w:rsidRDefault="00000000">
            <w:pPr>
              <w:rPr>
                <w:sz w:val="20"/>
                <w:szCs w:val="20"/>
              </w:rPr>
            </w:pPr>
            <w:r>
              <w:rPr>
                <w:sz w:val="20"/>
                <w:szCs w:val="20"/>
              </w:rPr>
              <w:t>Review 3</w:t>
            </w:r>
          </w:p>
        </w:tc>
        <w:tc>
          <w:tcPr>
            <w:tcW w:w="1503" w:type="dxa"/>
          </w:tcPr>
          <w:p w14:paraId="09AE5341" w14:textId="77777777" w:rsidR="009A3E36" w:rsidRDefault="00000000">
            <w:pPr>
              <w:rPr>
                <w:sz w:val="20"/>
                <w:szCs w:val="20"/>
              </w:rPr>
            </w:pPr>
            <w:r>
              <w:rPr>
                <w:sz w:val="20"/>
                <w:szCs w:val="20"/>
              </w:rPr>
              <w:t>Review 4</w:t>
            </w:r>
          </w:p>
        </w:tc>
        <w:tc>
          <w:tcPr>
            <w:tcW w:w="1503" w:type="dxa"/>
          </w:tcPr>
          <w:p w14:paraId="7FBC9BAF" w14:textId="77777777" w:rsidR="009A3E36" w:rsidRDefault="00000000">
            <w:pPr>
              <w:rPr>
                <w:sz w:val="20"/>
                <w:szCs w:val="20"/>
              </w:rPr>
            </w:pPr>
            <w:r>
              <w:rPr>
                <w:sz w:val="20"/>
                <w:szCs w:val="20"/>
              </w:rPr>
              <w:t>Review 5</w:t>
            </w:r>
          </w:p>
        </w:tc>
      </w:tr>
      <w:tr w:rsidR="009A3E36" w14:paraId="1963D9A6" w14:textId="77777777">
        <w:tc>
          <w:tcPr>
            <w:tcW w:w="1502" w:type="dxa"/>
          </w:tcPr>
          <w:p w14:paraId="768DCCD5" w14:textId="77777777" w:rsidR="009A3E36" w:rsidRDefault="00000000">
            <w:pPr>
              <w:rPr>
                <w:sz w:val="20"/>
                <w:szCs w:val="20"/>
              </w:rPr>
            </w:pPr>
            <w:r>
              <w:rPr>
                <w:sz w:val="20"/>
                <w:szCs w:val="20"/>
              </w:rPr>
              <w:t>10/2021</w:t>
            </w:r>
          </w:p>
          <w:p w14:paraId="38F7F587" w14:textId="77777777" w:rsidR="009A3E36" w:rsidRDefault="009A3E36">
            <w:pPr>
              <w:rPr>
                <w:sz w:val="20"/>
                <w:szCs w:val="20"/>
              </w:rPr>
            </w:pPr>
          </w:p>
        </w:tc>
        <w:tc>
          <w:tcPr>
            <w:tcW w:w="1503" w:type="dxa"/>
          </w:tcPr>
          <w:p w14:paraId="1B93070C" w14:textId="77777777" w:rsidR="009A3E36" w:rsidRDefault="00000000">
            <w:pPr>
              <w:rPr>
                <w:sz w:val="20"/>
                <w:szCs w:val="20"/>
              </w:rPr>
            </w:pPr>
            <w:r>
              <w:rPr>
                <w:sz w:val="20"/>
                <w:szCs w:val="20"/>
              </w:rPr>
              <w:t>10/2021</w:t>
            </w:r>
          </w:p>
        </w:tc>
        <w:tc>
          <w:tcPr>
            <w:tcW w:w="1503" w:type="dxa"/>
          </w:tcPr>
          <w:p w14:paraId="72822A61" w14:textId="77777777" w:rsidR="009A3E36" w:rsidRDefault="009A3E36">
            <w:pPr>
              <w:rPr>
                <w:sz w:val="20"/>
                <w:szCs w:val="20"/>
              </w:rPr>
            </w:pPr>
          </w:p>
        </w:tc>
        <w:tc>
          <w:tcPr>
            <w:tcW w:w="1503" w:type="dxa"/>
          </w:tcPr>
          <w:p w14:paraId="06A0AEF9" w14:textId="77777777" w:rsidR="009A3E36" w:rsidRDefault="009A3E36">
            <w:pPr>
              <w:rPr>
                <w:sz w:val="20"/>
                <w:szCs w:val="20"/>
              </w:rPr>
            </w:pPr>
          </w:p>
        </w:tc>
        <w:tc>
          <w:tcPr>
            <w:tcW w:w="1503" w:type="dxa"/>
          </w:tcPr>
          <w:p w14:paraId="5D6530F1" w14:textId="77777777" w:rsidR="009A3E36" w:rsidRDefault="009A3E36">
            <w:pPr>
              <w:rPr>
                <w:sz w:val="20"/>
                <w:szCs w:val="20"/>
              </w:rPr>
            </w:pPr>
          </w:p>
        </w:tc>
        <w:tc>
          <w:tcPr>
            <w:tcW w:w="1503" w:type="dxa"/>
          </w:tcPr>
          <w:p w14:paraId="0E136705" w14:textId="77777777" w:rsidR="009A3E36" w:rsidRDefault="009A3E36">
            <w:pPr>
              <w:rPr>
                <w:sz w:val="20"/>
                <w:szCs w:val="20"/>
              </w:rPr>
            </w:pPr>
          </w:p>
        </w:tc>
      </w:tr>
      <w:tr w:rsidR="009A3E36" w14:paraId="2DB31A38" w14:textId="77777777">
        <w:tc>
          <w:tcPr>
            <w:tcW w:w="1502" w:type="dxa"/>
          </w:tcPr>
          <w:p w14:paraId="26A17CF0" w14:textId="77777777" w:rsidR="009A3E36" w:rsidRDefault="00000000">
            <w:pPr>
              <w:rPr>
                <w:sz w:val="20"/>
                <w:szCs w:val="20"/>
              </w:rPr>
            </w:pPr>
            <w:r>
              <w:rPr>
                <w:sz w:val="20"/>
                <w:szCs w:val="20"/>
              </w:rPr>
              <w:t xml:space="preserve">Signed: </w:t>
            </w:r>
          </w:p>
          <w:p w14:paraId="1C42CF8B" w14:textId="77777777" w:rsidR="009A3E36" w:rsidRDefault="009A3E36">
            <w:pPr>
              <w:rPr>
                <w:sz w:val="20"/>
                <w:szCs w:val="20"/>
              </w:rPr>
            </w:pPr>
          </w:p>
          <w:p w14:paraId="4A20BE7E" w14:textId="77777777" w:rsidR="009A3E36" w:rsidRDefault="009A3E36">
            <w:pPr>
              <w:rPr>
                <w:sz w:val="20"/>
                <w:szCs w:val="20"/>
              </w:rPr>
            </w:pPr>
          </w:p>
        </w:tc>
        <w:tc>
          <w:tcPr>
            <w:tcW w:w="1503" w:type="dxa"/>
          </w:tcPr>
          <w:p w14:paraId="6538CE0C"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4F45A03D" w14:textId="77777777" w:rsidR="009A3E36" w:rsidRDefault="009A3E36">
            <w:pPr>
              <w:rPr>
                <w:sz w:val="20"/>
                <w:szCs w:val="20"/>
              </w:rPr>
            </w:pPr>
          </w:p>
        </w:tc>
        <w:tc>
          <w:tcPr>
            <w:tcW w:w="1503" w:type="dxa"/>
          </w:tcPr>
          <w:p w14:paraId="3D2123FE" w14:textId="77777777" w:rsidR="009A3E36" w:rsidRDefault="009A3E36">
            <w:pPr>
              <w:rPr>
                <w:sz w:val="20"/>
                <w:szCs w:val="20"/>
              </w:rPr>
            </w:pPr>
          </w:p>
        </w:tc>
        <w:tc>
          <w:tcPr>
            <w:tcW w:w="1503" w:type="dxa"/>
          </w:tcPr>
          <w:p w14:paraId="3B6EAD54" w14:textId="77777777" w:rsidR="009A3E36" w:rsidRDefault="009A3E36">
            <w:pPr>
              <w:rPr>
                <w:sz w:val="20"/>
                <w:szCs w:val="20"/>
              </w:rPr>
            </w:pPr>
          </w:p>
        </w:tc>
        <w:tc>
          <w:tcPr>
            <w:tcW w:w="1503" w:type="dxa"/>
          </w:tcPr>
          <w:p w14:paraId="1FFC3221" w14:textId="77777777" w:rsidR="009A3E36" w:rsidRDefault="009A3E36">
            <w:pPr>
              <w:rPr>
                <w:sz w:val="20"/>
                <w:szCs w:val="20"/>
              </w:rPr>
            </w:pPr>
          </w:p>
          <w:p w14:paraId="291BE1D3" w14:textId="77777777" w:rsidR="009A3E36" w:rsidRDefault="009A3E36">
            <w:pPr>
              <w:rPr>
                <w:sz w:val="20"/>
                <w:szCs w:val="20"/>
              </w:rPr>
            </w:pPr>
          </w:p>
        </w:tc>
      </w:tr>
    </w:tbl>
    <w:p w14:paraId="4B01A385" w14:textId="77777777" w:rsidR="009A3E36" w:rsidRDefault="009A3E36">
      <w:pPr>
        <w:rPr>
          <w:sz w:val="20"/>
          <w:szCs w:val="20"/>
        </w:rPr>
      </w:pPr>
    </w:p>
    <w:p w14:paraId="18EB029B" w14:textId="77777777" w:rsidR="009A3E36" w:rsidRDefault="009A3E36">
      <w:pPr>
        <w:rPr>
          <w:sz w:val="20"/>
          <w:szCs w:val="20"/>
        </w:rPr>
      </w:pPr>
    </w:p>
    <w:p w14:paraId="0ACFAD42" w14:textId="77777777" w:rsidR="009A3E36" w:rsidRDefault="009A3E36">
      <w:pPr>
        <w:pBdr>
          <w:top w:val="nil"/>
          <w:left w:val="nil"/>
          <w:bottom w:val="nil"/>
          <w:right w:val="nil"/>
          <w:between w:val="nil"/>
        </w:pBdr>
        <w:jc w:val="left"/>
        <w:rPr>
          <w:color w:val="000000"/>
          <w:sz w:val="20"/>
          <w:szCs w:val="20"/>
        </w:rPr>
      </w:pPr>
    </w:p>
    <w:p w14:paraId="5C367240" w14:textId="77777777" w:rsidR="009A3E36" w:rsidRDefault="009A3E36">
      <w:pPr>
        <w:pBdr>
          <w:top w:val="nil"/>
          <w:left w:val="nil"/>
          <w:bottom w:val="nil"/>
          <w:right w:val="nil"/>
          <w:between w:val="nil"/>
        </w:pBdr>
        <w:jc w:val="left"/>
        <w:rPr>
          <w:color w:val="000000"/>
          <w:sz w:val="20"/>
          <w:szCs w:val="20"/>
        </w:rPr>
      </w:pPr>
    </w:p>
    <w:p w14:paraId="2FC9E0B6" w14:textId="77777777" w:rsidR="009A3E36" w:rsidRDefault="009A3E36">
      <w:pPr>
        <w:pBdr>
          <w:top w:val="nil"/>
          <w:left w:val="nil"/>
          <w:bottom w:val="nil"/>
          <w:right w:val="nil"/>
          <w:between w:val="nil"/>
        </w:pBdr>
        <w:jc w:val="left"/>
        <w:rPr>
          <w:color w:val="000000"/>
          <w:sz w:val="20"/>
          <w:szCs w:val="20"/>
        </w:rPr>
      </w:pPr>
    </w:p>
    <w:p w14:paraId="6EBE6953" w14:textId="77777777" w:rsidR="009A3E36" w:rsidRDefault="009A3E36">
      <w:pPr>
        <w:pBdr>
          <w:top w:val="nil"/>
          <w:left w:val="nil"/>
          <w:bottom w:val="nil"/>
          <w:right w:val="nil"/>
          <w:between w:val="nil"/>
        </w:pBdr>
        <w:jc w:val="left"/>
        <w:rPr>
          <w:color w:val="000000"/>
          <w:sz w:val="20"/>
          <w:szCs w:val="20"/>
        </w:rPr>
      </w:pPr>
    </w:p>
    <w:p w14:paraId="19DB92BC" w14:textId="77777777" w:rsidR="009A3E36" w:rsidRDefault="009A3E36">
      <w:pPr>
        <w:pBdr>
          <w:top w:val="nil"/>
          <w:left w:val="nil"/>
          <w:bottom w:val="nil"/>
          <w:right w:val="nil"/>
          <w:between w:val="nil"/>
        </w:pBdr>
        <w:jc w:val="left"/>
        <w:rPr>
          <w:color w:val="000000"/>
          <w:sz w:val="20"/>
          <w:szCs w:val="20"/>
        </w:rPr>
      </w:pPr>
    </w:p>
    <w:p w14:paraId="1798FA42" w14:textId="77777777" w:rsidR="009A3E36" w:rsidRDefault="00000000">
      <w:pPr>
        <w:pageBreakBefore/>
        <w:pBdr>
          <w:top w:val="nil"/>
          <w:left w:val="nil"/>
          <w:bottom w:val="nil"/>
          <w:right w:val="nil"/>
          <w:between w:val="nil"/>
        </w:pBdr>
        <w:jc w:val="center"/>
        <w:rPr>
          <w:b/>
          <w:color w:val="000000"/>
          <w:sz w:val="28"/>
          <w:szCs w:val="28"/>
        </w:rPr>
      </w:pPr>
      <w:bookmarkStart w:id="120" w:name="_2pta16n" w:colFirst="0" w:colLast="0"/>
      <w:bookmarkEnd w:id="120"/>
      <w:r>
        <w:rPr>
          <w:b/>
          <w:color w:val="000000"/>
          <w:sz w:val="28"/>
          <w:szCs w:val="28"/>
        </w:rPr>
        <w:t>Gifted and Talented Children Policy</w:t>
      </w:r>
    </w:p>
    <w:p w14:paraId="62C58626" w14:textId="77777777" w:rsidR="009A3E36" w:rsidRDefault="009A3E36">
      <w:pPr>
        <w:rPr>
          <w:sz w:val="22"/>
          <w:szCs w:val="22"/>
        </w:rPr>
      </w:pPr>
    </w:p>
    <w:tbl>
      <w:tblPr>
        <w:tblStyle w:val="affffffffc"/>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A3E36" w14:paraId="0E936914" w14:textId="77777777">
        <w:trPr>
          <w:trHeight w:val="200"/>
          <w:jc w:val="center"/>
        </w:trPr>
        <w:tc>
          <w:tcPr>
            <w:tcW w:w="3081" w:type="dxa"/>
            <w:vAlign w:val="center"/>
          </w:tcPr>
          <w:p w14:paraId="4EB84748" w14:textId="77777777" w:rsidR="009A3E36"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EYFS: 1.1, 1.6, 1.8, 2.1</w:t>
            </w:r>
            <w:r>
              <w:rPr>
                <w:rFonts w:ascii="Calibri" w:eastAsia="Calibri" w:hAnsi="Calibri" w:cs="Calibri"/>
                <w:color w:val="000000"/>
                <w:sz w:val="20"/>
                <w:szCs w:val="20"/>
                <w:highlight w:val="yellow"/>
              </w:rPr>
              <w:t>, 2.3</w:t>
            </w:r>
          </w:p>
        </w:tc>
      </w:tr>
    </w:tbl>
    <w:p w14:paraId="4832E886" w14:textId="77777777" w:rsidR="009A3E36" w:rsidRDefault="009A3E36">
      <w:pPr>
        <w:rPr>
          <w:i/>
          <w:sz w:val="20"/>
          <w:szCs w:val="20"/>
        </w:rPr>
      </w:pPr>
    </w:p>
    <w:p w14:paraId="640F48B9" w14:textId="77777777" w:rsidR="009A3E36" w:rsidRDefault="00000000">
      <w:pPr>
        <w:rPr>
          <w:sz w:val="20"/>
          <w:szCs w:val="20"/>
        </w:rPr>
      </w:pPr>
      <w:r>
        <w:rPr>
          <w:sz w:val="20"/>
          <w:szCs w:val="20"/>
        </w:rPr>
        <w:t xml:space="preserve">At </w:t>
      </w:r>
      <w:r>
        <w:rPr>
          <w:b/>
          <w:sz w:val="20"/>
          <w:szCs w:val="20"/>
        </w:rPr>
        <w:t>Alverthorpe Grange Nursery</w:t>
      </w:r>
      <w:r>
        <w:rPr>
          <w:sz w:val="20"/>
          <w:szCs w:val="20"/>
        </w:rPr>
        <w:t xml:space="preserve"> we plan our teaching and learning so that each child can aspire to achieve their full potential. </w:t>
      </w:r>
    </w:p>
    <w:p w14:paraId="3965DE90" w14:textId="77777777" w:rsidR="009A3E36" w:rsidRDefault="009A3E36">
      <w:pPr>
        <w:rPr>
          <w:sz w:val="20"/>
          <w:szCs w:val="20"/>
        </w:rPr>
      </w:pPr>
    </w:p>
    <w:p w14:paraId="14180FBC" w14:textId="77777777" w:rsidR="009A3E36" w:rsidRDefault="00000000">
      <w:pPr>
        <w:rPr>
          <w:sz w:val="20"/>
          <w:szCs w:val="20"/>
        </w:rPr>
      </w:pPr>
      <w:r>
        <w:rPr>
          <w:sz w:val="20"/>
          <w:szCs w:val="20"/>
        </w:rPr>
        <w:t xml:space="preserve">The purpose of this policy is to help to ensure that we recognise and support the needs of those children in our nursery who have been identified as 'gifted' and/or 'talented' and extend their learning to challenge them further. </w:t>
      </w:r>
    </w:p>
    <w:p w14:paraId="7A205578" w14:textId="77777777" w:rsidR="009A3E36" w:rsidRDefault="009A3E36">
      <w:pPr>
        <w:rPr>
          <w:sz w:val="20"/>
          <w:szCs w:val="20"/>
        </w:rPr>
      </w:pPr>
    </w:p>
    <w:p w14:paraId="457BC2F2" w14:textId="77777777" w:rsidR="009A3E36" w:rsidRDefault="00000000">
      <w:pPr>
        <w:rPr>
          <w:sz w:val="20"/>
          <w:szCs w:val="20"/>
        </w:rPr>
      </w:pPr>
      <w:r>
        <w:rPr>
          <w:sz w:val="20"/>
          <w:szCs w:val="20"/>
        </w:rPr>
        <w:t xml:space="preserve">'Gifted' refers to a child who has a broad range of achievement at a level well above average, typically in the more academic subjects; </w:t>
      </w:r>
    </w:p>
    <w:p w14:paraId="37F29C8D" w14:textId="77777777" w:rsidR="009A3E36" w:rsidRDefault="00000000">
      <w:pPr>
        <w:rPr>
          <w:sz w:val="20"/>
          <w:szCs w:val="20"/>
        </w:rPr>
      </w:pPr>
      <w:r>
        <w:rPr>
          <w:sz w:val="20"/>
          <w:szCs w:val="20"/>
        </w:rPr>
        <w:t>'Talented' refers to a child who excels in one or more specific fields, typically those that call for performance skills, such as sport or music, but who does not necessarily perform at a high level across all areas of learning.</w:t>
      </w:r>
    </w:p>
    <w:p w14:paraId="716C9081" w14:textId="77777777" w:rsidR="009A3E36" w:rsidRDefault="009A3E36">
      <w:pPr>
        <w:rPr>
          <w:sz w:val="20"/>
          <w:szCs w:val="20"/>
        </w:rPr>
      </w:pPr>
    </w:p>
    <w:p w14:paraId="6CF0A969" w14:textId="77777777" w:rsidR="009A3E36" w:rsidRDefault="00000000">
      <w:pPr>
        <w:rPr>
          <w:sz w:val="20"/>
          <w:szCs w:val="20"/>
        </w:rPr>
      </w:pPr>
      <w:r>
        <w:rPr>
          <w:sz w:val="20"/>
          <w:szCs w:val="20"/>
        </w:rPr>
        <w:t xml:space="preserve">With this in mind we will ensure all children are fully supported and challenged by: </w:t>
      </w:r>
    </w:p>
    <w:p w14:paraId="67A0076B" w14:textId="77777777" w:rsidR="009A3E36" w:rsidRDefault="00000000">
      <w:pPr>
        <w:numPr>
          <w:ilvl w:val="0"/>
          <w:numId w:val="244"/>
        </w:numPr>
        <w:pBdr>
          <w:top w:val="nil"/>
          <w:left w:val="nil"/>
          <w:bottom w:val="nil"/>
          <w:right w:val="nil"/>
          <w:between w:val="nil"/>
        </w:pBdr>
        <w:rPr>
          <w:color w:val="000000"/>
          <w:sz w:val="20"/>
          <w:szCs w:val="20"/>
        </w:rPr>
      </w:pPr>
      <w:r>
        <w:rPr>
          <w:color w:val="000000"/>
          <w:sz w:val="20"/>
          <w:szCs w:val="20"/>
        </w:rPr>
        <w:t>Working together with parents and carers to establish starting points on entry to nursery</w:t>
      </w:r>
    </w:p>
    <w:p w14:paraId="014991D4" w14:textId="77777777" w:rsidR="009A3E36" w:rsidRDefault="00000000">
      <w:pPr>
        <w:numPr>
          <w:ilvl w:val="0"/>
          <w:numId w:val="244"/>
        </w:numPr>
        <w:pBdr>
          <w:top w:val="nil"/>
          <w:left w:val="nil"/>
          <w:bottom w:val="nil"/>
          <w:right w:val="nil"/>
          <w:between w:val="nil"/>
        </w:pBdr>
        <w:rPr>
          <w:color w:val="000000"/>
          <w:sz w:val="20"/>
          <w:szCs w:val="20"/>
        </w:rPr>
      </w:pPr>
      <w:r>
        <w:rPr>
          <w:color w:val="000000"/>
          <w:sz w:val="20"/>
          <w:szCs w:val="20"/>
        </w:rPr>
        <w:t>Observing, assessing and planning activities in line with the individual child’s needs and interests</w:t>
      </w:r>
    </w:p>
    <w:p w14:paraId="7E6C3273" w14:textId="77777777" w:rsidR="009A3E36" w:rsidRDefault="00000000">
      <w:pPr>
        <w:numPr>
          <w:ilvl w:val="0"/>
          <w:numId w:val="244"/>
        </w:numPr>
        <w:pBdr>
          <w:top w:val="nil"/>
          <w:left w:val="nil"/>
          <w:bottom w:val="nil"/>
          <w:right w:val="nil"/>
          <w:between w:val="nil"/>
        </w:pBdr>
        <w:rPr>
          <w:color w:val="000000"/>
          <w:sz w:val="20"/>
          <w:szCs w:val="20"/>
        </w:rPr>
      </w:pPr>
      <w:r>
        <w:rPr>
          <w:color w:val="000000"/>
          <w:sz w:val="20"/>
          <w:szCs w:val="20"/>
        </w:rPr>
        <w:t xml:space="preserve">Providing challenging next steps to enhance the learning opportunities </w:t>
      </w:r>
    </w:p>
    <w:p w14:paraId="17D86E13" w14:textId="77777777" w:rsidR="009A3E36" w:rsidRDefault="00000000">
      <w:pPr>
        <w:numPr>
          <w:ilvl w:val="0"/>
          <w:numId w:val="244"/>
        </w:numPr>
        <w:pBdr>
          <w:top w:val="nil"/>
          <w:left w:val="nil"/>
          <w:bottom w:val="nil"/>
          <w:right w:val="nil"/>
          <w:between w:val="nil"/>
        </w:pBdr>
        <w:rPr>
          <w:color w:val="000000"/>
          <w:sz w:val="20"/>
          <w:szCs w:val="20"/>
          <w:highlight w:val="yellow"/>
        </w:rPr>
      </w:pPr>
      <w:r>
        <w:rPr>
          <w:color w:val="000000"/>
          <w:sz w:val="20"/>
          <w:szCs w:val="20"/>
          <w:highlight w:val="yellow"/>
        </w:rPr>
        <w:t>Where applicable, working with the nursery SENCO (see SEND policy), other services and professionals to ensure we can fully support the child’s individual needs</w:t>
      </w:r>
    </w:p>
    <w:p w14:paraId="65039D80" w14:textId="77777777" w:rsidR="009A3E36" w:rsidRDefault="00000000">
      <w:pPr>
        <w:numPr>
          <w:ilvl w:val="0"/>
          <w:numId w:val="244"/>
        </w:numPr>
        <w:pBdr>
          <w:top w:val="nil"/>
          <w:left w:val="nil"/>
          <w:bottom w:val="nil"/>
          <w:right w:val="nil"/>
          <w:between w:val="nil"/>
        </w:pBdr>
        <w:rPr>
          <w:color w:val="000000"/>
          <w:sz w:val="20"/>
          <w:szCs w:val="20"/>
        </w:rPr>
      </w:pPr>
      <w:r>
        <w:rPr>
          <w:color w:val="000000"/>
          <w:sz w:val="20"/>
          <w:szCs w:val="20"/>
        </w:rPr>
        <w:t xml:space="preserve">Working with the child’s school to provide activities that will stretch the child further in line with the child’s future curriculum </w:t>
      </w:r>
    </w:p>
    <w:p w14:paraId="56BE2618" w14:textId="77777777" w:rsidR="009A3E36" w:rsidRDefault="00000000">
      <w:pPr>
        <w:numPr>
          <w:ilvl w:val="0"/>
          <w:numId w:val="244"/>
        </w:numPr>
        <w:pBdr>
          <w:top w:val="nil"/>
          <w:left w:val="nil"/>
          <w:bottom w:val="nil"/>
          <w:right w:val="nil"/>
          <w:between w:val="nil"/>
        </w:pBdr>
        <w:rPr>
          <w:color w:val="000000"/>
          <w:sz w:val="20"/>
          <w:szCs w:val="20"/>
        </w:rPr>
      </w:pPr>
      <w:r>
        <w:rPr>
          <w:color w:val="000000"/>
          <w:sz w:val="20"/>
          <w:szCs w:val="20"/>
        </w:rPr>
        <w:t xml:space="preserve">Support transitions by providing key information to the next provision </w:t>
      </w:r>
    </w:p>
    <w:p w14:paraId="57C84474" w14:textId="77777777" w:rsidR="009A3E36" w:rsidRDefault="009A3E36">
      <w:pPr>
        <w:rPr>
          <w:sz w:val="20"/>
          <w:szCs w:val="20"/>
        </w:rPr>
      </w:pPr>
    </w:p>
    <w:p w14:paraId="38F6F8E6" w14:textId="77777777" w:rsidR="009A3E36" w:rsidRDefault="00000000">
      <w:pPr>
        <w:rPr>
          <w:sz w:val="20"/>
          <w:szCs w:val="20"/>
        </w:rPr>
      </w:pPr>
      <w:r>
        <w:rPr>
          <w:sz w:val="20"/>
          <w:szCs w:val="20"/>
          <w:highlight w:val="yellow"/>
        </w:rPr>
        <w:t>We ensure staff are aware of some early development signs of children that may be gifted and talented including:</w:t>
      </w:r>
      <w:r>
        <w:rPr>
          <w:sz w:val="20"/>
          <w:szCs w:val="20"/>
        </w:rPr>
        <w:t xml:space="preserve">  </w:t>
      </w:r>
    </w:p>
    <w:p w14:paraId="75B75276" w14:textId="77777777" w:rsidR="009A3E36" w:rsidRDefault="00000000">
      <w:pPr>
        <w:rPr>
          <w:sz w:val="20"/>
          <w:szCs w:val="20"/>
        </w:rPr>
      </w:pPr>
      <w:r>
        <w:rPr>
          <w:sz w:val="20"/>
          <w:szCs w:val="20"/>
        </w:rPr>
        <w:t xml:space="preserve">Gifted children in language and literacy: </w:t>
      </w:r>
    </w:p>
    <w:p w14:paraId="14E380F1" w14:textId="77777777" w:rsidR="009A3E36" w:rsidRDefault="00000000">
      <w:pPr>
        <w:numPr>
          <w:ilvl w:val="0"/>
          <w:numId w:val="243"/>
        </w:numPr>
        <w:pBdr>
          <w:top w:val="nil"/>
          <w:left w:val="nil"/>
          <w:bottom w:val="nil"/>
          <w:right w:val="nil"/>
          <w:between w:val="nil"/>
        </w:pBdr>
        <w:rPr>
          <w:color w:val="000000"/>
          <w:sz w:val="20"/>
          <w:szCs w:val="20"/>
        </w:rPr>
      </w:pPr>
      <w:r>
        <w:rPr>
          <w:color w:val="000000"/>
          <w:sz w:val="20"/>
          <w:szCs w:val="20"/>
        </w:rPr>
        <w:t>Are able to read and respond to a range of texts at a more advanced level</w:t>
      </w:r>
    </w:p>
    <w:p w14:paraId="76D64BA1" w14:textId="77777777" w:rsidR="009A3E36" w:rsidRDefault="00000000">
      <w:pPr>
        <w:numPr>
          <w:ilvl w:val="0"/>
          <w:numId w:val="243"/>
        </w:numPr>
        <w:pBdr>
          <w:top w:val="nil"/>
          <w:left w:val="nil"/>
          <w:bottom w:val="nil"/>
          <w:right w:val="nil"/>
          <w:between w:val="nil"/>
        </w:pBdr>
        <w:rPr>
          <w:color w:val="000000"/>
          <w:sz w:val="20"/>
          <w:szCs w:val="20"/>
        </w:rPr>
      </w:pPr>
      <w:r>
        <w:rPr>
          <w:color w:val="000000"/>
          <w:sz w:val="20"/>
          <w:szCs w:val="20"/>
        </w:rPr>
        <w:t>Use a wide vocabulary and variety of words in conversations and play</w:t>
      </w:r>
    </w:p>
    <w:p w14:paraId="16205487" w14:textId="77777777" w:rsidR="009A3E36" w:rsidRDefault="00000000">
      <w:pPr>
        <w:numPr>
          <w:ilvl w:val="0"/>
          <w:numId w:val="243"/>
        </w:numPr>
        <w:pBdr>
          <w:top w:val="nil"/>
          <w:left w:val="nil"/>
          <w:bottom w:val="nil"/>
          <w:right w:val="nil"/>
          <w:between w:val="nil"/>
        </w:pBdr>
        <w:rPr>
          <w:color w:val="000000"/>
          <w:sz w:val="20"/>
          <w:szCs w:val="20"/>
        </w:rPr>
      </w:pPr>
      <w:r>
        <w:rPr>
          <w:color w:val="000000"/>
          <w:sz w:val="20"/>
          <w:szCs w:val="20"/>
        </w:rPr>
        <w:t xml:space="preserve">Are able to write fluently and with little support </w:t>
      </w:r>
    </w:p>
    <w:p w14:paraId="71578E64" w14:textId="77777777" w:rsidR="009A3E36" w:rsidRDefault="009A3E36">
      <w:pPr>
        <w:rPr>
          <w:sz w:val="20"/>
          <w:szCs w:val="20"/>
        </w:rPr>
      </w:pPr>
    </w:p>
    <w:p w14:paraId="46FE79E1" w14:textId="77777777" w:rsidR="009A3E36" w:rsidRDefault="00000000">
      <w:pPr>
        <w:rPr>
          <w:sz w:val="20"/>
          <w:szCs w:val="20"/>
        </w:rPr>
      </w:pPr>
      <w:r>
        <w:rPr>
          <w:sz w:val="20"/>
          <w:szCs w:val="20"/>
        </w:rPr>
        <w:t xml:space="preserve">Gifted children in mathematics: </w:t>
      </w:r>
    </w:p>
    <w:p w14:paraId="2B9687C7" w14:textId="77777777" w:rsidR="009A3E36" w:rsidRDefault="00000000">
      <w:pPr>
        <w:numPr>
          <w:ilvl w:val="0"/>
          <w:numId w:val="246"/>
        </w:numPr>
        <w:pBdr>
          <w:top w:val="nil"/>
          <w:left w:val="nil"/>
          <w:bottom w:val="nil"/>
          <w:right w:val="nil"/>
          <w:between w:val="nil"/>
        </w:pBdr>
        <w:rPr>
          <w:color w:val="000000"/>
          <w:sz w:val="20"/>
          <w:szCs w:val="20"/>
        </w:rPr>
      </w:pPr>
      <w:r>
        <w:rPr>
          <w:color w:val="000000"/>
          <w:sz w:val="20"/>
          <w:szCs w:val="20"/>
        </w:rPr>
        <w:t>Explore a broader range of strategies for solving a problem</w:t>
      </w:r>
    </w:p>
    <w:p w14:paraId="48E3AB5E" w14:textId="77777777" w:rsidR="009A3E36" w:rsidRDefault="00000000">
      <w:pPr>
        <w:numPr>
          <w:ilvl w:val="0"/>
          <w:numId w:val="246"/>
        </w:numPr>
        <w:pBdr>
          <w:top w:val="nil"/>
          <w:left w:val="nil"/>
          <w:bottom w:val="nil"/>
          <w:right w:val="nil"/>
          <w:between w:val="nil"/>
        </w:pBdr>
        <w:rPr>
          <w:color w:val="000000"/>
          <w:sz w:val="20"/>
          <w:szCs w:val="20"/>
        </w:rPr>
      </w:pPr>
      <w:r>
        <w:rPr>
          <w:color w:val="000000"/>
          <w:sz w:val="20"/>
          <w:szCs w:val="20"/>
        </w:rPr>
        <w:t>Establish their own strategies for problem solving</w:t>
      </w:r>
    </w:p>
    <w:p w14:paraId="61321953" w14:textId="77777777" w:rsidR="009A3E36" w:rsidRDefault="00000000">
      <w:pPr>
        <w:numPr>
          <w:ilvl w:val="0"/>
          <w:numId w:val="246"/>
        </w:numPr>
        <w:pBdr>
          <w:top w:val="nil"/>
          <w:left w:val="nil"/>
          <w:bottom w:val="nil"/>
          <w:right w:val="nil"/>
          <w:between w:val="nil"/>
        </w:pBdr>
        <w:rPr>
          <w:color w:val="000000"/>
          <w:sz w:val="20"/>
          <w:szCs w:val="20"/>
        </w:rPr>
      </w:pPr>
      <w:r>
        <w:rPr>
          <w:color w:val="000000"/>
          <w:sz w:val="20"/>
          <w:szCs w:val="20"/>
        </w:rPr>
        <w:t>Are able to manipulate numbers in a wide range of ways, e.g. adding, subtracting.</w:t>
      </w:r>
    </w:p>
    <w:p w14:paraId="5A027FBC" w14:textId="77777777" w:rsidR="009A3E36" w:rsidRDefault="009A3E36">
      <w:pPr>
        <w:rPr>
          <w:sz w:val="20"/>
          <w:szCs w:val="20"/>
        </w:rPr>
      </w:pPr>
    </w:p>
    <w:p w14:paraId="2CEB2F6E" w14:textId="77777777" w:rsidR="009A3E36" w:rsidRDefault="00000000">
      <w:pPr>
        <w:rPr>
          <w:sz w:val="20"/>
          <w:szCs w:val="20"/>
        </w:rPr>
      </w:pPr>
      <w:r>
        <w:rPr>
          <w:sz w:val="20"/>
          <w:szCs w:val="20"/>
        </w:rPr>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14:paraId="55876A86" w14:textId="77777777" w:rsidR="009A3E36" w:rsidRDefault="009A3E36">
      <w:pPr>
        <w:rPr>
          <w:sz w:val="20"/>
          <w:szCs w:val="20"/>
        </w:rPr>
      </w:pPr>
    </w:p>
    <w:tbl>
      <w:tblPr>
        <w:tblStyle w:val="affffffff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214B9275" w14:textId="77777777">
        <w:tc>
          <w:tcPr>
            <w:tcW w:w="1502" w:type="dxa"/>
          </w:tcPr>
          <w:p w14:paraId="470E6F2B" w14:textId="77777777" w:rsidR="009A3E36" w:rsidRDefault="00000000">
            <w:pPr>
              <w:rPr>
                <w:sz w:val="20"/>
                <w:szCs w:val="20"/>
              </w:rPr>
            </w:pPr>
            <w:r>
              <w:rPr>
                <w:sz w:val="20"/>
                <w:szCs w:val="20"/>
              </w:rPr>
              <w:t>Date</w:t>
            </w:r>
          </w:p>
        </w:tc>
        <w:tc>
          <w:tcPr>
            <w:tcW w:w="1503" w:type="dxa"/>
          </w:tcPr>
          <w:p w14:paraId="0FCBB252" w14:textId="77777777" w:rsidR="009A3E36" w:rsidRDefault="00000000">
            <w:pPr>
              <w:rPr>
                <w:sz w:val="20"/>
                <w:szCs w:val="20"/>
              </w:rPr>
            </w:pPr>
            <w:r>
              <w:rPr>
                <w:sz w:val="20"/>
                <w:szCs w:val="20"/>
              </w:rPr>
              <w:t>Review 1</w:t>
            </w:r>
          </w:p>
        </w:tc>
        <w:tc>
          <w:tcPr>
            <w:tcW w:w="1503" w:type="dxa"/>
          </w:tcPr>
          <w:p w14:paraId="1484A445" w14:textId="77777777" w:rsidR="009A3E36" w:rsidRDefault="00000000">
            <w:pPr>
              <w:rPr>
                <w:sz w:val="20"/>
                <w:szCs w:val="20"/>
              </w:rPr>
            </w:pPr>
            <w:r>
              <w:rPr>
                <w:sz w:val="20"/>
                <w:szCs w:val="20"/>
              </w:rPr>
              <w:t>Review 2</w:t>
            </w:r>
          </w:p>
        </w:tc>
        <w:tc>
          <w:tcPr>
            <w:tcW w:w="1503" w:type="dxa"/>
          </w:tcPr>
          <w:p w14:paraId="3F9EB28C" w14:textId="77777777" w:rsidR="009A3E36" w:rsidRDefault="00000000">
            <w:pPr>
              <w:rPr>
                <w:sz w:val="20"/>
                <w:szCs w:val="20"/>
              </w:rPr>
            </w:pPr>
            <w:r>
              <w:rPr>
                <w:sz w:val="20"/>
                <w:szCs w:val="20"/>
              </w:rPr>
              <w:t>Review 3</w:t>
            </w:r>
          </w:p>
        </w:tc>
        <w:tc>
          <w:tcPr>
            <w:tcW w:w="1503" w:type="dxa"/>
          </w:tcPr>
          <w:p w14:paraId="463489A3" w14:textId="77777777" w:rsidR="009A3E36" w:rsidRDefault="00000000">
            <w:pPr>
              <w:rPr>
                <w:sz w:val="20"/>
                <w:szCs w:val="20"/>
              </w:rPr>
            </w:pPr>
            <w:r>
              <w:rPr>
                <w:sz w:val="20"/>
                <w:szCs w:val="20"/>
              </w:rPr>
              <w:t>Review 4</w:t>
            </w:r>
          </w:p>
        </w:tc>
        <w:tc>
          <w:tcPr>
            <w:tcW w:w="1503" w:type="dxa"/>
          </w:tcPr>
          <w:p w14:paraId="689117D1" w14:textId="77777777" w:rsidR="009A3E36" w:rsidRDefault="00000000">
            <w:pPr>
              <w:rPr>
                <w:sz w:val="20"/>
                <w:szCs w:val="20"/>
              </w:rPr>
            </w:pPr>
            <w:r>
              <w:rPr>
                <w:sz w:val="20"/>
                <w:szCs w:val="20"/>
              </w:rPr>
              <w:t>Review 5</w:t>
            </w:r>
          </w:p>
        </w:tc>
      </w:tr>
      <w:tr w:rsidR="009A3E36" w14:paraId="4F66310F" w14:textId="77777777">
        <w:tc>
          <w:tcPr>
            <w:tcW w:w="1502" w:type="dxa"/>
          </w:tcPr>
          <w:p w14:paraId="6B3E4AB3" w14:textId="77777777" w:rsidR="009A3E36" w:rsidRDefault="00000000">
            <w:pPr>
              <w:rPr>
                <w:sz w:val="20"/>
                <w:szCs w:val="20"/>
              </w:rPr>
            </w:pPr>
            <w:r>
              <w:rPr>
                <w:sz w:val="20"/>
                <w:szCs w:val="20"/>
              </w:rPr>
              <w:t>10/2021</w:t>
            </w:r>
          </w:p>
          <w:p w14:paraId="4FC497B5" w14:textId="77777777" w:rsidR="009A3E36" w:rsidRDefault="009A3E36">
            <w:pPr>
              <w:rPr>
                <w:sz w:val="20"/>
                <w:szCs w:val="20"/>
              </w:rPr>
            </w:pPr>
          </w:p>
        </w:tc>
        <w:tc>
          <w:tcPr>
            <w:tcW w:w="1503" w:type="dxa"/>
          </w:tcPr>
          <w:p w14:paraId="43FCDD23" w14:textId="77777777" w:rsidR="009A3E36" w:rsidRDefault="00000000">
            <w:pPr>
              <w:rPr>
                <w:sz w:val="20"/>
                <w:szCs w:val="20"/>
              </w:rPr>
            </w:pPr>
            <w:r>
              <w:rPr>
                <w:sz w:val="20"/>
                <w:szCs w:val="20"/>
              </w:rPr>
              <w:t>10/2021</w:t>
            </w:r>
          </w:p>
        </w:tc>
        <w:tc>
          <w:tcPr>
            <w:tcW w:w="1503" w:type="dxa"/>
          </w:tcPr>
          <w:p w14:paraId="56BC4E25" w14:textId="77777777" w:rsidR="009A3E36" w:rsidRDefault="009A3E36">
            <w:pPr>
              <w:rPr>
                <w:sz w:val="20"/>
                <w:szCs w:val="20"/>
              </w:rPr>
            </w:pPr>
          </w:p>
        </w:tc>
        <w:tc>
          <w:tcPr>
            <w:tcW w:w="1503" w:type="dxa"/>
          </w:tcPr>
          <w:p w14:paraId="110ED7C2" w14:textId="77777777" w:rsidR="009A3E36" w:rsidRDefault="009A3E36">
            <w:pPr>
              <w:rPr>
                <w:sz w:val="20"/>
                <w:szCs w:val="20"/>
              </w:rPr>
            </w:pPr>
          </w:p>
        </w:tc>
        <w:tc>
          <w:tcPr>
            <w:tcW w:w="1503" w:type="dxa"/>
          </w:tcPr>
          <w:p w14:paraId="0177D9B0" w14:textId="77777777" w:rsidR="009A3E36" w:rsidRDefault="009A3E36">
            <w:pPr>
              <w:rPr>
                <w:sz w:val="20"/>
                <w:szCs w:val="20"/>
              </w:rPr>
            </w:pPr>
          </w:p>
        </w:tc>
        <w:tc>
          <w:tcPr>
            <w:tcW w:w="1503" w:type="dxa"/>
          </w:tcPr>
          <w:p w14:paraId="6DE6EEDB" w14:textId="77777777" w:rsidR="009A3E36" w:rsidRDefault="009A3E36">
            <w:pPr>
              <w:rPr>
                <w:sz w:val="20"/>
                <w:szCs w:val="20"/>
              </w:rPr>
            </w:pPr>
          </w:p>
        </w:tc>
      </w:tr>
      <w:tr w:rsidR="009A3E36" w14:paraId="30EF7B2C" w14:textId="77777777">
        <w:tc>
          <w:tcPr>
            <w:tcW w:w="1502" w:type="dxa"/>
          </w:tcPr>
          <w:p w14:paraId="1E74E83D" w14:textId="77777777" w:rsidR="009A3E36" w:rsidRDefault="00000000">
            <w:pPr>
              <w:rPr>
                <w:sz w:val="20"/>
                <w:szCs w:val="20"/>
              </w:rPr>
            </w:pPr>
            <w:r>
              <w:rPr>
                <w:sz w:val="20"/>
                <w:szCs w:val="20"/>
              </w:rPr>
              <w:t xml:space="preserve">Signed: </w:t>
            </w:r>
          </w:p>
          <w:p w14:paraId="05FE3332" w14:textId="77777777" w:rsidR="009A3E36" w:rsidRDefault="009A3E36">
            <w:pPr>
              <w:rPr>
                <w:sz w:val="20"/>
                <w:szCs w:val="20"/>
              </w:rPr>
            </w:pPr>
          </w:p>
          <w:p w14:paraId="03FEC023" w14:textId="77777777" w:rsidR="009A3E36" w:rsidRDefault="009A3E36">
            <w:pPr>
              <w:rPr>
                <w:sz w:val="20"/>
                <w:szCs w:val="20"/>
              </w:rPr>
            </w:pPr>
          </w:p>
        </w:tc>
        <w:tc>
          <w:tcPr>
            <w:tcW w:w="1503" w:type="dxa"/>
          </w:tcPr>
          <w:p w14:paraId="5F1DB051"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1101F6B5" w14:textId="77777777" w:rsidR="009A3E36" w:rsidRDefault="009A3E36">
            <w:pPr>
              <w:rPr>
                <w:sz w:val="20"/>
                <w:szCs w:val="20"/>
              </w:rPr>
            </w:pPr>
          </w:p>
        </w:tc>
        <w:tc>
          <w:tcPr>
            <w:tcW w:w="1503" w:type="dxa"/>
          </w:tcPr>
          <w:p w14:paraId="13624B15" w14:textId="77777777" w:rsidR="009A3E36" w:rsidRDefault="009A3E36">
            <w:pPr>
              <w:rPr>
                <w:sz w:val="20"/>
                <w:szCs w:val="20"/>
              </w:rPr>
            </w:pPr>
          </w:p>
        </w:tc>
        <w:tc>
          <w:tcPr>
            <w:tcW w:w="1503" w:type="dxa"/>
          </w:tcPr>
          <w:p w14:paraId="3CE7297D" w14:textId="77777777" w:rsidR="009A3E36" w:rsidRDefault="009A3E36">
            <w:pPr>
              <w:rPr>
                <w:sz w:val="20"/>
                <w:szCs w:val="20"/>
              </w:rPr>
            </w:pPr>
          </w:p>
        </w:tc>
        <w:tc>
          <w:tcPr>
            <w:tcW w:w="1503" w:type="dxa"/>
          </w:tcPr>
          <w:p w14:paraId="0B2F777B" w14:textId="77777777" w:rsidR="009A3E36" w:rsidRDefault="009A3E36">
            <w:pPr>
              <w:rPr>
                <w:sz w:val="20"/>
                <w:szCs w:val="20"/>
              </w:rPr>
            </w:pPr>
          </w:p>
          <w:p w14:paraId="37075FB5" w14:textId="77777777" w:rsidR="009A3E36" w:rsidRDefault="009A3E36">
            <w:pPr>
              <w:rPr>
                <w:sz w:val="20"/>
                <w:szCs w:val="20"/>
              </w:rPr>
            </w:pPr>
          </w:p>
        </w:tc>
      </w:tr>
    </w:tbl>
    <w:p w14:paraId="6E550758" w14:textId="77777777" w:rsidR="009A3E36" w:rsidRDefault="009A3E36">
      <w:pPr>
        <w:rPr>
          <w:sz w:val="20"/>
          <w:szCs w:val="20"/>
        </w:rPr>
      </w:pPr>
    </w:p>
    <w:p w14:paraId="4F07BC4B" w14:textId="77777777" w:rsidR="009A3E36" w:rsidRDefault="009A3E36">
      <w:pPr>
        <w:rPr>
          <w:sz w:val="20"/>
          <w:szCs w:val="20"/>
        </w:rPr>
      </w:pPr>
    </w:p>
    <w:p w14:paraId="76CF76DD" w14:textId="77777777" w:rsidR="009A3E36" w:rsidRDefault="009A3E36">
      <w:pPr>
        <w:pBdr>
          <w:top w:val="nil"/>
          <w:left w:val="nil"/>
          <w:bottom w:val="nil"/>
          <w:right w:val="nil"/>
          <w:between w:val="nil"/>
        </w:pBdr>
        <w:jc w:val="left"/>
        <w:rPr>
          <w:color w:val="000000"/>
          <w:sz w:val="20"/>
          <w:szCs w:val="20"/>
        </w:rPr>
      </w:pPr>
    </w:p>
    <w:p w14:paraId="100FF286" w14:textId="77777777" w:rsidR="009A3E36" w:rsidRDefault="009A3E36">
      <w:pPr>
        <w:pBdr>
          <w:top w:val="nil"/>
          <w:left w:val="nil"/>
          <w:bottom w:val="nil"/>
          <w:right w:val="nil"/>
          <w:between w:val="nil"/>
        </w:pBdr>
        <w:jc w:val="left"/>
        <w:rPr>
          <w:color w:val="000000"/>
          <w:sz w:val="20"/>
          <w:szCs w:val="20"/>
        </w:rPr>
      </w:pPr>
    </w:p>
    <w:p w14:paraId="4ED7CA6E" w14:textId="77777777" w:rsidR="009A3E36" w:rsidRDefault="009A3E36">
      <w:pPr>
        <w:pBdr>
          <w:top w:val="nil"/>
          <w:left w:val="nil"/>
          <w:bottom w:val="nil"/>
          <w:right w:val="nil"/>
          <w:between w:val="nil"/>
        </w:pBdr>
        <w:jc w:val="left"/>
        <w:rPr>
          <w:color w:val="000000"/>
          <w:sz w:val="20"/>
          <w:szCs w:val="20"/>
        </w:rPr>
      </w:pPr>
    </w:p>
    <w:p w14:paraId="477DD04D" w14:textId="77777777" w:rsidR="009A3E36" w:rsidRDefault="009A3E36">
      <w:pPr>
        <w:pBdr>
          <w:top w:val="nil"/>
          <w:left w:val="nil"/>
          <w:bottom w:val="nil"/>
          <w:right w:val="nil"/>
          <w:between w:val="nil"/>
        </w:pBdr>
        <w:jc w:val="left"/>
        <w:rPr>
          <w:color w:val="000000"/>
          <w:sz w:val="20"/>
          <w:szCs w:val="20"/>
        </w:rPr>
      </w:pPr>
    </w:p>
    <w:p w14:paraId="40ACFADB" w14:textId="77777777" w:rsidR="009A3E36" w:rsidRDefault="009A3E36">
      <w:pPr>
        <w:pBdr>
          <w:top w:val="nil"/>
          <w:left w:val="nil"/>
          <w:bottom w:val="nil"/>
          <w:right w:val="nil"/>
          <w:between w:val="nil"/>
        </w:pBdr>
        <w:jc w:val="left"/>
        <w:rPr>
          <w:color w:val="000000"/>
          <w:sz w:val="20"/>
          <w:szCs w:val="20"/>
        </w:rPr>
      </w:pPr>
    </w:p>
    <w:p w14:paraId="47207814" w14:textId="77777777" w:rsidR="009A3E36" w:rsidRDefault="009A3E36">
      <w:pPr>
        <w:pBdr>
          <w:top w:val="nil"/>
          <w:left w:val="nil"/>
          <w:bottom w:val="nil"/>
          <w:right w:val="nil"/>
          <w:between w:val="nil"/>
        </w:pBdr>
        <w:jc w:val="left"/>
        <w:rPr>
          <w:color w:val="000000"/>
          <w:sz w:val="20"/>
          <w:szCs w:val="20"/>
        </w:rPr>
      </w:pPr>
    </w:p>
    <w:p w14:paraId="43AB6CE9" w14:textId="77777777" w:rsidR="009A3E36" w:rsidRDefault="00000000">
      <w:pPr>
        <w:pageBreakBefore/>
        <w:pBdr>
          <w:top w:val="nil"/>
          <w:left w:val="nil"/>
          <w:bottom w:val="nil"/>
          <w:right w:val="nil"/>
          <w:between w:val="nil"/>
        </w:pBdr>
        <w:ind w:left="720"/>
        <w:jc w:val="center"/>
        <w:rPr>
          <w:b/>
          <w:color w:val="000000"/>
          <w:sz w:val="28"/>
          <w:szCs w:val="28"/>
        </w:rPr>
      </w:pPr>
      <w:r>
        <w:rPr>
          <w:b/>
          <w:color w:val="000000"/>
          <w:sz w:val="28"/>
          <w:szCs w:val="28"/>
        </w:rPr>
        <w:t>Multiple Birth Families Policy</w:t>
      </w:r>
    </w:p>
    <w:p w14:paraId="227DF1BA" w14:textId="77777777" w:rsidR="009A3E36" w:rsidRDefault="00000000">
      <w:pPr>
        <w:jc w:val="center"/>
        <w:rPr>
          <w:sz w:val="18"/>
          <w:szCs w:val="18"/>
        </w:rPr>
      </w:pPr>
      <w:r>
        <w:rPr>
          <w:sz w:val="18"/>
          <w:szCs w:val="18"/>
          <w:highlight w:val="yellow"/>
        </w:rPr>
        <w:t>EYFS: 1.1, 3.1</w:t>
      </w:r>
    </w:p>
    <w:p w14:paraId="54AF2032" w14:textId="77777777" w:rsidR="009A3E36" w:rsidRDefault="009A3E36"/>
    <w:p w14:paraId="5D72FDC5" w14:textId="77777777" w:rsidR="009A3E36" w:rsidRDefault="00000000">
      <w:pPr>
        <w:rPr>
          <w:sz w:val="20"/>
          <w:szCs w:val="20"/>
        </w:rPr>
      </w:pPr>
      <w:r>
        <w:rPr>
          <w:sz w:val="20"/>
          <w:szCs w:val="20"/>
        </w:rPr>
        <w:t xml:space="preserve">At Alverthorpe Grange Nursery 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1F7E6614" w14:textId="77777777" w:rsidR="009A3E36" w:rsidRDefault="009A3E36">
      <w:pPr>
        <w:rPr>
          <w:sz w:val="20"/>
          <w:szCs w:val="20"/>
        </w:rPr>
      </w:pPr>
    </w:p>
    <w:p w14:paraId="4F1EDC3D" w14:textId="77777777" w:rsidR="009A3E36" w:rsidRDefault="00000000">
      <w:pPr>
        <w:rPr>
          <w:sz w:val="20"/>
          <w:szCs w:val="20"/>
        </w:rPr>
      </w:pPr>
      <w:r>
        <w:rPr>
          <w:sz w:val="20"/>
          <w:szCs w:val="20"/>
        </w:rPr>
        <w:t xml:space="preserve">Twins, triplets and other multiple birth children will have unique relationships with their sibling, different to any other relationship in the nursery so we will take this into consideration with all aspects of care and early learning. </w:t>
      </w:r>
    </w:p>
    <w:p w14:paraId="6DF3FB3B" w14:textId="77777777" w:rsidR="009A3E36" w:rsidRDefault="009A3E36">
      <w:pPr>
        <w:rPr>
          <w:sz w:val="20"/>
          <w:szCs w:val="20"/>
          <w:highlight w:val="yellow"/>
        </w:rPr>
      </w:pPr>
    </w:p>
    <w:p w14:paraId="43F9F5ED" w14:textId="77777777" w:rsidR="009A3E36" w:rsidRDefault="00000000">
      <w:pPr>
        <w:rPr>
          <w:sz w:val="20"/>
          <w:szCs w:val="20"/>
        </w:rPr>
      </w:pPr>
      <w:r>
        <w:rPr>
          <w:sz w:val="20"/>
          <w:szCs w:val="20"/>
          <w:highlight w:val="yellow"/>
        </w:rPr>
        <w:t>This policy should be read in conjunction with our Settling in Policy and Partnership with Parent Policies. In addition to these to support the needs of multiple birth families, we will:</w:t>
      </w:r>
      <w:r>
        <w:rPr>
          <w:sz w:val="20"/>
          <w:szCs w:val="20"/>
        </w:rPr>
        <w:t xml:space="preserve"> </w:t>
      </w:r>
    </w:p>
    <w:p w14:paraId="675C69B9" w14:textId="77777777" w:rsidR="009A3E36" w:rsidRDefault="009A3E36">
      <w:pPr>
        <w:rPr>
          <w:sz w:val="20"/>
          <w:szCs w:val="20"/>
        </w:rPr>
      </w:pPr>
    </w:p>
    <w:p w14:paraId="5F50DC3C"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rPr>
        <w:t xml:space="preserve">Acknowledge multiple birth relationship as special and to be celebrated as well as enabling children to develop as individuals </w:t>
      </w:r>
    </w:p>
    <w:p w14:paraId="3C1DD791"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highlight w:val="yellow"/>
        </w:rPr>
        <w:t>Work with parents to</w:t>
      </w:r>
      <w:r>
        <w:rPr>
          <w:color w:val="000000"/>
          <w:sz w:val="20"/>
          <w:szCs w:val="20"/>
        </w:rPr>
        <w:t xml:space="preserve"> explore each child’s </w:t>
      </w:r>
      <w:r>
        <w:rPr>
          <w:color w:val="000000"/>
          <w:sz w:val="20"/>
          <w:szCs w:val="20"/>
          <w:highlight w:val="yellow"/>
        </w:rPr>
        <w:t>individual</w:t>
      </w:r>
      <w:r>
        <w:rPr>
          <w:color w:val="000000"/>
          <w:sz w:val="20"/>
          <w:szCs w:val="20"/>
        </w:rPr>
        <w:t xml:space="preserve"> preferences, interests, needs and starting points </w:t>
      </w:r>
      <w:r>
        <w:rPr>
          <w:color w:val="000000"/>
          <w:sz w:val="20"/>
          <w:szCs w:val="20"/>
          <w:highlight w:val="yellow"/>
        </w:rPr>
        <w:t>including, where applicable ways for staff to identify them apart</w:t>
      </w:r>
      <w:r>
        <w:rPr>
          <w:color w:val="000000"/>
          <w:sz w:val="20"/>
          <w:szCs w:val="20"/>
        </w:rPr>
        <w:t xml:space="preserve"> </w:t>
      </w:r>
    </w:p>
    <w:p w14:paraId="5FE3B37C"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rPr>
        <w:t xml:space="preserve">Complete </w:t>
      </w:r>
      <w:r>
        <w:rPr>
          <w:color w:val="000000"/>
          <w:sz w:val="20"/>
          <w:szCs w:val="20"/>
          <w:highlight w:val="yellow"/>
        </w:rPr>
        <w:t>individual</w:t>
      </w:r>
      <w:r>
        <w:rPr>
          <w:color w:val="000000"/>
          <w:sz w:val="20"/>
          <w:szCs w:val="20"/>
        </w:rPr>
        <w:t xml:space="preserve"> forms for each child to discover their </w:t>
      </w:r>
      <w:r>
        <w:rPr>
          <w:color w:val="000000"/>
          <w:sz w:val="20"/>
          <w:szCs w:val="20"/>
          <w:highlight w:val="yellow"/>
        </w:rPr>
        <w:t>individual</w:t>
      </w:r>
      <w:r>
        <w:rPr>
          <w:color w:val="000000"/>
          <w:sz w:val="20"/>
          <w:szCs w:val="20"/>
        </w:rPr>
        <w:t xml:space="preserve"> routines, specific requirements, dietary needs etc. </w:t>
      </w:r>
    </w:p>
    <w:p w14:paraId="3D6985C5"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rPr>
        <w:t>Recognise each child and call them by name. Differences will be recognised and tuned into to enable each child to be seen as an individual</w:t>
      </w:r>
    </w:p>
    <w:p w14:paraId="143DBBB9"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rPr>
        <w:t xml:space="preserve">Create “all about me” books for each child, including photos and special features </w:t>
      </w:r>
    </w:p>
    <w:p w14:paraId="1F5763ED"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rPr>
        <w:t xml:space="preserve">Recognise and celebrate all individual achievements </w:t>
      </w:r>
    </w:p>
    <w:p w14:paraId="76A14C04"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rPr>
        <w:t xml:space="preserve">Report back on each child separately at the end of the day to the parents </w:t>
      </w:r>
    </w:p>
    <w:p w14:paraId="24EE3C40"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rPr>
        <w:t xml:space="preserve">Consider separation if this is beneficial for their development. Parents, and where appropriate the children, will be involved in the decision for when, where and how this may occur (e.g. focused activities, outdoor play) </w:t>
      </w:r>
    </w:p>
    <w:p w14:paraId="628A3465"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rPr>
        <w:t>Arrange parental consultations for each child.  Each child will be compared against the peer group or against typical developmental benchmarks not compared to their sibling. Each child will receive the same time during the consultation as any other child in the setting.</w:t>
      </w:r>
      <w:r>
        <w:rPr>
          <w:color w:val="000000"/>
          <w:sz w:val="20"/>
          <w:szCs w:val="20"/>
          <w:highlight w:val="yellow"/>
        </w:rPr>
        <w:t xml:space="preserve"> Assessments will be shared based on their individual progress and comparisons between the children will not be made, any concerns will be discussed as per SEND policy</w:t>
      </w:r>
    </w:p>
    <w:p w14:paraId="6B08FC07"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highlight w:val="yellow"/>
        </w:rPr>
        <w:t>Understand that each child is unique and not expect them</w:t>
      </w:r>
      <w:r>
        <w:rPr>
          <w:color w:val="000000"/>
          <w:sz w:val="20"/>
          <w:szCs w:val="20"/>
        </w:rPr>
        <w:t xml:space="preserve"> to behave in the same manner, excel in the same areas or enjoy the same activities. If one child is not achieving at the expected rate then we would investigate the reasons why</w:t>
      </w:r>
    </w:p>
    <w:p w14:paraId="52B9839D" w14:textId="77777777" w:rsidR="009A3E36" w:rsidRDefault="00000000">
      <w:pPr>
        <w:numPr>
          <w:ilvl w:val="0"/>
          <w:numId w:val="245"/>
        </w:numPr>
        <w:pBdr>
          <w:top w:val="nil"/>
          <w:left w:val="nil"/>
          <w:bottom w:val="nil"/>
          <w:right w:val="nil"/>
          <w:between w:val="nil"/>
        </w:pBdr>
        <w:rPr>
          <w:color w:val="000000"/>
          <w:sz w:val="20"/>
          <w:szCs w:val="20"/>
        </w:rPr>
      </w:pPr>
      <w:r>
        <w:rPr>
          <w:color w:val="000000"/>
          <w:sz w:val="20"/>
          <w:szCs w:val="20"/>
        </w:rPr>
        <w:t xml:space="preserve">Ensure all staff are able to identify each child and know their name.  </w:t>
      </w:r>
    </w:p>
    <w:p w14:paraId="31FB0D9B" w14:textId="77777777" w:rsidR="009A3E36" w:rsidRDefault="009A3E36">
      <w:pPr>
        <w:rPr>
          <w:sz w:val="20"/>
          <w:szCs w:val="20"/>
        </w:rPr>
      </w:pPr>
    </w:p>
    <w:p w14:paraId="0745B88C" w14:textId="77777777" w:rsidR="009A3E36" w:rsidRDefault="009A3E36">
      <w:pPr>
        <w:rPr>
          <w:sz w:val="20"/>
          <w:szCs w:val="20"/>
        </w:rPr>
      </w:pPr>
    </w:p>
    <w:tbl>
      <w:tblPr>
        <w:tblStyle w:val="affffffffe"/>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76E49E0" w14:textId="77777777">
        <w:tc>
          <w:tcPr>
            <w:tcW w:w="1502" w:type="dxa"/>
          </w:tcPr>
          <w:p w14:paraId="18C5800B" w14:textId="77777777" w:rsidR="009A3E36" w:rsidRDefault="00000000">
            <w:pPr>
              <w:rPr>
                <w:sz w:val="20"/>
                <w:szCs w:val="20"/>
              </w:rPr>
            </w:pPr>
            <w:r>
              <w:rPr>
                <w:sz w:val="20"/>
                <w:szCs w:val="20"/>
              </w:rPr>
              <w:t>Date</w:t>
            </w:r>
          </w:p>
        </w:tc>
        <w:tc>
          <w:tcPr>
            <w:tcW w:w="1503" w:type="dxa"/>
          </w:tcPr>
          <w:p w14:paraId="6BCDEDC6" w14:textId="77777777" w:rsidR="009A3E36" w:rsidRDefault="00000000">
            <w:pPr>
              <w:rPr>
                <w:sz w:val="20"/>
                <w:szCs w:val="20"/>
              </w:rPr>
            </w:pPr>
            <w:r>
              <w:rPr>
                <w:sz w:val="20"/>
                <w:szCs w:val="20"/>
              </w:rPr>
              <w:t>Review 1</w:t>
            </w:r>
          </w:p>
        </w:tc>
        <w:tc>
          <w:tcPr>
            <w:tcW w:w="1503" w:type="dxa"/>
          </w:tcPr>
          <w:p w14:paraId="5627C595" w14:textId="77777777" w:rsidR="009A3E36" w:rsidRDefault="00000000">
            <w:pPr>
              <w:rPr>
                <w:sz w:val="20"/>
                <w:szCs w:val="20"/>
              </w:rPr>
            </w:pPr>
            <w:r>
              <w:rPr>
                <w:sz w:val="20"/>
                <w:szCs w:val="20"/>
              </w:rPr>
              <w:t>Review 2</w:t>
            </w:r>
          </w:p>
        </w:tc>
        <w:tc>
          <w:tcPr>
            <w:tcW w:w="1503" w:type="dxa"/>
          </w:tcPr>
          <w:p w14:paraId="4ED3BA52" w14:textId="77777777" w:rsidR="009A3E36" w:rsidRDefault="00000000">
            <w:pPr>
              <w:rPr>
                <w:sz w:val="20"/>
                <w:szCs w:val="20"/>
              </w:rPr>
            </w:pPr>
            <w:r>
              <w:rPr>
                <w:sz w:val="20"/>
                <w:szCs w:val="20"/>
              </w:rPr>
              <w:t>Review 3</w:t>
            </w:r>
          </w:p>
        </w:tc>
        <w:tc>
          <w:tcPr>
            <w:tcW w:w="1503" w:type="dxa"/>
          </w:tcPr>
          <w:p w14:paraId="2B9FC9C9" w14:textId="77777777" w:rsidR="009A3E36" w:rsidRDefault="00000000">
            <w:pPr>
              <w:rPr>
                <w:sz w:val="20"/>
                <w:szCs w:val="20"/>
              </w:rPr>
            </w:pPr>
            <w:r>
              <w:rPr>
                <w:sz w:val="20"/>
                <w:szCs w:val="20"/>
              </w:rPr>
              <w:t>Review 4</w:t>
            </w:r>
          </w:p>
        </w:tc>
        <w:tc>
          <w:tcPr>
            <w:tcW w:w="1503" w:type="dxa"/>
          </w:tcPr>
          <w:p w14:paraId="2C0CF05F" w14:textId="77777777" w:rsidR="009A3E36" w:rsidRDefault="00000000">
            <w:pPr>
              <w:rPr>
                <w:sz w:val="20"/>
                <w:szCs w:val="20"/>
              </w:rPr>
            </w:pPr>
            <w:r>
              <w:rPr>
                <w:sz w:val="20"/>
                <w:szCs w:val="20"/>
              </w:rPr>
              <w:t>Review 5</w:t>
            </w:r>
          </w:p>
        </w:tc>
      </w:tr>
      <w:tr w:rsidR="009A3E36" w14:paraId="00B1C3EF" w14:textId="77777777">
        <w:tc>
          <w:tcPr>
            <w:tcW w:w="1502" w:type="dxa"/>
          </w:tcPr>
          <w:p w14:paraId="2D14D64A" w14:textId="77777777" w:rsidR="009A3E36" w:rsidRDefault="00000000">
            <w:pPr>
              <w:rPr>
                <w:sz w:val="20"/>
                <w:szCs w:val="20"/>
              </w:rPr>
            </w:pPr>
            <w:r>
              <w:rPr>
                <w:sz w:val="20"/>
                <w:szCs w:val="20"/>
              </w:rPr>
              <w:t>10/2021</w:t>
            </w:r>
          </w:p>
          <w:p w14:paraId="136DAC67" w14:textId="77777777" w:rsidR="009A3E36" w:rsidRDefault="009A3E36">
            <w:pPr>
              <w:rPr>
                <w:sz w:val="20"/>
                <w:szCs w:val="20"/>
              </w:rPr>
            </w:pPr>
          </w:p>
        </w:tc>
        <w:tc>
          <w:tcPr>
            <w:tcW w:w="1503" w:type="dxa"/>
          </w:tcPr>
          <w:p w14:paraId="717BA4E3" w14:textId="77777777" w:rsidR="009A3E36" w:rsidRDefault="00000000">
            <w:pPr>
              <w:rPr>
                <w:sz w:val="20"/>
                <w:szCs w:val="20"/>
              </w:rPr>
            </w:pPr>
            <w:r>
              <w:rPr>
                <w:sz w:val="20"/>
                <w:szCs w:val="20"/>
              </w:rPr>
              <w:t>10/2021</w:t>
            </w:r>
          </w:p>
        </w:tc>
        <w:tc>
          <w:tcPr>
            <w:tcW w:w="1503" w:type="dxa"/>
          </w:tcPr>
          <w:p w14:paraId="2F717E85" w14:textId="77777777" w:rsidR="009A3E36" w:rsidRDefault="009A3E36">
            <w:pPr>
              <w:rPr>
                <w:sz w:val="20"/>
                <w:szCs w:val="20"/>
              </w:rPr>
            </w:pPr>
          </w:p>
        </w:tc>
        <w:tc>
          <w:tcPr>
            <w:tcW w:w="1503" w:type="dxa"/>
          </w:tcPr>
          <w:p w14:paraId="300F7714" w14:textId="77777777" w:rsidR="009A3E36" w:rsidRDefault="009A3E36">
            <w:pPr>
              <w:rPr>
                <w:sz w:val="20"/>
                <w:szCs w:val="20"/>
              </w:rPr>
            </w:pPr>
          </w:p>
        </w:tc>
        <w:tc>
          <w:tcPr>
            <w:tcW w:w="1503" w:type="dxa"/>
          </w:tcPr>
          <w:p w14:paraId="5C580E09" w14:textId="77777777" w:rsidR="009A3E36" w:rsidRDefault="009A3E36">
            <w:pPr>
              <w:rPr>
                <w:sz w:val="20"/>
                <w:szCs w:val="20"/>
              </w:rPr>
            </w:pPr>
          </w:p>
        </w:tc>
        <w:tc>
          <w:tcPr>
            <w:tcW w:w="1503" w:type="dxa"/>
          </w:tcPr>
          <w:p w14:paraId="391F4BF5" w14:textId="77777777" w:rsidR="009A3E36" w:rsidRDefault="009A3E36">
            <w:pPr>
              <w:rPr>
                <w:sz w:val="20"/>
                <w:szCs w:val="20"/>
              </w:rPr>
            </w:pPr>
          </w:p>
        </w:tc>
      </w:tr>
      <w:tr w:rsidR="009A3E36" w14:paraId="37BF2400" w14:textId="77777777">
        <w:tc>
          <w:tcPr>
            <w:tcW w:w="1502" w:type="dxa"/>
          </w:tcPr>
          <w:p w14:paraId="3EB657B4" w14:textId="77777777" w:rsidR="009A3E36" w:rsidRDefault="00000000">
            <w:pPr>
              <w:rPr>
                <w:sz w:val="20"/>
                <w:szCs w:val="20"/>
              </w:rPr>
            </w:pPr>
            <w:r>
              <w:rPr>
                <w:sz w:val="20"/>
                <w:szCs w:val="20"/>
              </w:rPr>
              <w:t xml:space="preserve">Signed: </w:t>
            </w:r>
          </w:p>
          <w:p w14:paraId="744F70DA" w14:textId="77777777" w:rsidR="009A3E36" w:rsidRDefault="009A3E36">
            <w:pPr>
              <w:rPr>
                <w:sz w:val="20"/>
                <w:szCs w:val="20"/>
              </w:rPr>
            </w:pPr>
          </w:p>
          <w:p w14:paraId="26A9460C" w14:textId="77777777" w:rsidR="009A3E36" w:rsidRDefault="009A3E36">
            <w:pPr>
              <w:rPr>
                <w:sz w:val="20"/>
                <w:szCs w:val="20"/>
              </w:rPr>
            </w:pPr>
          </w:p>
        </w:tc>
        <w:tc>
          <w:tcPr>
            <w:tcW w:w="1503" w:type="dxa"/>
          </w:tcPr>
          <w:p w14:paraId="46F0EEBC" w14:textId="77777777" w:rsidR="009A3E36" w:rsidRDefault="00000000">
            <w:pPr>
              <w:rPr>
                <w:sz w:val="20"/>
                <w:szCs w:val="20"/>
              </w:rPr>
            </w:pPr>
            <w:r>
              <w:rPr>
                <w:sz w:val="20"/>
                <w:szCs w:val="20"/>
              </w:rPr>
              <w:t>M.Broadbent</w:t>
            </w:r>
          </w:p>
        </w:tc>
        <w:tc>
          <w:tcPr>
            <w:tcW w:w="1503" w:type="dxa"/>
          </w:tcPr>
          <w:p w14:paraId="24037ADD" w14:textId="77777777" w:rsidR="009A3E36" w:rsidRDefault="009A3E36">
            <w:pPr>
              <w:rPr>
                <w:sz w:val="20"/>
                <w:szCs w:val="20"/>
              </w:rPr>
            </w:pPr>
          </w:p>
        </w:tc>
        <w:tc>
          <w:tcPr>
            <w:tcW w:w="1503" w:type="dxa"/>
          </w:tcPr>
          <w:p w14:paraId="348D3E96" w14:textId="77777777" w:rsidR="009A3E36" w:rsidRDefault="009A3E36">
            <w:pPr>
              <w:rPr>
                <w:sz w:val="20"/>
                <w:szCs w:val="20"/>
              </w:rPr>
            </w:pPr>
          </w:p>
        </w:tc>
        <w:tc>
          <w:tcPr>
            <w:tcW w:w="1503" w:type="dxa"/>
          </w:tcPr>
          <w:p w14:paraId="29A6D337" w14:textId="77777777" w:rsidR="009A3E36" w:rsidRDefault="009A3E36">
            <w:pPr>
              <w:rPr>
                <w:sz w:val="20"/>
                <w:szCs w:val="20"/>
              </w:rPr>
            </w:pPr>
          </w:p>
        </w:tc>
        <w:tc>
          <w:tcPr>
            <w:tcW w:w="1503" w:type="dxa"/>
          </w:tcPr>
          <w:p w14:paraId="0001ACD7" w14:textId="77777777" w:rsidR="009A3E36" w:rsidRDefault="009A3E36">
            <w:pPr>
              <w:rPr>
                <w:sz w:val="20"/>
                <w:szCs w:val="20"/>
              </w:rPr>
            </w:pPr>
          </w:p>
          <w:p w14:paraId="5B506EFF" w14:textId="77777777" w:rsidR="009A3E36" w:rsidRDefault="009A3E36">
            <w:pPr>
              <w:rPr>
                <w:sz w:val="20"/>
                <w:szCs w:val="20"/>
              </w:rPr>
            </w:pPr>
          </w:p>
        </w:tc>
      </w:tr>
    </w:tbl>
    <w:p w14:paraId="3AD4E2E6" w14:textId="77777777" w:rsidR="009A3E36" w:rsidRDefault="009A3E36">
      <w:pPr>
        <w:rPr>
          <w:sz w:val="20"/>
          <w:szCs w:val="20"/>
        </w:rPr>
      </w:pPr>
    </w:p>
    <w:p w14:paraId="141175A9" w14:textId="77777777" w:rsidR="009A3E36" w:rsidRDefault="009A3E36">
      <w:pPr>
        <w:rPr>
          <w:sz w:val="20"/>
          <w:szCs w:val="20"/>
        </w:rPr>
      </w:pPr>
    </w:p>
    <w:p w14:paraId="7CDBA1A4" w14:textId="77777777" w:rsidR="009A3E36" w:rsidRDefault="009A3E36">
      <w:pPr>
        <w:pBdr>
          <w:top w:val="nil"/>
          <w:left w:val="nil"/>
          <w:bottom w:val="nil"/>
          <w:right w:val="nil"/>
          <w:between w:val="nil"/>
        </w:pBdr>
        <w:jc w:val="left"/>
        <w:rPr>
          <w:color w:val="000000"/>
          <w:sz w:val="20"/>
          <w:szCs w:val="20"/>
        </w:rPr>
      </w:pPr>
    </w:p>
    <w:p w14:paraId="10D51B33" w14:textId="77777777" w:rsidR="009A3E36" w:rsidRDefault="009A3E36">
      <w:pPr>
        <w:pBdr>
          <w:top w:val="nil"/>
          <w:left w:val="nil"/>
          <w:bottom w:val="nil"/>
          <w:right w:val="nil"/>
          <w:between w:val="nil"/>
        </w:pBdr>
        <w:jc w:val="left"/>
        <w:rPr>
          <w:color w:val="000000"/>
          <w:sz w:val="20"/>
          <w:szCs w:val="20"/>
        </w:rPr>
      </w:pPr>
    </w:p>
    <w:p w14:paraId="5A812880" w14:textId="77777777" w:rsidR="009A3E36" w:rsidRDefault="009A3E36">
      <w:pPr>
        <w:pBdr>
          <w:top w:val="nil"/>
          <w:left w:val="nil"/>
          <w:bottom w:val="nil"/>
          <w:right w:val="nil"/>
          <w:between w:val="nil"/>
        </w:pBdr>
        <w:jc w:val="left"/>
        <w:rPr>
          <w:color w:val="000000"/>
          <w:sz w:val="20"/>
          <w:szCs w:val="20"/>
        </w:rPr>
      </w:pPr>
    </w:p>
    <w:p w14:paraId="27FBA073" w14:textId="77777777" w:rsidR="009A3E36" w:rsidRDefault="009A3E36">
      <w:pPr>
        <w:pBdr>
          <w:top w:val="nil"/>
          <w:left w:val="nil"/>
          <w:bottom w:val="nil"/>
          <w:right w:val="nil"/>
          <w:between w:val="nil"/>
        </w:pBdr>
        <w:jc w:val="left"/>
        <w:rPr>
          <w:color w:val="000000"/>
          <w:sz w:val="20"/>
          <w:szCs w:val="20"/>
        </w:rPr>
      </w:pPr>
    </w:p>
    <w:p w14:paraId="7B472F78" w14:textId="77777777" w:rsidR="009A3E36" w:rsidRDefault="009A3E36">
      <w:pPr>
        <w:pBdr>
          <w:top w:val="nil"/>
          <w:left w:val="nil"/>
          <w:bottom w:val="nil"/>
          <w:right w:val="nil"/>
          <w:between w:val="nil"/>
        </w:pBdr>
        <w:jc w:val="left"/>
        <w:rPr>
          <w:color w:val="000000"/>
          <w:sz w:val="20"/>
          <w:szCs w:val="20"/>
        </w:rPr>
      </w:pPr>
    </w:p>
    <w:p w14:paraId="74F50AAC" w14:textId="77777777" w:rsidR="009A3E36" w:rsidRDefault="009A3E36">
      <w:pPr>
        <w:pBdr>
          <w:top w:val="nil"/>
          <w:left w:val="nil"/>
          <w:bottom w:val="nil"/>
          <w:right w:val="nil"/>
          <w:between w:val="nil"/>
        </w:pBdr>
        <w:jc w:val="left"/>
        <w:rPr>
          <w:color w:val="000000"/>
          <w:sz w:val="20"/>
          <w:szCs w:val="20"/>
        </w:rPr>
      </w:pPr>
    </w:p>
    <w:p w14:paraId="77A760E4" w14:textId="77777777" w:rsidR="009A3E36" w:rsidRDefault="009A3E36">
      <w:pPr>
        <w:pBdr>
          <w:top w:val="nil"/>
          <w:left w:val="nil"/>
          <w:bottom w:val="nil"/>
          <w:right w:val="nil"/>
          <w:between w:val="nil"/>
        </w:pBdr>
        <w:jc w:val="left"/>
        <w:rPr>
          <w:color w:val="000000"/>
          <w:sz w:val="20"/>
          <w:szCs w:val="20"/>
        </w:rPr>
      </w:pPr>
    </w:p>
    <w:p w14:paraId="6B3D0722" w14:textId="77777777" w:rsidR="009A3E36" w:rsidRDefault="009A3E36">
      <w:pPr>
        <w:pBdr>
          <w:top w:val="nil"/>
          <w:left w:val="nil"/>
          <w:bottom w:val="nil"/>
          <w:right w:val="nil"/>
          <w:between w:val="nil"/>
        </w:pBdr>
        <w:jc w:val="left"/>
        <w:rPr>
          <w:color w:val="000000"/>
          <w:sz w:val="20"/>
          <w:szCs w:val="20"/>
        </w:rPr>
      </w:pPr>
    </w:p>
    <w:p w14:paraId="1F478A61" w14:textId="77777777" w:rsidR="009A3E36" w:rsidRDefault="009A3E36">
      <w:pPr>
        <w:pBdr>
          <w:top w:val="nil"/>
          <w:left w:val="nil"/>
          <w:bottom w:val="nil"/>
          <w:right w:val="nil"/>
          <w:between w:val="nil"/>
        </w:pBdr>
        <w:jc w:val="left"/>
        <w:rPr>
          <w:color w:val="000000"/>
          <w:sz w:val="20"/>
          <w:szCs w:val="20"/>
        </w:rPr>
      </w:pPr>
    </w:p>
    <w:p w14:paraId="16947BCA" w14:textId="77777777" w:rsidR="009A3E36" w:rsidRDefault="009A3E36">
      <w:pPr>
        <w:pBdr>
          <w:top w:val="nil"/>
          <w:left w:val="nil"/>
          <w:bottom w:val="nil"/>
          <w:right w:val="nil"/>
          <w:between w:val="nil"/>
        </w:pBdr>
        <w:jc w:val="left"/>
        <w:rPr>
          <w:color w:val="000000"/>
          <w:sz w:val="20"/>
          <w:szCs w:val="20"/>
        </w:rPr>
      </w:pPr>
    </w:p>
    <w:p w14:paraId="595DB1F9" w14:textId="77777777" w:rsidR="009A3E36" w:rsidRDefault="009A3E36">
      <w:pPr>
        <w:pBdr>
          <w:top w:val="nil"/>
          <w:left w:val="nil"/>
          <w:bottom w:val="nil"/>
          <w:right w:val="nil"/>
          <w:between w:val="nil"/>
        </w:pBdr>
        <w:jc w:val="left"/>
        <w:rPr>
          <w:color w:val="000000"/>
          <w:sz w:val="20"/>
          <w:szCs w:val="20"/>
        </w:rPr>
      </w:pPr>
    </w:p>
    <w:p w14:paraId="7A818322" w14:textId="77777777" w:rsidR="009A3E36" w:rsidRDefault="00000000">
      <w:pPr>
        <w:pageBreakBefore/>
        <w:pBdr>
          <w:top w:val="nil"/>
          <w:left w:val="nil"/>
          <w:bottom w:val="nil"/>
          <w:right w:val="nil"/>
          <w:between w:val="nil"/>
        </w:pBdr>
        <w:jc w:val="center"/>
        <w:rPr>
          <w:rFonts w:ascii="Calibri" w:eastAsia="Calibri" w:hAnsi="Calibri" w:cs="Calibri"/>
          <w:b/>
          <w:color w:val="000000"/>
          <w:sz w:val="36"/>
          <w:szCs w:val="36"/>
        </w:rPr>
      </w:pPr>
      <w:bookmarkStart w:id="121" w:name="_14ykbeg" w:colFirst="0" w:colLast="0"/>
      <w:bookmarkEnd w:id="121"/>
      <w:r>
        <w:rPr>
          <w:rFonts w:ascii="Calibri" w:eastAsia="Calibri" w:hAnsi="Calibri" w:cs="Calibri"/>
          <w:b/>
          <w:color w:val="000000"/>
          <w:sz w:val="36"/>
          <w:szCs w:val="36"/>
        </w:rPr>
        <w:t>Modern Slavery and Human Trafficking Policy</w:t>
      </w:r>
    </w:p>
    <w:p w14:paraId="55909BD9" w14:textId="77777777" w:rsidR="009A3E36" w:rsidRDefault="009A3E36">
      <w:pPr>
        <w:rPr>
          <w:rFonts w:ascii="Calibri" w:eastAsia="Calibri" w:hAnsi="Calibri" w:cs="Calibri"/>
        </w:rPr>
      </w:pPr>
    </w:p>
    <w:tbl>
      <w:tblPr>
        <w:tblStyle w:val="afffffffff"/>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A3E36" w14:paraId="4CA5701F" w14:textId="77777777">
        <w:trPr>
          <w:trHeight w:val="200"/>
          <w:jc w:val="center"/>
        </w:trPr>
        <w:tc>
          <w:tcPr>
            <w:tcW w:w="3081" w:type="dxa"/>
            <w:vAlign w:val="center"/>
          </w:tcPr>
          <w:p w14:paraId="27B7AE46" w14:textId="77777777" w:rsidR="009A3E36" w:rsidRDefault="00000000">
            <w:pPr>
              <w:jc w:val="center"/>
              <w:rPr>
                <w:rFonts w:ascii="Calibri" w:eastAsia="Calibri" w:hAnsi="Calibri" w:cs="Calibri"/>
                <w:color w:val="000000"/>
                <w:sz w:val="22"/>
                <w:szCs w:val="22"/>
              </w:rPr>
            </w:pPr>
            <w:r>
              <w:rPr>
                <w:rFonts w:ascii="Calibri" w:eastAsia="Calibri" w:hAnsi="Calibri" w:cs="Calibri"/>
                <w:color w:val="000000"/>
                <w:sz w:val="20"/>
                <w:szCs w:val="20"/>
                <w:highlight w:val="yellow"/>
              </w:rPr>
              <w:t>EYFS: 3.1-3.8</w:t>
            </w:r>
          </w:p>
        </w:tc>
      </w:tr>
    </w:tbl>
    <w:p w14:paraId="01CB340D" w14:textId="77777777" w:rsidR="009A3E36" w:rsidRDefault="009A3E36">
      <w:pPr>
        <w:jc w:val="left"/>
        <w:rPr>
          <w:b/>
          <w:sz w:val="20"/>
          <w:szCs w:val="20"/>
        </w:rPr>
      </w:pPr>
    </w:p>
    <w:p w14:paraId="6B988194" w14:textId="77777777" w:rsidR="009A3E36" w:rsidRDefault="00000000">
      <w:pPr>
        <w:jc w:val="left"/>
        <w:rPr>
          <w:b/>
          <w:sz w:val="20"/>
          <w:szCs w:val="20"/>
        </w:rPr>
      </w:pPr>
      <w:r>
        <w:rPr>
          <w:b/>
          <w:sz w:val="20"/>
          <w:szCs w:val="20"/>
        </w:rPr>
        <w:t>Legislation</w:t>
      </w:r>
    </w:p>
    <w:p w14:paraId="54B00713" w14:textId="77777777" w:rsidR="009A3E36" w:rsidRDefault="00000000">
      <w:pPr>
        <w:jc w:val="left"/>
        <w:rPr>
          <w:sz w:val="20"/>
          <w:szCs w:val="20"/>
        </w:rPr>
      </w:pPr>
      <w:r>
        <w:rPr>
          <w:sz w:val="20"/>
          <w:szCs w:val="20"/>
        </w:rPr>
        <w:t xml:space="preserve">The Modern Slavery Act received Royal Assent on 26 March 2015. The act consolidates slavery and trafficking offenses and introduces tougher penalties and sentencing rules. </w:t>
      </w:r>
    </w:p>
    <w:p w14:paraId="000C3B7F" w14:textId="77777777" w:rsidR="009A3E36" w:rsidRDefault="009A3E36">
      <w:pPr>
        <w:jc w:val="left"/>
        <w:rPr>
          <w:sz w:val="20"/>
          <w:szCs w:val="20"/>
        </w:rPr>
      </w:pPr>
    </w:p>
    <w:p w14:paraId="70533793" w14:textId="77777777" w:rsidR="009A3E36" w:rsidRDefault="00000000">
      <w:pPr>
        <w:jc w:val="left"/>
        <w:rPr>
          <w:b/>
          <w:sz w:val="20"/>
          <w:szCs w:val="20"/>
        </w:rPr>
      </w:pPr>
      <w:r>
        <w:rPr>
          <w:b/>
          <w:sz w:val="20"/>
          <w:szCs w:val="20"/>
        </w:rPr>
        <w:t>Background</w:t>
      </w:r>
    </w:p>
    <w:p w14:paraId="4387E456" w14:textId="77777777" w:rsidR="009A3E36" w:rsidRDefault="00000000">
      <w:pPr>
        <w:jc w:val="left"/>
        <w:rPr>
          <w:sz w:val="20"/>
          <w:szCs w:val="20"/>
        </w:rPr>
      </w:pPr>
      <w:r>
        <w:rPr>
          <w:sz w:val="20"/>
          <w:szCs w:val="20"/>
        </w:rPr>
        <w:t xml:space="preserve">Child trafficking and modern slavery is becoming a more frequent form of child abuse. Children are recruited, moved, transported and then exploited, forced to work or are sold on. </w:t>
      </w:r>
    </w:p>
    <w:p w14:paraId="4F4F87F0" w14:textId="77777777" w:rsidR="009A3E36" w:rsidRDefault="009A3E36">
      <w:pPr>
        <w:jc w:val="left"/>
        <w:rPr>
          <w:sz w:val="20"/>
          <w:szCs w:val="20"/>
        </w:rPr>
      </w:pPr>
    </w:p>
    <w:p w14:paraId="391EF414" w14:textId="77777777" w:rsidR="009A3E36" w:rsidRDefault="00000000">
      <w:pPr>
        <w:jc w:val="left"/>
        <w:rPr>
          <w:sz w:val="20"/>
          <w:szCs w:val="20"/>
        </w:rPr>
      </w:pPr>
      <w:r>
        <w:rPr>
          <w:sz w:val="20"/>
          <w:szCs w:val="20"/>
        </w:rPr>
        <w:t>Modern slavery is a term that covers:</w:t>
      </w:r>
    </w:p>
    <w:p w14:paraId="738680B3" w14:textId="77777777" w:rsidR="009A3E36" w:rsidRDefault="00000000">
      <w:pPr>
        <w:numPr>
          <w:ilvl w:val="0"/>
          <w:numId w:val="250"/>
        </w:numPr>
        <w:pBdr>
          <w:top w:val="nil"/>
          <w:left w:val="nil"/>
          <w:bottom w:val="nil"/>
          <w:right w:val="nil"/>
          <w:between w:val="nil"/>
        </w:pBdr>
        <w:jc w:val="left"/>
        <w:rPr>
          <w:color w:val="000000"/>
          <w:sz w:val="20"/>
          <w:szCs w:val="20"/>
        </w:rPr>
      </w:pPr>
      <w:r>
        <w:rPr>
          <w:color w:val="000000"/>
          <w:sz w:val="20"/>
          <w:szCs w:val="20"/>
        </w:rPr>
        <w:t>Slavery</w:t>
      </w:r>
    </w:p>
    <w:p w14:paraId="0A044047" w14:textId="77777777" w:rsidR="009A3E36" w:rsidRDefault="00000000">
      <w:pPr>
        <w:numPr>
          <w:ilvl w:val="0"/>
          <w:numId w:val="250"/>
        </w:numPr>
        <w:pBdr>
          <w:top w:val="nil"/>
          <w:left w:val="nil"/>
          <w:bottom w:val="nil"/>
          <w:right w:val="nil"/>
          <w:between w:val="nil"/>
        </w:pBdr>
        <w:jc w:val="left"/>
        <w:rPr>
          <w:color w:val="000000"/>
          <w:sz w:val="20"/>
          <w:szCs w:val="20"/>
        </w:rPr>
      </w:pPr>
      <w:r>
        <w:rPr>
          <w:color w:val="000000"/>
          <w:sz w:val="20"/>
          <w:szCs w:val="20"/>
        </w:rPr>
        <w:t>Servitude and forced or compulsory labour</w:t>
      </w:r>
    </w:p>
    <w:p w14:paraId="602290F9" w14:textId="77777777" w:rsidR="009A3E36" w:rsidRDefault="00000000">
      <w:pPr>
        <w:numPr>
          <w:ilvl w:val="0"/>
          <w:numId w:val="250"/>
        </w:numPr>
        <w:pBdr>
          <w:top w:val="nil"/>
          <w:left w:val="nil"/>
          <w:bottom w:val="nil"/>
          <w:right w:val="nil"/>
          <w:between w:val="nil"/>
        </w:pBdr>
        <w:jc w:val="left"/>
        <w:rPr>
          <w:color w:val="000000"/>
          <w:sz w:val="20"/>
          <w:szCs w:val="20"/>
        </w:rPr>
      </w:pPr>
      <w:r>
        <w:rPr>
          <w:color w:val="000000"/>
          <w:sz w:val="20"/>
          <w:szCs w:val="20"/>
        </w:rPr>
        <w:t>Human trafficking.</w:t>
      </w:r>
    </w:p>
    <w:p w14:paraId="29208E9A" w14:textId="77777777" w:rsidR="009A3E36" w:rsidRDefault="009A3E36">
      <w:pPr>
        <w:jc w:val="left"/>
        <w:rPr>
          <w:sz w:val="20"/>
          <w:szCs w:val="20"/>
        </w:rPr>
      </w:pPr>
    </w:p>
    <w:p w14:paraId="610B843B" w14:textId="77777777" w:rsidR="009A3E36" w:rsidRDefault="00000000">
      <w:pPr>
        <w:jc w:val="left"/>
        <w:rPr>
          <w:sz w:val="20"/>
          <w:szCs w:val="20"/>
        </w:rPr>
      </w:pPr>
      <w:r>
        <w:rPr>
          <w:sz w:val="20"/>
          <w:szCs w:val="20"/>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11DCC6EB" w14:textId="77777777" w:rsidR="009A3E36" w:rsidRDefault="00000000">
      <w:pPr>
        <w:numPr>
          <w:ilvl w:val="0"/>
          <w:numId w:val="247"/>
        </w:numPr>
        <w:pBdr>
          <w:top w:val="nil"/>
          <w:left w:val="nil"/>
          <w:bottom w:val="nil"/>
          <w:right w:val="nil"/>
          <w:between w:val="nil"/>
        </w:pBdr>
        <w:jc w:val="left"/>
        <w:rPr>
          <w:color w:val="000000"/>
          <w:sz w:val="20"/>
          <w:szCs w:val="20"/>
        </w:rPr>
      </w:pPr>
      <w:r>
        <w:rPr>
          <w:color w:val="000000"/>
          <w:sz w:val="20"/>
          <w:szCs w:val="20"/>
        </w:rPr>
        <w:t>Safeguarding and child protection</w:t>
      </w:r>
    </w:p>
    <w:p w14:paraId="5DC7E608" w14:textId="77777777" w:rsidR="009A3E36" w:rsidRDefault="00000000">
      <w:pPr>
        <w:numPr>
          <w:ilvl w:val="0"/>
          <w:numId w:val="247"/>
        </w:numPr>
        <w:pBdr>
          <w:top w:val="nil"/>
          <w:left w:val="nil"/>
          <w:bottom w:val="nil"/>
          <w:right w:val="nil"/>
          <w:between w:val="nil"/>
        </w:pBdr>
        <w:jc w:val="left"/>
        <w:rPr>
          <w:color w:val="000000"/>
          <w:sz w:val="20"/>
          <w:szCs w:val="20"/>
        </w:rPr>
      </w:pPr>
      <w:r>
        <w:rPr>
          <w:color w:val="000000"/>
          <w:sz w:val="20"/>
          <w:szCs w:val="20"/>
        </w:rPr>
        <w:t xml:space="preserve">Whistleblowing </w:t>
      </w:r>
    </w:p>
    <w:p w14:paraId="58D0B7BE" w14:textId="77777777" w:rsidR="009A3E36" w:rsidRDefault="00000000">
      <w:pPr>
        <w:numPr>
          <w:ilvl w:val="0"/>
          <w:numId w:val="247"/>
        </w:numPr>
        <w:pBdr>
          <w:top w:val="nil"/>
          <w:left w:val="nil"/>
          <w:bottom w:val="nil"/>
          <w:right w:val="nil"/>
          <w:between w:val="nil"/>
        </w:pBdr>
        <w:jc w:val="left"/>
        <w:rPr>
          <w:color w:val="000000"/>
          <w:sz w:val="20"/>
          <w:szCs w:val="20"/>
        </w:rPr>
      </w:pPr>
      <w:r>
        <w:rPr>
          <w:color w:val="000000"/>
          <w:sz w:val="20"/>
          <w:szCs w:val="20"/>
        </w:rPr>
        <w:t xml:space="preserve">Equality and inclusion </w:t>
      </w:r>
    </w:p>
    <w:p w14:paraId="5A25D102" w14:textId="77777777" w:rsidR="009A3E36" w:rsidRDefault="009A3E36">
      <w:pPr>
        <w:jc w:val="left"/>
        <w:rPr>
          <w:sz w:val="20"/>
          <w:szCs w:val="20"/>
        </w:rPr>
      </w:pPr>
    </w:p>
    <w:p w14:paraId="77D02386" w14:textId="77777777" w:rsidR="009A3E36" w:rsidRDefault="00000000">
      <w:pPr>
        <w:jc w:val="left"/>
        <w:rPr>
          <w:sz w:val="20"/>
          <w:szCs w:val="20"/>
        </w:rPr>
      </w:pPr>
      <w:r>
        <w:rPr>
          <w:sz w:val="20"/>
          <w:szCs w:val="20"/>
        </w:rPr>
        <w:t>For an adult or child to have been a victim of human trafficking there must have been:</w:t>
      </w:r>
    </w:p>
    <w:p w14:paraId="06EFB7CE" w14:textId="77777777" w:rsidR="009A3E36" w:rsidRDefault="00000000">
      <w:pPr>
        <w:numPr>
          <w:ilvl w:val="0"/>
          <w:numId w:val="249"/>
        </w:numPr>
        <w:pBdr>
          <w:top w:val="nil"/>
          <w:left w:val="nil"/>
          <w:bottom w:val="nil"/>
          <w:right w:val="nil"/>
          <w:between w:val="nil"/>
        </w:pBdr>
        <w:jc w:val="left"/>
        <w:rPr>
          <w:color w:val="000000"/>
          <w:sz w:val="20"/>
          <w:szCs w:val="20"/>
        </w:rPr>
      </w:pPr>
      <w:r>
        <w:rPr>
          <w:i/>
          <w:color w:val="000000"/>
          <w:sz w:val="20"/>
          <w:szCs w:val="20"/>
        </w:rPr>
        <w:t>Action</w:t>
      </w:r>
      <w:r>
        <w:rPr>
          <w:color w:val="000000"/>
          <w:sz w:val="20"/>
          <w:szCs w:val="20"/>
        </w:rPr>
        <w:t xml:space="preserve"> (e.g. recruitment, transportation, transfer, harbouring or receipt of a child for the purpose of exploitation)</w:t>
      </w:r>
    </w:p>
    <w:p w14:paraId="356B1182" w14:textId="77777777" w:rsidR="009A3E36" w:rsidRDefault="00000000">
      <w:pPr>
        <w:numPr>
          <w:ilvl w:val="0"/>
          <w:numId w:val="249"/>
        </w:numPr>
        <w:pBdr>
          <w:top w:val="nil"/>
          <w:left w:val="nil"/>
          <w:bottom w:val="nil"/>
          <w:right w:val="nil"/>
          <w:between w:val="nil"/>
        </w:pBdr>
        <w:jc w:val="left"/>
        <w:rPr>
          <w:color w:val="000000"/>
          <w:sz w:val="20"/>
          <w:szCs w:val="20"/>
        </w:rPr>
      </w:pPr>
      <w:r>
        <w:rPr>
          <w:i/>
          <w:color w:val="000000"/>
          <w:sz w:val="20"/>
          <w:szCs w:val="20"/>
        </w:rPr>
        <w:t>Means</w:t>
      </w:r>
      <w:r>
        <w:rPr>
          <w:color w:val="000000"/>
          <w:sz w:val="20"/>
          <w:szCs w:val="20"/>
        </w:rPr>
        <w:t xml:space="preserve"> (threat or use of force, coercion, abduction, abuse of power or vulnerability) There does not need to be “means” for children as they are not able to give informed consent</w:t>
      </w:r>
    </w:p>
    <w:p w14:paraId="678B807D" w14:textId="77777777" w:rsidR="009A3E36" w:rsidRDefault="00000000">
      <w:pPr>
        <w:numPr>
          <w:ilvl w:val="0"/>
          <w:numId w:val="249"/>
        </w:numPr>
        <w:pBdr>
          <w:top w:val="nil"/>
          <w:left w:val="nil"/>
          <w:bottom w:val="nil"/>
          <w:right w:val="nil"/>
          <w:between w:val="nil"/>
        </w:pBdr>
        <w:jc w:val="left"/>
        <w:rPr>
          <w:color w:val="000000"/>
          <w:sz w:val="20"/>
          <w:szCs w:val="20"/>
        </w:rPr>
      </w:pPr>
      <w:r>
        <w:rPr>
          <w:i/>
          <w:color w:val="000000"/>
          <w:sz w:val="20"/>
          <w:szCs w:val="20"/>
        </w:rPr>
        <w:t>Purpose</w:t>
      </w:r>
      <w:r>
        <w:rPr>
          <w:color w:val="000000"/>
          <w:sz w:val="20"/>
          <w:szCs w:val="20"/>
        </w:rPr>
        <w:t xml:space="preserve"> (e.g. sexual exploitation, forced labour or domestic servitude, slavery, financial exploitation, illegal adoption, removal of organs).</w:t>
      </w:r>
    </w:p>
    <w:p w14:paraId="6DCD3A90" w14:textId="77777777" w:rsidR="009A3E36" w:rsidRDefault="009A3E36">
      <w:pPr>
        <w:jc w:val="left"/>
        <w:rPr>
          <w:b/>
          <w:sz w:val="20"/>
          <w:szCs w:val="20"/>
        </w:rPr>
      </w:pPr>
    </w:p>
    <w:p w14:paraId="754C8984" w14:textId="77777777" w:rsidR="009A3E36" w:rsidRDefault="00000000">
      <w:pPr>
        <w:jc w:val="left"/>
        <w:rPr>
          <w:b/>
          <w:sz w:val="20"/>
          <w:szCs w:val="20"/>
        </w:rPr>
      </w:pPr>
      <w:r>
        <w:rPr>
          <w:b/>
          <w:sz w:val="20"/>
          <w:szCs w:val="20"/>
        </w:rPr>
        <w:t>Signs of abuse</w:t>
      </w:r>
    </w:p>
    <w:p w14:paraId="144479AD" w14:textId="77777777" w:rsidR="009A3E36" w:rsidRDefault="00000000">
      <w:pPr>
        <w:numPr>
          <w:ilvl w:val="0"/>
          <w:numId w:val="249"/>
        </w:numPr>
        <w:pBdr>
          <w:top w:val="nil"/>
          <w:left w:val="nil"/>
          <w:bottom w:val="nil"/>
          <w:right w:val="nil"/>
          <w:between w:val="nil"/>
        </w:pBdr>
        <w:jc w:val="left"/>
        <w:rPr>
          <w:color w:val="000000"/>
          <w:sz w:val="20"/>
          <w:szCs w:val="20"/>
        </w:rPr>
      </w:pPr>
      <w:r>
        <w:rPr>
          <w:color w:val="000000"/>
          <w:sz w:val="20"/>
          <w:szCs w:val="20"/>
        </w:rPr>
        <w:t>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reluctant to talk to strangers or the authorities including appearing frightened, withdrawn, or show signs of physical or psychological abuse</w:t>
      </w:r>
    </w:p>
    <w:p w14:paraId="21FCAAE8" w14:textId="77777777" w:rsidR="009A3E36" w:rsidRDefault="009A3E36">
      <w:pPr>
        <w:pBdr>
          <w:top w:val="nil"/>
          <w:left w:val="nil"/>
          <w:bottom w:val="nil"/>
          <w:right w:val="nil"/>
          <w:between w:val="nil"/>
        </w:pBdr>
        <w:ind w:left="720"/>
        <w:jc w:val="left"/>
        <w:rPr>
          <w:color w:val="000000"/>
          <w:sz w:val="20"/>
          <w:szCs w:val="20"/>
        </w:rPr>
      </w:pPr>
    </w:p>
    <w:p w14:paraId="75353D93" w14:textId="77777777" w:rsidR="009A3E36" w:rsidRDefault="00000000">
      <w:pPr>
        <w:jc w:val="left"/>
        <w:rPr>
          <w:b/>
          <w:sz w:val="20"/>
          <w:szCs w:val="20"/>
        </w:rPr>
      </w:pPr>
      <w:r>
        <w:rPr>
          <w:b/>
          <w:sz w:val="20"/>
          <w:szCs w:val="20"/>
        </w:rPr>
        <w:t xml:space="preserve">Procedure: </w:t>
      </w:r>
    </w:p>
    <w:p w14:paraId="1688328E" w14:textId="77777777" w:rsidR="009A3E36" w:rsidRDefault="00000000">
      <w:pPr>
        <w:rPr>
          <w:rFonts w:ascii="Calibri" w:eastAsia="Calibri" w:hAnsi="Calibri" w:cs="Calibri"/>
        </w:rPr>
      </w:pPr>
      <w:r>
        <w:rPr>
          <w:sz w:val="20"/>
          <w:szCs w:val="20"/>
        </w:rPr>
        <w:t>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w:t>
      </w:r>
      <w:r>
        <w:rPr>
          <w:rFonts w:ascii="Calibri" w:eastAsia="Calibri" w:hAnsi="Calibri" w:cs="Calibri"/>
        </w:rPr>
        <w:t xml:space="preserve">. </w:t>
      </w:r>
    </w:p>
    <w:p w14:paraId="020838B2" w14:textId="77777777" w:rsidR="009A3E36" w:rsidRDefault="009A3E36">
      <w:pPr>
        <w:jc w:val="left"/>
        <w:rPr>
          <w:sz w:val="20"/>
          <w:szCs w:val="20"/>
        </w:rPr>
      </w:pPr>
    </w:p>
    <w:p w14:paraId="1073C69B" w14:textId="77777777" w:rsidR="009A3E36" w:rsidRDefault="00000000">
      <w:pPr>
        <w:jc w:val="left"/>
        <w:rPr>
          <w:sz w:val="20"/>
          <w:szCs w:val="20"/>
        </w:rPr>
      </w:pPr>
      <w:r>
        <w:rPr>
          <w:sz w:val="20"/>
          <w:szCs w:val="20"/>
        </w:rPr>
        <w:t>If we suspected and it wasn’t possible to have a confidential conversation, we wouldn’t confront them or cause a scene, as this will likely lead to increased harm for them. Instead we would inform the relevant authorities, or organisations, working in the field.</w:t>
      </w:r>
    </w:p>
    <w:p w14:paraId="4496D5CB" w14:textId="77777777" w:rsidR="009A3E36" w:rsidRDefault="009A3E36">
      <w:pPr>
        <w:jc w:val="left"/>
        <w:rPr>
          <w:sz w:val="20"/>
          <w:szCs w:val="20"/>
        </w:rPr>
      </w:pPr>
    </w:p>
    <w:p w14:paraId="6994A10A" w14:textId="77777777" w:rsidR="009A3E36" w:rsidRDefault="00000000">
      <w:pPr>
        <w:jc w:val="left"/>
        <w:rPr>
          <w:sz w:val="20"/>
          <w:szCs w:val="20"/>
        </w:rPr>
      </w:pPr>
      <w:r>
        <w:rPr>
          <w:sz w:val="20"/>
          <w:szCs w:val="20"/>
        </w:rPr>
        <w:t>If you are in the UK and suspect someone might be in slavery, you have several options:</w:t>
      </w:r>
    </w:p>
    <w:p w14:paraId="05F2E3BD" w14:textId="77777777" w:rsidR="009A3E36" w:rsidRDefault="00000000">
      <w:pPr>
        <w:numPr>
          <w:ilvl w:val="0"/>
          <w:numId w:val="130"/>
        </w:numPr>
        <w:pBdr>
          <w:top w:val="nil"/>
          <w:left w:val="nil"/>
          <w:bottom w:val="nil"/>
          <w:right w:val="nil"/>
          <w:between w:val="nil"/>
        </w:pBdr>
        <w:jc w:val="left"/>
        <w:rPr>
          <w:color w:val="000000"/>
          <w:sz w:val="20"/>
          <w:szCs w:val="20"/>
        </w:rPr>
      </w:pPr>
      <w:r>
        <w:rPr>
          <w:color w:val="000000"/>
          <w:sz w:val="20"/>
          <w:szCs w:val="20"/>
        </w:rPr>
        <w:t>Call the Modern Slavery Helpline on 08000 121 700 or fill out an online form.</w:t>
      </w:r>
    </w:p>
    <w:p w14:paraId="52177ABD" w14:textId="77777777" w:rsidR="009A3E36" w:rsidRDefault="00000000">
      <w:pPr>
        <w:numPr>
          <w:ilvl w:val="0"/>
          <w:numId w:val="130"/>
        </w:numPr>
        <w:pBdr>
          <w:top w:val="nil"/>
          <w:left w:val="nil"/>
          <w:bottom w:val="nil"/>
          <w:right w:val="nil"/>
          <w:between w:val="nil"/>
        </w:pBdr>
        <w:jc w:val="left"/>
        <w:rPr>
          <w:color w:val="000000"/>
          <w:sz w:val="20"/>
          <w:szCs w:val="20"/>
        </w:rPr>
      </w:pPr>
      <w:r>
        <w:rPr>
          <w:color w:val="000000"/>
          <w:sz w:val="20"/>
          <w:szCs w:val="20"/>
        </w:rPr>
        <w:t>Contact Crimestoppers on 0800 555 111</w:t>
      </w:r>
    </w:p>
    <w:p w14:paraId="69CC7D86" w14:textId="77777777" w:rsidR="009A3E36" w:rsidRDefault="00000000">
      <w:pPr>
        <w:numPr>
          <w:ilvl w:val="0"/>
          <w:numId w:val="130"/>
        </w:numPr>
        <w:pBdr>
          <w:top w:val="nil"/>
          <w:left w:val="nil"/>
          <w:bottom w:val="nil"/>
          <w:right w:val="nil"/>
          <w:between w:val="nil"/>
        </w:pBdr>
        <w:jc w:val="left"/>
        <w:rPr>
          <w:color w:val="000000"/>
          <w:sz w:val="20"/>
          <w:szCs w:val="20"/>
        </w:rPr>
      </w:pPr>
      <w:r>
        <w:rPr>
          <w:color w:val="000000"/>
          <w:sz w:val="20"/>
          <w:szCs w:val="20"/>
        </w:rPr>
        <w:t xml:space="preserve">Contact the Police or local children social care teams. </w:t>
      </w:r>
    </w:p>
    <w:tbl>
      <w:tblPr>
        <w:tblStyle w:val="afffffffff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12F4515F" w14:textId="77777777">
        <w:tc>
          <w:tcPr>
            <w:tcW w:w="1502" w:type="dxa"/>
          </w:tcPr>
          <w:p w14:paraId="64F867DA" w14:textId="77777777" w:rsidR="009A3E36" w:rsidRDefault="00000000">
            <w:pPr>
              <w:jc w:val="left"/>
              <w:rPr>
                <w:color w:val="000000"/>
                <w:sz w:val="20"/>
                <w:szCs w:val="20"/>
              </w:rPr>
            </w:pPr>
            <w:r>
              <w:rPr>
                <w:color w:val="000000"/>
                <w:sz w:val="20"/>
                <w:szCs w:val="20"/>
              </w:rPr>
              <w:t>Date</w:t>
            </w:r>
          </w:p>
        </w:tc>
        <w:tc>
          <w:tcPr>
            <w:tcW w:w="1503" w:type="dxa"/>
          </w:tcPr>
          <w:p w14:paraId="28B4FECC" w14:textId="77777777" w:rsidR="009A3E36" w:rsidRDefault="00000000">
            <w:pPr>
              <w:jc w:val="left"/>
              <w:rPr>
                <w:color w:val="000000"/>
                <w:sz w:val="20"/>
                <w:szCs w:val="20"/>
              </w:rPr>
            </w:pPr>
            <w:r>
              <w:rPr>
                <w:color w:val="000000"/>
                <w:sz w:val="20"/>
                <w:szCs w:val="20"/>
              </w:rPr>
              <w:t>Review 1</w:t>
            </w:r>
          </w:p>
        </w:tc>
        <w:tc>
          <w:tcPr>
            <w:tcW w:w="1503" w:type="dxa"/>
          </w:tcPr>
          <w:p w14:paraId="429FA177" w14:textId="77777777" w:rsidR="009A3E36" w:rsidRDefault="00000000">
            <w:pPr>
              <w:jc w:val="left"/>
              <w:rPr>
                <w:color w:val="000000"/>
                <w:sz w:val="20"/>
                <w:szCs w:val="20"/>
              </w:rPr>
            </w:pPr>
            <w:r>
              <w:rPr>
                <w:color w:val="000000"/>
                <w:sz w:val="20"/>
                <w:szCs w:val="20"/>
              </w:rPr>
              <w:t>Review 2</w:t>
            </w:r>
          </w:p>
        </w:tc>
        <w:tc>
          <w:tcPr>
            <w:tcW w:w="1503" w:type="dxa"/>
          </w:tcPr>
          <w:p w14:paraId="01022568" w14:textId="77777777" w:rsidR="009A3E36" w:rsidRDefault="00000000">
            <w:pPr>
              <w:jc w:val="left"/>
              <w:rPr>
                <w:color w:val="000000"/>
                <w:sz w:val="20"/>
                <w:szCs w:val="20"/>
              </w:rPr>
            </w:pPr>
            <w:r>
              <w:rPr>
                <w:color w:val="000000"/>
                <w:sz w:val="20"/>
                <w:szCs w:val="20"/>
              </w:rPr>
              <w:t>Review 3</w:t>
            </w:r>
          </w:p>
        </w:tc>
        <w:tc>
          <w:tcPr>
            <w:tcW w:w="1503" w:type="dxa"/>
          </w:tcPr>
          <w:p w14:paraId="4A61ABB8" w14:textId="77777777" w:rsidR="009A3E36" w:rsidRDefault="00000000">
            <w:pPr>
              <w:jc w:val="left"/>
              <w:rPr>
                <w:color w:val="000000"/>
                <w:sz w:val="20"/>
                <w:szCs w:val="20"/>
              </w:rPr>
            </w:pPr>
            <w:r>
              <w:rPr>
                <w:color w:val="000000"/>
                <w:sz w:val="20"/>
                <w:szCs w:val="20"/>
              </w:rPr>
              <w:t>Review 4</w:t>
            </w:r>
          </w:p>
        </w:tc>
        <w:tc>
          <w:tcPr>
            <w:tcW w:w="1503" w:type="dxa"/>
          </w:tcPr>
          <w:p w14:paraId="2005A0BE" w14:textId="77777777" w:rsidR="009A3E36" w:rsidRDefault="00000000">
            <w:pPr>
              <w:jc w:val="left"/>
              <w:rPr>
                <w:color w:val="000000"/>
                <w:sz w:val="20"/>
                <w:szCs w:val="20"/>
              </w:rPr>
            </w:pPr>
            <w:r>
              <w:rPr>
                <w:color w:val="000000"/>
                <w:sz w:val="20"/>
                <w:szCs w:val="20"/>
              </w:rPr>
              <w:t>Review 5</w:t>
            </w:r>
          </w:p>
        </w:tc>
      </w:tr>
      <w:tr w:rsidR="009A3E36" w14:paraId="425139C9" w14:textId="77777777">
        <w:tc>
          <w:tcPr>
            <w:tcW w:w="1502" w:type="dxa"/>
          </w:tcPr>
          <w:p w14:paraId="41E273C4" w14:textId="77777777" w:rsidR="009A3E36" w:rsidRDefault="00000000">
            <w:pPr>
              <w:jc w:val="left"/>
              <w:rPr>
                <w:color w:val="000000"/>
                <w:sz w:val="20"/>
                <w:szCs w:val="20"/>
              </w:rPr>
            </w:pPr>
            <w:r>
              <w:rPr>
                <w:color w:val="000000"/>
                <w:sz w:val="20"/>
                <w:szCs w:val="20"/>
              </w:rPr>
              <w:t>08/2021</w:t>
            </w:r>
          </w:p>
          <w:p w14:paraId="27800045" w14:textId="77777777" w:rsidR="009A3E36" w:rsidRDefault="009A3E36">
            <w:pPr>
              <w:jc w:val="left"/>
              <w:rPr>
                <w:color w:val="000000"/>
                <w:sz w:val="20"/>
                <w:szCs w:val="20"/>
              </w:rPr>
            </w:pPr>
          </w:p>
        </w:tc>
        <w:tc>
          <w:tcPr>
            <w:tcW w:w="1503" w:type="dxa"/>
          </w:tcPr>
          <w:p w14:paraId="74971747" w14:textId="77777777" w:rsidR="009A3E36" w:rsidRDefault="009A3E36">
            <w:pPr>
              <w:jc w:val="left"/>
              <w:rPr>
                <w:color w:val="000000"/>
                <w:sz w:val="20"/>
                <w:szCs w:val="20"/>
              </w:rPr>
            </w:pPr>
          </w:p>
        </w:tc>
        <w:tc>
          <w:tcPr>
            <w:tcW w:w="1503" w:type="dxa"/>
          </w:tcPr>
          <w:p w14:paraId="6364F22E" w14:textId="77777777" w:rsidR="009A3E36" w:rsidRDefault="009A3E36">
            <w:pPr>
              <w:jc w:val="left"/>
              <w:rPr>
                <w:color w:val="000000"/>
                <w:sz w:val="20"/>
                <w:szCs w:val="20"/>
              </w:rPr>
            </w:pPr>
          </w:p>
        </w:tc>
        <w:tc>
          <w:tcPr>
            <w:tcW w:w="1503" w:type="dxa"/>
          </w:tcPr>
          <w:p w14:paraId="32ABC46D" w14:textId="77777777" w:rsidR="009A3E36" w:rsidRDefault="009A3E36">
            <w:pPr>
              <w:jc w:val="left"/>
              <w:rPr>
                <w:color w:val="000000"/>
                <w:sz w:val="20"/>
                <w:szCs w:val="20"/>
              </w:rPr>
            </w:pPr>
          </w:p>
        </w:tc>
        <w:tc>
          <w:tcPr>
            <w:tcW w:w="1503" w:type="dxa"/>
          </w:tcPr>
          <w:p w14:paraId="029B4ACA" w14:textId="77777777" w:rsidR="009A3E36" w:rsidRDefault="009A3E36">
            <w:pPr>
              <w:jc w:val="left"/>
              <w:rPr>
                <w:color w:val="000000"/>
                <w:sz w:val="20"/>
                <w:szCs w:val="20"/>
              </w:rPr>
            </w:pPr>
          </w:p>
        </w:tc>
        <w:tc>
          <w:tcPr>
            <w:tcW w:w="1503" w:type="dxa"/>
          </w:tcPr>
          <w:p w14:paraId="1A90DBE9" w14:textId="77777777" w:rsidR="009A3E36" w:rsidRDefault="009A3E36">
            <w:pPr>
              <w:jc w:val="left"/>
              <w:rPr>
                <w:color w:val="000000"/>
                <w:sz w:val="20"/>
                <w:szCs w:val="20"/>
              </w:rPr>
            </w:pPr>
          </w:p>
        </w:tc>
      </w:tr>
      <w:tr w:rsidR="009A3E36" w14:paraId="72A7318A" w14:textId="77777777">
        <w:tc>
          <w:tcPr>
            <w:tcW w:w="1502" w:type="dxa"/>
          </w:tcPr>
          <w:p w14:paraId="4122B115" w14:textId="77777777" w:rsidR="009A3E36" w:rsidRDefault="00000000">
            <w:pPr>
              <w:jc w:val="left"/>
              <w:rPr>
                <w:color w:val="000000"/>
                <w:sz w:val="20"/>
                <w:szCs w:val="20"/>
              </w:rPr>
            </w:pPr>
            <w:r>
              <w:rPr>
                <w:color w:val="000000"/>
                <w:sz w:val="20"/>
                <w:szCs w:val="20"/>
              </w:rPr>
              <w:t xml:space="preserve">Signed: </w:t>
            </w:r>
          </w:p>
          <w:p w14:paraId="6AF03D08" w14:textId="77777777" w:rsidR="009A3E36" w:rsidRDefault="009A3E36">
            <w:pPr>
              <w:jc w:val="center"/>
              <w:rPr>
                <w:color w:val="000000"/>
                <w:sz w:val="20"/>
                <w:szCs w:val="20"/>
              </w:rPr>
            </w:pPr>
          </w:p>
          <w:p w14:paraId="1D6243E9" w14:textId="77777777" w:rsidR="009A3E36" w:rsidRDefault="009A3E36">
            <w:pPr>
              <w:jc w:val="center"/>
              <w:rPr>
                <w:color w:val="000000"/>
                <w:sz w:val="20"/>
                <w:szCs w:val="20"/>
              </w:rPr>
            </w:pPr>
          </w:p>
        </w:tc>
        <w:tc>
          <w:tcPr>
            <w:tcW w:w="1503" w:type="dxa"/>
          </w:tcPr>
          <w:p w14:paraId="5DD3F99D" w14:textId="77777777" w:rsidR="009A3E36" w:rsidRDefault="00000000">
            <w:pPr>
              <w:jc w:val="center"/>
              <w:rPr>
                <w:rFonts w:ascii="Script MT Bold" w:eastAsia="Script MT Bold" w:hAnsi="Script MT Bold" w:cs="Script MT Bold"/>
                <w:color w:val="000000"/>
                <w:sz w:val="20"/>
                <w:szCs w:val="20"/>
              </w:rPr>
            </w:pPr>
            <w:r>
              <w:rPr>
                <w:rFonts w:ascii="Script MT Bold" w:eastAsia="Script MT Bold" w:hAnsi="Script MT Bold" w:cs="Script MT Bold"/>
                <w:color w:val="000000"/>
                <w:sz w:val="20"/>
                <w:szCs w:val="20"/>
              </w:rPr>
              <w:t>M.Broadbent</w:t>
            </w:r>
          </w:p>
        </w:tc>
        <w:tc>
          <w:tcPr>
            <w:tcW w:w="1503" w:type="dxa"/>
          </w:tcPr>
          <w:p w14:paraId="281BF02D" w14:textId="77777777" w:rsidR="009A3E36" w:rsidRDefault="009A3E36">
            <w:pPr>
              <w:jc w:val="center"/>
              <w:rPr>
                <w:color w:val="000000"/>
                <w:sz w:val="20"/>
                <w:szCs w:val="20"/>
              </w:rPr>
            </w:pPr>
          </w:p>
        </w:tc>
        <w:tc>
          <w:tcPr>
            <w:tcW w:w="1503" w:type="dxa"/>
          </w:tcPr>
          <w:p w14:paraId="52D9B6A7" w14:textId="77777777" w:rsidR="009A3E36" w:rsidRDefault="009A3E36">
            <w:pPr>
              <w:jc w:val="center"/>
              <w:rPr>
                <w:color w:val="000000"/>
                <w:sz w:val="20"/>
                <w:szCs w:val="20"/>
              </w:rPr>
            </w:pPr>
          </w:p>
        </w:tc>
        <w:tc>
          <w:tcPr>
            <w:tcW w:w="1503" w:type="dxa"/>
          </w:tcPr>
          <w:p w14:paraId="05410960" w14:textId="77777777" w:rsidR="009A3E36" w:rsidRDefault="009A3E36">
            <w:pPr>
              <w:jc w:val="center"/>
              <w:rPr>
                <w:color w:val="000000"/>
                <w:sz w:val="20"/>
                <w:szCs w:val="20"/>
              </w:rPr>
            </w:pPr>
          </w:p>
        </w:tc>
        <w:tc>
          <w:tcPr>
            <w:tcW w:w="1503" w:type="dxa"/>
          </w:tcPr>
          <w:p w14:paraId="2B116026" w14:textId="77777777" w:rsidR="009A3E36" w:rsidRDefault="009A3E36">
            <w:pPr>
              <w:jc w:val="center"/>
              <w:rPr>
                <w:color w:val="000000"/>
                <w:sz w:val="20"/>
                <w:szCs w:val="20"/>
              </w:rPr>
            </w:pPr>
          </w:p>
          <w:p w14:paraId="54A25517" w14:textId="77777777" w:rsidR="009A3E36" w:rsidRDefault="009A3E36">
            <w:pPr>
              <w:jc w:val="center"/>
              <w:rPr>
                <w:color w:val="000000"/>
                <w:sz w:val="20"/>
                <w:szCs w:val="20"/>
              </w:rPr>
            </w:pPr>
          </w:p>
        </w:tc>
      </w:tr>
    </w:tbl>
    <w:p w14:paraId="13246157" w14:textId="77777777" w:rsidR="009A3E36" w:rsidRDefault="00000000">
      <w:pPr>
        <w:pageBreakBefore/>
        <w:pBdr>
          <w:top w:val="nil"/>
          <w:left w:val="nil"/>
          <w:bottom w:val="nil"/>
          <w:right w:val="nil"/>
          <w:between w:val="nil"/>
        </w:pBdr>
        <w:jc w:val="center"/>
        <w:rPr>
          <w:rFonts w:ascii="Calibri" w:eastAsia="Calibri" w:hAnsi="Calibri" w:cs="Calibri"/>
          <w:b/>
          <w:color w:val="000000"/>
          <w:sz w:val="36"/>
          <w:szCs w:val="36"/>
        </w:rPr>
      </w:pPr>
      <w:bookmarkStart w:id="122" w:name="_3oy7u29" w:colFirst="0" w:colLast="0"/>
      <w:bookmarkEnd w:id="122"/>
      <w:r>
        <w:rPr>
          <w:rFonts w:ascii="Calibri" w:eastAsia="Calibri" w:hAnsi="Calibri" w:cs="Calibri"/>
          <w:b/>
          <w:color w:val="000000"/>
          <w:sz w:val="36"/>
          <w:szCs w:val="36"/>
        </w:rPr>
        <w:t>Well-being for Staff</w:t>
      </w:r>
    </w:p>
    <w:p w14:paraId="75B6F0CA" w14:textId="77777777" w:rsidR="009A3E36" w:rsidRDefault="009A3E36">
      <w:pPr>
        <w:jc w:val="center"/>
        <w:rPr>
          <w:rFonts w:ascii="Calibri" w:eastAsia="Calibri" w:hAnsi="Calibri" w:cs="Calibri"/>
          <w:b/>
          <w:sz w:val="36"/>
          <w:szCs w:val="36"/>
        </w:rPr>
      </w:pPr>
    </w:p>
    <w:tbl>
      <w:tblPr>
        <w:tblStyle w:val="afffffffff1"/>
        <w:tblW w:w="2551" w:type="dxa"/>
        <w:tblInd w:w="3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tblGrid>
      <w:tr w:rsidR="009A3E36" w14:paraId="6DB01E11" w14:textId="77777777">
        <w:tc>
          <w:tcPr>
            <w:tcW w:w="2551" w:type="dxa"/>
            <w:shd w:val="clear" w:color="auto" w:fill="auto"/>
          </w:tcPr>
          <w:p w14:paraId="06405957" w14:textId="77777777" w:rsidR="009A3E36" w:rsidRDefault="00000000">
            <w:pPr>
              <w:jc w:val="center"/>
              <w:rPr>
                <w:rFonts w:ascii="Calibri" w:eastAsia="Calibri" w:hAnsi="Calibri" w:cs="Calibri"/>
              </w:rPr>
            </w:pPr>
            <w:r>
              <w:rPr>
                <w:rFonts w:ascii="Calibri" w:eastAsia="Calibri" w:hAnsi="Calibri" w:cs="Calibri"/>
              </w:rPr>
              <w:t>EYFS: 3.21,3.22</w:t>
            </w:r>
          </w:p>
        </w:tc>
      </w:tr>
    </w:tbl>
    <w:p w14:paraId="187E6C9D" w14:textId="77777777" w:rsidR="009A3E36" w:rsidRDefault="009A3E36">
      <w:pPr>
        <w:rPr>
          <w:b/>
          <w:sz w:val="20"/>
          <w:szCs w:val="20"/>
        </w:rPr>
      </w:pPr>
    </w:p>
    <w:p w14:paraId="45196F05" w14:textId="77777777" w:rsidR="009A3E36" w:rsidRDefault="00000000">
      <w:pPr>
        <w:rPr>
          <w:b/>
          <w:sz w:val="20"/>
          <w:szCs w:val="20"/>
        </w:rPr>
      </w:pPr>
      <w:r>
        <w:rPr>
          <w:b/>
          <w:sz w:val="20"/>
          <w:szCs w:val="20"/>
        </w:rPr>
        <w:t xml:space="preserve">This policy links to the Health and Safety, Well-being in the Nursery, Return to Work, Supervisions and, Safeguarding and </w:t>
      </w:r>
      <w:r>
        <w:rPr>
          <w:b/>
          <w:sz w:val="20"/>
          <w:szCs w:val="20"/>
          <w:highlight w:val="yellow"/>
        </w:rPr>
        <w:t>Child Protection</w:t>
      </w:r>
      <w:r>
        <w:rPr>
          <w:b/>
          <w:sz w:val="20"/>
          <w:szCs w:val="20"/>
        </w:rPr>
        <w:t xml:space="preserve"> and Prevent </w:t>
      </w:r>
      <w:r>
        <w:rPr>
          <w:b/>
          <w:sz w:val="20"/>
          <w:szCs w:val="20"/>
          <w:highlight w:val="yellow"/>
        </w:rPr>
        <w:t>Duty and Radicalisation</w:t>
      </w:r>
      <w:r>
        <w:rPr>
          <w:b/>
          <w:sz w:val="20"/>
          <w:szCs w:val="20"/>
        </w:rPr>
        <w:t xml:space="preserve"> policies.</w:t>
      </w:r>
    </w:p>
    <w:p w14:paraId="7BC4DE31" w14:textId="77777777" w:rsidR="009A3E36" w:rsidRDefault="009A3E36">
      <w:pPr>
        <w:rPr>
          <w:b/>
          <w:sz w:val="20"/>
          <w:szCs w:val="20"/>
        </w:rPr>
      </w:pPr>
    </w:p>
    <w:p w14:paraId="4A8CF3AA" w14:textId="77777777" w:rsidR="009A3E36" w:rsidRDefault="00000000">
      <w:pPr>
        <w:rPr>
          <w:sz w:val="20"/>
          <w:szCs w:val="20"/>
        </w:rPr>
      </w:pPr>
      <w:r>
        <w:rPr>
          <w:sz w:val="20"/>
          <w:szCs w:val="20"/>
        </w:rPr>
        <w:t xml:space="preserve">At </w:t>
      </w:r>
      <w:r>
        <w:rPr>
          <w:b/>
          <w:i/>
          <w:sz w:val="20"/>
          <w:szCs w:val="20"/>
        </w:rPr>
        <w:t xml:space="preserve">Alverthorpe Grange Nursery </w:t>
      </w:r>
      <w:r>
        <w:rPr>
          <w:sz w:val="20"/>
          <w:szCs w:val="20"/>
        </w:rPr>
        <w:t xml:space="preserve">we promote the good health and well-being of all our staff. Well-being is described in the Oxford English Dictionary as ‘the state of being comfortable, healthy or happy’. As a Nursery, we endeavour to support staff well-being, not only to ensure that children receive high quality care, but also to ensure our employees feel supported and cared for, as part of a team. </w:t>
      </w:r>
    </w:p>
    <w:p w14:paraId="1C6C8FF6" w14:textId="77777777" w:rsidR="009A3E36" w:rsidRDefault="009A3E36">
      <w:pPr>
        <w:rPr>
          <w:sz w:val="20"/>
          <w:szCs w:val="20"/>
        </w:rPr>
      </w:pPr>
    </w:p>
    <w:p w14:paraId="0BDB839F" w14:textId="77777777" w:rsidR="009A3E36" w:rsidRDefault="00000000">
      <w:pPr>
        <w:rPr>
          <w:sz w:val="20"/>
          <w:szCs w:val="20"/>
        </w:rPr>
      </w:pPr>
      <w:r>
        <w:rPr>
          <w:sz w:val="20"/>
          <w:szCs w:val="20"/>
        </w:rPr>
        <w:t>Mental ill-health is usually caused by a combination of work and non-work related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ill health and provide appropriate support.</w:t>
      </w:r>
    </w:p>
    <w:p w14:paraId="7F552786" w14:textId="77777777" w:rsidR="009A3E36" w:rsidRDefault="009A3E36">
      <w:pPr>
        <w:rPr>
          <w:sz w:val="20"/>
          <w:szCs w:val="20"/>
        </w:rPr>
      </w:pPr>
    </w:p>
    <w:p w14:paraId="00DA4BCD" w14:textId="77777777" w:rsidR="009A3E36" w:rsidRDefault="00000000">
      <w:pPr>
        <w:rPr>
          <w:sz w:val="20"/>
          <w:szCs w:val="20"/>
        </w:rPr>
      </w:pPr>
      <w:r>
        <w:rPr>
          <w:sz w:val="20"/>
          <w:szCs w:val="20"/>
        </w:rPr>
        <w:t xml:space="preserve">At </w:t>
      </w:r>
      <w:r>
        <w:rPr>
          <w:b/>
          <w:i/>
          <w:sz w:val="20"/>
          <w:szCs w:val="20"/>
        </w:rPr>
        <w:t xml:space="preserve">Alverthorpe Grange Nursery </w:t>
      </w:r>
      <w:r>
        <w:rPr>
          <w:sz w:val="20"/>
          <w:szCs w:val="20"/>
        </w:rPr>
        <w:t>we recognise the importance of safeguarding the mental health of all of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519A9E5C" w14:textId="77777777" w:rsidR="009A3E36" w:rsidRDefault="009A3E36">
      <w:pPr>
        <w:rPr>
          <w:sz w:val="20"/>
          <w:szCs w:val="20"/>
        </w:rPr>
      </w:pPr>
    </w:p>
    <w:p w14:paraId="33BA13AE" w14:textId="77777777" w:rsidR="009A3E36" w:rsidRDefault="00000000">
      <w:pPr>
        <w:rPr>
          <w:b/>
          <w:sz w:val="20"/>
          <w:szCs w:val="20"/>
        </w:rPr>
      </w:pPr>
      <w:r>
        <w:rPr>
          <w:b/>
          <w:sz w:val="20"/>
          <w:szCs w:val="20"/>
        </w:rPr>
        <w:t xml:space="preserve">Our ethos </w:t>
      </w:r>
    </w:p>
    <w:p w14:paraId="0491BA81" w14:textId="77777777" w:rsidR="009A3E36" w:rsidRDefault="00000000">
      <w:pPr>
        <w:rPr>
          <w:sz w:val="20"/>
          <w:szCs w:val="20"/>
        </w:rPr>
      </w:pPr>
      <w:r>
        <w:rPr>
          <w:sz w:val="20"/>
          <w:szCs w:val="20"/>
        </w:rPr>
        <w:t xml:space="preserve">At </w:t>
      </w:r>
      <w:r>
        <w:rPr>
          <w:b/>
          <w:i/>
          <w:sz w:val="20"/>
          <w:szCs w:val="20"/>
        </w:rPr>
        <w:t xml:space="preserve">Alverthorpe Grange Nursery </w:t>
      </w:r>
      <w:r>
        <w:rPr>
          <w:sz w:val="20"/>
          <w:szCs w:val="20"/>
        </w:rPr>
        <w:t>we know that the care and education of babies and young children is highly rewarding. However, we are also aware of the day to day demands and pressures of modern life such as family life, financial worries, health concerns and work-life balance; and how these pressures, alongside the role of providing high quality care and education to babies and young children, can place a high level of demand on all of our employees.</w:t>
      </w:r>
    </w:p>
    <w:p w14:paraId="65AC947E" w14:textId="77777777" w:rsidR="009A3E36" w:rsidRDefault="009A3E36">
      <w:pPr>
        <w:rPr>
          <w:sz w:val="20"/>
          <w:szCs w:val="20"/>
        </w:rPr>
      </w:pPr>
    </w:p>
    <w:p w14:paraId="28C9975E" w14:textId="77777777" w:rsidR="009A3E36" w:rsidRDefault="00000000">
      <w:pPr>
        <w:rPr>
          <w:sz w:val="20"/>
          <w:szCs w:val="20"/>
        </w:rPr>
      </w:pPr>
      <w:r>
        <w:rPr>
          <w:sz w:val="20"/>
          <w:szCs w:val="20"/>
        </w:rPr>
        <w:t>In order to support our staff team, we, the management team, will put procedures in place that ensure staff well-being remains one of the key focuses of our practice. In doing this, we aim to provide our team with a safe, inclusive and nurturing working environment that acknowledges their needs, not just within the work place but as a whole person.</w:t>
      </w:r>
    </w:p>
    <w:p w14:paraId="58C0B2B6" w14:textId="77777777" w:rsidR="009A3E36" w:rsidRDefault="009A3E36">
      <w:pPr>
        <w:rPr>
          <w:sz w:val="20"/>
          <w:szCs w:val="20"/>
        </w:rPr>
      </w:pPr>
    </w:p>
    <w:p w14:paraId="7394C77B" w14:textId="77777777" w:rsidR="009A3E36" w:rsidRDefault="00000000">
      <w:pPr>
        <w:rPr>
          <w:sz w:val="20"/>
          <w:szCs w:val="20"/>
        </w:rPr>
      </w:pPr>
      <w:r>
        <w:rPr>
          <w:b/>
          <w:sz w:val="20"/>
          <w:szCs w:val="20"/>
        </w:rPr>
        <w:t>Michelle Denning</w:t>
      </w:r>
      <w:r>
        <w:rPr>
          <w:sz w:val="20"/>
          <w:szCs w:val="20"/>
        </w:rPr>
        <w:t xml:space="preserve"> is the named member of staff who leads our setting’s well-being practice. They will offer support on staff well-being and know where to access external support. </w:t>
      </w:r>
      <w:r>
        <w:rPr>
          <w:b/>
          <w:sz w:val="20"/>
          <w:szCs w:val="20"/>
        </w:rPr>
        <w:t>Michelle Broadbent</w:t>
      </w:r>
      <w:r>
        <w:rPr>
          <w:sz w:val="20"/>
          <w:szCs w:val="20"/>
        </w:rPr>
        <w:t xml:space="preserve"> is also committed to keeping their well-being and mental health knowledge is up to date and is responsible for reviewing our practices; supporting the developing knowledge of the whole staff team, to ensure we are implementing the necessary strategies to safeguard the well-being of our staff.</w:t>
      </w:r>
    </w:p>
    <w:p w14:paraId="2DB5B1F2" w14:textId="77777777" w:rsidR="009A3E36" w:rsidRDefault="009A3E36">
      <w:pPr>
        <w:rPr>
          <w:sz w:val="20"/>
          <w:szCs w:val="20"/>
        </w:rPr>
      </w:pPr>
    </w:p>
    <w:p w14:paraId="2E7858EC" w14:textId="77777777" w:rsidR="009A3E36" w:rsidRDefault="00000000">
      <w:pPr>
        <w:rPr>
          <w:b/>
          <w:sz w:val="20"/>
          <w:szCs w:val="20"/>
        </w:rPr>
      </w:pPr>
      <w:r>
        <w:rPr>
          <w:b/>
          <w:sz w:val="20"/>
          <w:szCs w:val="20"/>
        </w:rPr>
        <w:t xml:space="preserve">Procedure to minimise work related stress: </w:t>
      </w:r>
    </w:p>
    <w:p w14:paraId="59F81E90"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 xml:space="preserve">To ensure staff are supported within the setting, new staff will receive a full induction so they feel competent and capable to carry out their role and responsibilities </w:t>
      </w:r>
    </w:p>
    <w:p w14:paraId="1EB9696F"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Staff will receive ongoing training, coaching and mentoring to ensure that they are supported to feel confident in their role to minimise stress within the workplace</w:t>
      </w:r>
    </w:p>
    <w:p w14:paraId="4A0E891C"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 xml:space="preserve">Regular supervisions will take place every 3 months in which staff well-being is discussed and recorded </w:t>
      </w:r>
    </w:p>
    <w:p w14:paraId="2AAEE372"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 xml:space="preserve">Practitioners are respected and valued in their work, whatever their role. Tasks are shared out appropriately according to their role and level of responsibility, the workload is monitored and reviewed on a regular basis </w:t>
      </w:r>
    </w:p>
    <w:p w14:paraId="125851F3"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 xml:space="preserve">Staff are encouraged to have a </w:t>
      </w:r>
      <w:r>
        <w:rPr>
          <w:color w:val="000000"/>
          <w:sz w:val="20"/>
          <w:szCs w:val="20"/>
          <w:highlight w:val="yellow"/>
        </w:rPr>
        <w:t>healthy</w:t>
      </w:r>
      <w:r>
        <w:rPr>
          <w:color w:val="000000"/>
          <w:sz w:val="20"/>
          <w:szCs w:val="20"/>
        </w:rPr>
        <w:t xml:space="preserve"> work-life balance; this will be supported by ensuring the workload is monitored so that it is not necessary for staff to work outside of their scheduled hours. All contributions to work </w:t>
      </w:r>
      <w:r>
        <w:rPr>
          <w:color w:val="000000"/>
          <w:sz w:val="20"/>
          <w:szCs w:val="20"/>
          <w:highlight w:val="yellow"/>
        </w:rPr>
        <w:t>are</w:t>
      </w:r>
      <w:r>
        <w:rPr>
          <w:color w:val="000000"/>
          <w:sz w:val="20"/>
          <w:szCs w:val="20"/>
        </w:rPr>
        <w:t xml:space="preserve"> valued and celebrated</w:t>
      </w:r>
    </w:p>
    <w:p w14:paraId="614CA055"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We will carefully review our expectations around the amount of paperwork that staff must complete, including observations and assessments of children. We will work as a team to ensure all record keeping is meaningful and kept to an appropriate level so as not to add undue pressure to staff members</w:t>
      </w:r>
    </w:p>
    <w:p w14:paraId="53AFBA8A"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We will work hard to maintain a reflective culture within the setting that encourages feedback from staff about management procedures and working relationships. This reflective culture will support an environment of teamwork, facilitating the involvement of every member of staff in the practice of our setting</w:t>
      </w:r>
    </w:p>
    <w:p w14:paraId="17941BEC"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 xml:space="preserve">Staff </w:t>
      </w:r>
      <w:r>
        <w:rPr>
          <w:color w:val="000000"/>
          <w:sz w:val="20"/>
          <w:szCs w:val="20"/>
          <w:highlight w:val="yellow"/>
        </w:rPr>
        <w:t>are</w:t>
      </w:r>
      <w:r>
        <w:rPr>
          <w:color w:val="000000"/>
          <w:sz w:val="20"/>
          <w:szCs w:val="20"/>
        </w:rPr>
        <w:t xml:space="preserve"> encouraged to take their required breaks at appropriate intervals to ensure they have time to rest and recuperate, with time away from busy rooms </w:t>
      </w:r>
    </w:p>
    <w:p w14:paraId="27FFF3C5"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 xml:space="preserve">The nursery leader/well-being representative are available for staff to come and discuss any issues or concerns </w:t>
      </w:r>
    </w:p>
    <w:p w14:paraId="2137878A"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The nursery will ensure that confidential conversations take place in private, away from other staff members and children</w:t>
      </w:r>
    </w:p>
    <w:p w14:paraId="6A576ABC"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All information remains confidential or on a needs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36A69194"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We actively promote a culture of mutual respect, tolerance and cooperation tolerance, in line with the British values</w:t>
      </w:r>
    </w:p>
    <w:p w14:paraId="2F2BA818"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 xml:space="preserve">Team meetings </w:t>
      </w:r>
      <w:r>
        <w:rPr>
          <w:color w:val="000000"/>
          <w:sz w:val="20"/>
          <w:szCs w:val="20"/>
          <w:highlight w:val="yellow"/>
        </w:rPr>
        <w:t>are facilitated to</w:t>
      </w:r>
      <w:r>
        <w:rPr>
          <w:rFonts w:ascii="Calibri" w:eastAsia="Calibri" w:hAnsi="Calibri" w:cs="Calibri"/>
          <w:color w:val="000000"/>
        </w:rPr>
        <w:t xml:space="preserve"> </w:t>
      </w:r>
      <w:r>
        <w:rPr>
          <w:color w:val="000000"/>
          <w:sz w:val="20"/>
          <w:szCs w:val="20"/>
        </w:rPr>
        <w:t>support with team development, to raise awareness of mental health and well-being by engaging staff in conversations about how we, as a setting, can be maintaining a supportive environment</w:t>
      </w:r>
    </w:p>
    <w:p w14:paraId="38DC6594"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 xml:space="preserve">We promote a culture that supports any staff member who is experiencing a mental health related illness </w:t>
      </w:r>
      <w:r>
        <w:rPr>
          <w:color w:val="000000"/>
          <w:sz w:val="20"/>
          <w:szCs w:val="20"/>
          <w:highlight w:val="yellow"/>
        </w:rPr>
        <w:t>to discuss this</w:t>
      </w:r>
      <w:r>
        <w:rPr>
          <w:color w:val="000000"/>
          <w:sz w:val="20"/>
          <w:szCs w:val="20"/>
        </w:rPr>
        <w:t xml:space="preserve"> and reasonable adjustments will be made to support any staff experiencing stress and any mental health issues </w:t>
      </w:r>
    </w:p>
    <w:p w14:paraId="7A31B5D4"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If the nursery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 (</w:t>
      </w:r>
      <w:r>
        <w:rPr>
          <w:b/>
          <w:color w:val="000000"/>
          <w:sz w:val="20"/>
          <w:szCs w:val="20"/>
        </w:rPr>
        <w:t>See Supporting Staff Members Individually Section</w:t>
      </w:r>
      <w:r>
        <w:rPr>
          <w:color w:val="000000"/>
          <w:sz w:val="20"/>
          <w:szCs w:val="20"/>
        </w:rPr>
        <w:t>)</w:t>
      </w:r>
    </w:p>
    <w:p w14:paraId="601988C4"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 xml:space="preserve">If adjustments are unable to meet the needs of the member of staff or the nursery, then further advice support will be sought. </w:t>
      </w:r>
    </w:p>
    <w:p w14:paraId="4EA09FB1" w14:textId="77777777" w:rsidR="009A3E36" w:rsidRDefault="00000000">
      <w:pPr>
        <w:numPr>
          <w:ilvl w:val="0"/>
          <w:numId w:val="217"/>
        </w:numPr>
        <w:pBdr>
          <w:top w:val="nil"/>
          <w:left w:val="nil"/>
          <w:bottom w:val="nil"/>
          <w:right w:val="nil"/>
          <w:between w:val="nil"/>
        </w:pBdr>
        <w:spacing w:line="259" w:lineRule="auto"/>
        <w:rPr>
          <w:color w:val="000000"/>
          <w:sz w:val="20"/>
          <w:szCs w:val="20"/>
        </w:rPr>
      </w:pPr>
      <w:r>
        <w:rPr>
          <w:color w:val="000000"/>
          <w:sz w:val="20"/>
          <w:szCs w:val="20"/>
        </w:rPr>
        <w:t>Staff well-being and staff self-care information is available within designated staff areas</w:t>
      </w:r>
    </w:p>
    <w:p w14:paraId="031B3700" w14:textId="77777777" w:rsidR="009A3E36" w:rsidRDefault="00000000">
      <w:pPr>
        <w:numPr>
          <w:ilvl w:val="0"/>
          <w:numId w:val="217"/>
        </w:numPr>
        <w:pBdr>
          <w:top w:val="nil"/>
          <w:left w:val="nil"/>
          <w:bottom w:val="nil"/>
          <w:right w:val="nil"/>
          <w:between w:val="nil"/>
        </w:pBdr>
        <w:spacing w:after="160" w:line="259" w:lineRule="auto"/>
        <w:rPr>
          <w:color w:val="000000"/>
          <w:sz w:val="20"/>
          <w:szCs w:val="20"/>
        </w:rPr>
      </w:pPr>
      <w:r>
        <w:rPr>
          <w:color w:val="000000"/>
          <w:sz w:val="20"/>
          <w:szCs w:val="20"/>
        </w:rPr>
        <w:t xml:space="preserve">Leaders and managers support practitioners in a safe culture where bullying, harassment and discrimination </w:t>
      </w:r>
      <w:r>
        <w:rPr>
          <w:color w:val="000000"/>
          <w:sz w:val="20"/>
          <w:szCs w:val="20"/>
          <w:highlight w:val="yellow"/>
        </w:rPr>
        <w:t>is</w:t>
      </w:r>
      <w:r>
        <w:rPr>
          <w:color w:val="000000"/>
          <w:sz w:val="20"/>
          <w:szCs w:val="20"/>
        </w:rPr>
        <w:t xml:space="preserve"> not be tolerated; along with a culture that will challenge and deal with any inappropriate behaviour in a timely manner.  </w:t>
      </w:r>
    </w:p>
    <w:p w14:paraId="4619AB7B" w14:textId="77777777" w:rsidR="009A3E36" w:rsidRDefault="00000000">
      <w:pPr>
        <w:rPr>
          <w:sz w:val="20"/>
          <w:szCs w:val="20"/>
        </w:rPr>
      </w:pPr>
      <w:r>
        <w:rPr>
          <w:sz w:val="20"/>
          <w:szCs w:val="20"/>
        </w:rPr>
        <w:t xml:space="preserve"> </w:t>
      </w:r>
    </w:p>
    <w:p w14:paraId="61D4552A" w14:textId="77777777" w:rsidR="009A3E36" w:rsidRDefault="00000000">
      <w:pPr>
        <w:rPr>
          <w:b/>
          <w:sz w:val="20"/>
          <w:szCs w:val="20"/>
        </w:rPr>
      </w:pPr>
      <w:r>
        <w:rPr>
          <w:b/>
          <w:sz w:val="20"/>
          <w:szCs w:val="20"/>
        </w:rPr>
        <w:t>Supporting staff members individually</w:t>
      </w:r>
    </w:p>
    <w:p w14:paraId="29D4280B" w14:textId="77777777" w:rsidR="009A3E36" w:rsidRDefault="00000000">
      <w:pPr>
        <w:rPr>
          <w:sz w:val="20"/>
          <w:szCs w:val="20"/>
        </w:rPr>
      </w:pPr>
      <w:r>
        <w:rPr>
          <w:sz w:val="20"/>
          <w:szCs w:val="20"/>
        </w:rPr>
        <w:t xml:space="preserve">At </w:t>
      </w:r>
      <w:r>
        <w:rPr>
          <w:b/>
          <w:i/>
          <w:sz w:val="20"/>
          <w:szCs w:val="20"/>
        </w:rPr>
        <w:t xml:space="preserve">Alverthorpe Grange Nursery </w:t>
      </w:r>
      <w:r>
        <w:rPr>
          <w:sz w:val="20"/>
          <w:szCs w:val="20"/>
        </w:rPr>
        <w:t>we include well-being as part of our discussions at staff supervision sessions and appraisals. During these sessions, we will work with staff on an individual basis, and have well-being discussions to ascertain any individual well-being needs. Where the Manager and staff member feel it is appropriate, they will draw up an individual action plan, this will include looking at the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4B10E42B" w14:textId="77777777" w:rsidR="009A3E36" w:rsidRDefault="009A3E36">
      <w:pPr>
        <w:rPr>
          <w:sz w:val="20"/>
          <w:szCs w:val="20"/>
        </w:rPr>
      </w:pPr>
    </w:p>
    <w:p w14:paraId="620E2BF9" w14:textId="77777777" w:rsidR="009A3E36" w:rsidRDefault="00000000">
      <w:pPr>
        <w:rPr>
          <w:sz w:val="20"/>
          <w:szCs w:val="20"/>
        </w:rPr>
      </w:pPr>
      <w:r>
        <w:rPr>
          <w:sz w:val="20"/>
          <w:szCs w:val="20"/>
        </w:rPr>
        <w:t xml:space="preserve">If </w:t>
      </w:r>
      <w:r>
        <w:rPr>
          <w:sz w:val="20"/>
          <w:szCs w:val="20"/>
          <w:highlight w:val="yellow"/>
        </w:rPr>
        <w:t>a member of staff is</w:t>
      </w:r>
      <w:r>
        <w:rPr>
          <w:sz w:val="20"/>
          <w:szCs w:val="20"/>
        </w:rPr>
        <w:t xml:space="preserve"> returning to work after a period of absence, a back to work interview will be carried out as per our ‘Return to Work Policy.’</w:t>
      </w:r>
    </w:p>
    <w:p w14:paraId="54B9CDF1" w14:textId="77777777" w:rsidR="009A3E36" w:rsidRDefault="009A3E36">
      <w:pPr>
        <w:rPr>
          <w:sz w:val="20"/>
          <w:szCs w:val="20"/>
        </w:rPr>
      </w:pPr>
    </w:p>
    <w:p w14:paraId="771E7243" w14:textId="77777777" w:rsidR="009A3E36" w:rsidRDefault="00000000">
      <w:pPr>
        <w:rPr>
          <w:sz w:val="20"/>
          <w:szCs w:val="20"/>
        </w:rPr>
      </w:pPr>
      <w:r>
        <w:rPr>
          <w:sz w:val="20"/>
          <w:szCs w:val="20"/>
        </w:rPr>
        <w:t xml:space="preserve">We follow all statutory guidance on the safeguarding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14:paraId="66125AC4" w14:textId="77777777" w:rsidR="009A3E36" w:rsidRDefault="009A3E36">
      <w:pPr>
        <w:rPr>
          <w:sz w:val="20"/>
          <w:szCs w:val="20"/>
        </w:rPr>
      </w:pPr>
    </w:p>
    <w:p w14:paraId="6930F6BB" w14:textId="77777777" w:rsidR="009A3E36" w:rsidRDefault="00000000">
      <w:pPr>
        <w:jc w:val="left"/>
        <w:rPr>
          <w:sz w:val="20"/>
          <w:szCs w:val="20"/>
        </w:rPr>
      </w:pPr>
      <w:r>
        <w:rPr>
          <w:sz w:val="20"/>
          <w:szCs w:val="20"/>
        </w:rPr>
        <w:t xml:space="preserve">COVID-19 UPDATE: Managers/leaders are very conscious of the well-being of all staff during the pandemic and now the worries as they return to caring for children. Regular meetings/supervisions will be planned to support staff. Discussions will take place around the need for flexible working practices in a way that promotes good work-life balance and supports the nursery business.  </w:t>
      </w:r>
    </w:p>
    <w:p w14:paraId="1676427F" w14:textId="77777777" w:rsidR="009A3E36" w:rsidRDefault="009A3E36">
      <w:pPr>
        <w:jc w:val="left"/>
        <w:rPr>
          <w:sz w:val="20"/>
          <w:szCs w:val="20"/>
        </w:rPr>
      </w:pPr>
    </w:p>
    <w:p w14:paraId="51E1BE74" w14:textId="77777777" w:rsidR="009A3E36" w:rsidRDefault="00000000">
      <w:pPr>
        <w:rPr>
          <w:sz w:val="20"/>
          <w:szCs w:val="20"/>
        </w:rPr>
      </w:pPr>
      <w:r>
        <w:rPr>
          <w:sz w:val="20"/>
          <w:szCs w:val="20"/>
        </w:rPr>
        <w:t>Having a good communication policy and, sharing plans and risk assessments will help to manage anxieties about returning to work. Staff workloads will be carefully managed during this time with the emphasis on playing with the children; settling them back in, offering lots of support and reassurance.</w:t>
      </w:r>
    </w:p>
    <w:p w14:paraId="5C544A72" w14:textId="77777777" w:rsidR="009A3E36" w:rsidRDefault="009A3E36"/>
    <w:tbl>
      <w:tblPr>
        <w:tblStyle w:val="afffffffff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3FA1604F" w14:textId="77777777">
        <w:tc>
          <w:tcPr>
            <w:tcW w:w="1502" w:type="dxa"/>
          </w:tcPr>
          <w:p w14:paraId="28B8DD3E" w14:textId="77777777" w:rsidR="009A3E36" w:rsidRDefault="00000000">
            <w:pPr>
              <w:rPr>
                <w:sz w:val="20"/>
                <w:szCs w:val="20"/>
              </w:rPr>
            </w:pPr>
            <w:bookmarkStart w:id="123" w:name="_243i4a2" w:colFirst="0" w:colLast="0"/>
            <w:bookmarkEnd w:id="123"/>
            <w:r>
              <w:rPr>
                <w:sz w:val="20"/>
                <w:szCs w:val="20"/>
              </w:rPr>
              <w:t>Date</w:t>
            </w:r>
          </w:p>
        </w:tc>
        <w:tc>
          <w:tcPr>
            <w:tcW w:w="1503" w:type="dxa"/>
          </w:tcPr>
          <w:p w14:paraId="570C6798" w14:textId="77777777" w:rsidR="009A3E36" w:rsidRDefault="00000000">
            <w:pPr>
              <w:rPr>
                <w:sz w:val="20"/>
                <w:szCs w:val="20"/>
              </w:rPr>
            </w:pPr>
            <w:r>
              <w:rPr>
                <w:sz w:val="20"/>
                <w:szCs w:val="20"/>
              </w:rPr>
              <w:t>Review 1</w:t>
            </w:r>
          </w:p>
        </w:tc>
        <w:tc>
          <w:tcPr>
            <w:tcW w:w="1503" w:type="dxa"/>
          </w:tcPr>
          <w:p w14:paraId="11EF046B" w14:textId="77777777" w:rsidR="009A3E36" w:rsidRDefault="00000000">
            <w:pPr>
              <w:rPr>
                <w:sz w:val="20"/>
                <w:szCs w:val="20"/>
              </w:rPr>
            </w:pPr>
            <w:r>
              <w:rPr>
                <w:sz w:val="20"/>
                <w:szCs w:val="20"/>
              </w:rPr>
              <w:t>Review 2</w:t>
            </w:r>
          </w:p>
        </w:tc>
        <w:tc>
          <w:tcPr>
            <w:tcW w:w="1503" w:type="dxa"/>
          </w:tcPr>
          <w:p w14:paraId="19893A51" w14:textId="77777777" w:rsidR="009A3E36" w:rsidRDefault="00000000">
            <w:pPr>
              <w:rPr>
                <w:sz w:val="20"/>
                <w:szCs w:val="20"/>
              </w:rPr>
            </w:pPr>
            <w:r>
              <w:rPr>
                <w:sz w:val="20"/>
                <w:szCs w:val="20"/>
              </w:rPr>
              <w:t>Review 3</w:t>
            </w:r>
          </w:p>
        </w:tc>
        <w:tc>
          <w:tcPr>
            <w:tcW w:w="1503" w:type="dxa"/>
          </w:tcPr>
          <w:p w14:paraId="408EE6CE" w14:textId="77777777" w:rsidR="009A3E36" w:rsidRDefault="00000000">
            <w:pPr>
              <w:rPr>
                <w:sz w:val="20"/>
                <w:szCs w:val="20"/>
              </w:rPr>
            </w:pPr>
            <w:r>
              <w:rPr>
                <w:sz w:val="20"/>
                <w:szCs w:val="20"/>
              </w:rPr>
              <w:t>Review 4</w:t>
            </w:r>
          </w:p>
        </w:tc>
        <w:tc>
          <w:tcPr>
            <w:tcW w:w="1503" w:type="dxa"/>
          </w:tcPr>
          <w:p w14:paraId="45393B36" w14:textId="77777777" w:rsidR="009A3E36" w:rsidRDefault="00000000">
            <w:pPr>
              <w:rPr>
                <w:sz w:val="20"/>
                <w:szCs w:val="20"/>
              </w:rPr>
            </w:pPr>
            <w:r>
              <w:rPr>
                <w:sz w:val="20"/>
                <w:szCs w:val="20"/>
              </w:rPr>
              <w:t>Review 5</w:t>
            </w:r>
          </w:p>
        </w:tc>
      </w:tr>
      <w:tr w:rsidR="009A3E36" w14:paraId="1EE13A49" w14:textId="77777777">
        <w:tc>
          <w:tcPr>
            <w:tcW w:w="1502" w:type="dxa"/>
          </w:tcPr>
          <w:p w14:paraId="2CF87A70" w14:textId="77777777" w:rsidR="009A3E36" w:rsidRDefault="00000000">
            <w:pPr>
              <w:rPr>
                <w:sz w:val="20"/>
                <w:szCs w:val="20"/>
              </w:rPr>
            </w:pPr>
            <w:r>
              <w:rPr>
                <w:sz w:val="20"/>
                <w:szCs w:val="20"/>
              </w:rPr>
              <w:t>09/2021</w:t>
            </w:r>
          </w:p>
          <w:p w14:paraId="537DD5F4" w14:textId="77777777" w:rsidR="009A3E36" w:rsidRDefault="009A3E36">
            <w:pPr>
              <w:rPr>
                <w:sz w:val="20"/>
                <w:szCs w:val="20"/>
              </w:rPr>
            </w:pPr>
          </w:p>
        </w:tc>
        <w:tc>
          <w:tcPr>
            <w:tcW w:w="1503" w:type="dxa"/>
          </w:tcPr>
          <w:p w14:paraId="1D85E57B" w14:textId="77777777" w:rsidR="009A3E36" w:rsidRDefault="00000000">
            <w:pPr>
              <w:rPr>
                <w:sz w:val="20"/>
                <w:szCs w:val="20"/>
              </w:rPr>
            </w:pPr>
            <w:r>
              <w:rPr>
                <w:sz w:val="20"/>
                <w:szCs w:val="20"/>
              </w:rPr>
              <w:t>09/2021</w:t>
            </w:r>
          </w:p>
        </w:tc>
        <w:tc>
          <w:tcPr>
            <w:tcW w:w="1503" w:type="dxa"/>
          </w:tcPr>
          <w:p w14:paraId="34C1727B" w14:textId="77777777" w:rsidR="009A3E36" w:rsidRDefault="009A3E36">
            <w:pPr>
              <w:rPr>
                <w:sz w:val="20"/>
                <w:szCs w:val="20"/>
              </w:rPr>
            </w:pPr>
          </w:p>
        </w:tc>
        <w:tc>
          <w:tcPr>
            <w:tcW w:w="1503" w:type="dxa"/>
          </w:tcPr>
          <w:p w14:paraId="7C51A781" w14:textId="77777777" w:rsidR="009A3E36" w:rsidRDefault="009A3E36">
            <w:pPr>
              <w:rPr>
                <w:sz w:val="20"/>
                <w:szCs w:val="20"/>
              </w:rPr>
            </w:pPr>
          </w:p>
        </w:tc>
        <w:tc>
          <w:tcPr>
            <w:tcW w:w="1503" w:type="dxa"/>
          </w:tcPr>
          <w:p w14:paraId="6394035C" w14:textId="77777777" w:rsidR="009A3E36" w:rsidRDefault="009A3E36">
            <w:pPr>
              <w:rPr>
                <w:sz w:val="20"/>
                <w:szCs w:val="20"/>
              </w:rPr>
            </w:pPr>
          </w:p>
        </w:tc>
        <w:tc>
          <w:tcPr>
            <w:tcW w:w="1503" w:type="dxa"/>
          </w:tcPr>
          <w:p w14:paraId="4051D83C" w14:textId="77777777" w:rsidR="009A3E36" w:rsidRDefault="009A3E36">
            <w:pPr>
              <w:rPr>
                <w:sz w:val="20"/>
                <w:szCs w:val="20"/>
              </w:rPr>
            </w:pPr>
          </w:p>
        </w:tc>
      </w:tr>
      <w:tr w:rsidR="009A3E36" w14:paraId="7D8900D4" w14:textId="77777777">
        <w:tc>
          <w:tcPr>
            <w:tcW w:w="1502" w:type="dxa"/>
          </w:tcPr>
          <w:p w14:paraId="4185B6BF" w14:textId="77777777" w:rsidR="009A3E36" w:rsidRDefault="00000000">
            <w:pPr>
              <w:rPr>
                <w:sz w:val="20"/>
                <w:szCs w:val="20"/>
              </w:rPr>
            </w:pPr>
            <w:r>
              <w:rPr>
                <w:sz w:val="20"/>
                <w:szCs w:val="20"/>
              </w:rPr>
              <w:t xml:space="preserve">Signed: </w:t>
            </w:r>
          </w:p>
          <w:p w14:paraId="41C08804" w14:textId="77777777" w:rsidR="009A3E36" w:rsidRDefault="009A3E36">
            <w:pPr>
              <w:rPr>
                <w:sz w:val="20"/>
                <w:szCs w:val="20"/>
              </w:rPr>
            </w:pPr>
          </w:p>
          <w:p w14:paraId="122ED800" w14:textId="77777777" w:rsidR="009A3E36" w:rsidRDefault="009A3E36">
            <w:pPr>
              <w:rPr>
                <w:sz w:val="20"/>
                <w:szCs w:val="20"/>
              </w:rPr>
            </w:pPr>
          </w:p>
        </w:tc>
        <w:tc>
          <w:tcPr>
            <w:tcW w:w="1503" w:type="dxa"/>
          </w:tcPr>
          <w:p w14:paraId="2A21239C"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545FE692" w14:textId="77777777" w:rsidR="009A3E36" w:rsidRDefault="009A3E36">
            <w:pPr>
              <w:rPr>
                <w:sz w:val="20"/>
                <w:szCs w:val="20"/>
              </w:rPr>
            </w:pPr>
          </w:p>
        </w:tc>
        <w:tc>
          <w:tcPr>
            <w:tcW w:w="1503" w:type="dxa"/>
          </w:tcPr>
          <w:p w14:paraId="7E1D5324" w14:textId="77777777" w:rsidR="009A3E36" w:rsidRDefault="009A3E36">
            <w:pPr>
              <w:rPr>
                <w:sz w:val="20"/>
                <w:szCs w:val="20"/>
              </w:rPr>
            </w:pPr>
          </w:p>
        </w:tc>
        <w:tc>
          <w:tcPr>
            <w:tcW w:w="1503" w:type="dxa"/>
          </w:tcPr>
          <w:p w14:paraId="460B7FB1" w14:textId="77777777" w:rsidR="009A3E36" w:rsidRDefault="009A3E36">
            <w:pPr>
              <w:rPr>
                <w:sz w:val="20"/>
                <w:szCs w:val="20"/>
              </w:rPr>
            </w:pPr>
          </w:p>
        </w:tc>
        <w:tc>
          <w:tcPr>
            <w:tcW w:w="1503" w:type="dxa"/>
          </w:tcPr>
          <w:p w14:paraId="422E8DA1" w14:textId="77777777" w:rsidR="009A3E36" w:rsidRDefault="009A3E36">
            <w:pPr>
              <w:rPr>
                <w:sz w:val="20"/>
                <w:szCs w:val="20"/>
              </w:rPr>
            </w:pPr>
          </w:p>
          <w:p w14:paraId="0EFC3BA6" w14:textId="77777777" w:rsidR="009A3E36" w:rsidRDefault="009A3E36">
            <w:pPr>
              <w:rPr>
                <w:sz w:val="20"/>
                <w:szCs w:val="20"/>
              </w:rPr>
            </w:pPr>
          </w:p>
        </w:tc>
      </w:tr>
    </w:tbl>
    <w:p w14:paraId="0BF1C7B2" w14:textId="77777777" w:rsidR="009A3E36" w:rsidRDefault="009A3E36">
      <w:pPr>
        <w:pBdr>
          <w:top w:val="nil"/>
          <w:left w:val="nil"/>
          <w:bottom w:val="nil"/>
          <w:right w:val="nil"/>
          <w:between w:val="nil"/>
        </w:pBdr>
        <w:jc w:val="left"/>
        <w:rPr>
          <w:color w:val="000000"/>
          <w:sz w:val="20"/>
          <w:szCs w:val="20"/>
        </w:rPr>
      </w:pPr>
    </w:p>
    <w:p w14:paraId="5586A2BF" w14:textId="77777777" w:rsidR="009A3E36" w:rsidRDefault="009A3E36">
      <w:pPr>
        <w:pBdr>
          <w:top w:val="nil"/>
          <w:left w:val="nil"/>
          <w:bottom w:val="nil"/>
          <w:right w:val="nil"/>
          <w:between w:val="nil"/>
        </w:pBdr>
        <w:jc w:val="left"/>
        <w:rPr>
          <w:color w:val="000000"/>
          <w:sz w:val="20"/>
          <w:szCs w:val="20"/>
        </w:rPr>
      </w:pPr>
    </w:p>
    <w:p w14:paraId="291E643C" w14:textId="77777777" w:rsidR="009A3E36" w:rsidRDefault="009A3E36">
      <w:pPr>
        <w:pBdr>
          <w:top w:val="nil"/>
          <w:left w:val="nil"/>
          <w:bottom w:val="nil"/>
          <w:right w:val="nil"/>
          <w:between w:val="nil"/>
        </w:pBdr>
        <w:jc w:val="left"/>
        <w:rPr>
          <w:color w:val="000000"/>
          <w:sz w:val="20"/>
          <w:szCs w:val="20"/>
        </w:rPr>
      </w:pPr>
    </w:p>
    <w:p w14:paraId="0DF82C63" w14:textId="77777777" w:rsidR="009A3E36" w:rsidRDefault="009A3E36">
      <w:pPr>
        <w:pBdr>
          <w:top w:val="nil"/>
          <w:left w:val="nil"/>
          <w:bottom w:val="nil"/>
          <w:right w:val="nil"/>
          <w:between w:val="nil"/>
        </w:pBdr>
        <w:jc w:val="left"/>
        <w:rPr>
          <w:color w:val="000000"/>
          <w:sz w:val="20"/>
          <w:szCs w:val="20"/>
        </w:rPr>
      </w:pPr>
    </w:p>
    <w:p w14:paraId="04CB9C99" w14:textId="77777777" w:rsidR="009A3E36" w:rsidRDefault="009A3E36">
      <w:pPr>
        <w:pBdr>
          <w:top w:val="nil"/>
          <w:left w:val="nil"/>
          <w:bottom w:val="nil"/>
          <w:right w:val="nil"/>
          <w:between w:val="nil"/>
        </w:pBdr>
        <w:jc w:val="left"/>
        <w:rPr>
          <w:color w:val="000000"/>
          <w:sz w:val="20"/>
          <w:szCs w:val="20"/>
        </w:rPr>
      </w:pPr>
    </w:p>
    <w:p w14:paraId="124349C4" w14:textId="77777777" w:rsidR="009A3E36" w:rsidRDefault="009A3E36">
      <w:pPr>
        <w:pBdr>
          <w:top w:val="nil"/>
          <w:left w:val="nil"/>
          <w:bottom w:val="nil"/>
          <w:right w:val="nil"/>
          <w:between w:val="nil"/>
        </w:pBdr>
        <w:jc w:val="left"/>
        <w:rPr>
          <w:color w:val="000000"/>
          <w:sz w:val="20"/>
          <w:szCs w:val="20"/>
        </w:rPr>
      </w:pPr>
    </w:p>
    <w:p w14:paraId="3A718FD0" w14:textId="77777777" w:rsidR="009A3E36" w:rsidRDefault="00000000">
      <w:pPr>
        <w:pageBreakBefore/>
        <w:pBdr>
          <w:top w:val="nil"/>
          <w:left w:val="nil"/>
          <w:bottom w:val="nil"/>
          <w:right w:val="nil"/>
          <w:between w:val="nil"/>
        </w:pBdr>
        <w:jc w:val="center"/>
        <w:rPr>
          <w:rFonts w:ascii="Calibri" w:eastAsia="Calibri" w:hAnsi="Calibri" w:cs="Calibri"/>
          <w:b/>
          <w:color w:val="000000"/>
          <w:sz w:val="36"/>
          <w:szCs w:val="36"/>
        </w:rPr>
      </w:pPr>
      <w:bookmarkStart w:id="124" w:name="_j8sehv" w:colFirst="0" w:colLast="0"/>
      <w:bookmarkEnd w:id="124"/>
      <w:r>
        <w:rPr>
          <w:rFonts w:ascii="Calibri" w:eastAsia="Calibri" w:hAnsi="Calibri" w:cs="Calibri"/>
          <w:b/>
          <w:color w:val="000000"/>
          <w:sz w:val="36"/>
          <w:szCs w:val="36"/>
        </w:rPr>
        <w:t xml:space="preserve">Acceptable IT Use Policy </w:t>
      </w:r>
    </w:p>
    <w:p w14:paraId="31A6ED77" w14:textId="77777777" w:rsidR="009A3E36" w:rsidRDefault="00000000">
      <w:pPr>
        <w:pBdr>
          <w:top w:val="nil"/>
          <w:left w:val="nil"/>
          <w:bottom w:val="nil"/>
          <w:right w:val="nil"/>
          <w:between w:val="nil"/>
        </w:pBdr>
        <w:rPr>
          <w:rFonts w:ascii="Calibri" w:eastAsia="Calibri" w:hAnsi="Calibri" w:cs="Calibri"/>
          <w:color w:val="000000"/>
          <w:sz w:val="20"/>
          <w:szCs w:val="20"/>
        </w:rPr>
      </w:pPr>
      <w:r>
        <w:rPr>
          <w:noProof/>
        </w:rPr>
        <mc:AlternateContent>
          <mc:Choice Requires="wpg">
            <w:drawing>
              <wp:anchor distT="45720" distB="45720" distL="114300" distR="114300" simplePos="0" relativeHeight="251658240" behindDoc="0" locked="0" layoutInCell="1" hidden="0" allowOverlap="1" wp14:anchorId="1AFABB36" wp14:editId="1FECB573">
                <wp:simplePos x="0" y="0"/>
                <wp:positionH relativeFrom="column">
                  <wp:posOffset>2311400</wp:posOffset>
                </wp:positionH>
                <wp:positionV relativeFrom="paragraph">
                  <wp:posOffset>45720</wp:posOffset>
                </wp:positionV>
                <wp:extent cx="1108075" cy="282575"/>
                <wp:effectExtent l="0" t="0" r="0" b="0"/>
                <wp:wrapNone/>
                <wp:docPr id="1" name="Rectangle 1"/>
                <wp:cNvGraphicFramePr/>
                <a:graphic xmlns:a="http://schemas.openxmlformats.org/drawingml/2006/main">
                  <a:graphicData uri="http://schemas.microsoft.com/office/word/2010/wordprocessingShape">
                    <wps:wsp>
                      <wps:cNvSpPr/>
                      <wps:spPr>
                        <a:xfrm>
                          <a:off x="4796725" y="3643475"/>
                          <a:ext cx="1098550" cy="273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5B6DA3" w14:textId="77777777" w:rsidR="009A3E36" w:rsidRDefault="00000000">
                            <w:pPr>
                              <w:jc w:val="center"/>
                              <w:textDirection w:val="btLr"/>
                            </w:pPr>
                            <w:r>
                              <w:rPr>
                                <w:rFonts w:ascii="Calibri" w:eastAsia="Calibri" w:hAnsi="Calibri" w:cs="Calibri"/>
                                <w:color w:val="000000"/>
                                <w:sz w:val="20"/>
                                <w:highlight w:val="yellow"/>
                              </w:rPr>
                              <w:t>EYFS: 3.1-3.8</w:t>
                            </w:r>
                          </w:p>
                          <w:p w14:paraId="1189B772" w14:textId="77777777" w:rsidR="009A3E36" w:rsidRDefault="009A3E3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2311400</wp:posOffset>
                </wp:positionH>
                <wp:positionV relativeFrom="paragraph">
                  <wp:posOffset>45720</wp:posOffset>
                </wp:positionV>
                <wp:extent cx="1108075" cy="282575"/>
                <wp:effectExtent b="0" l="0" r="0" t="0"/>
                <wp:wrapNone/>
                <wp:docPr id="1" name="image1.png"/>
                <a:graphic>
                  <a:graphicData uri="http://schemas.openxmlformats.org/drawingml/2006/picture">
                    <pic:pic>
                      <pic:nvPicPr>
                        <pic:cNvPr id="0" name="image1.png"/>
                        <pic:cNvPicPr preferRelativeResize="0"/>
                      </pic:nvPicPr>
                      <pic:blipFill>
                        <a:blip r:embed="rId41"/>
                        <a:srcRect/>
                        <a:stretch>
                          <a:fillRect/>
                        </a:stretch>
                      </pic:blipFill>
                      <pic:spPr>
                        <a:xfrm>
                          <a:off x="0" y="0"/>
                          <a:ext cx="1108075" cy="282575"/>
                        </a:xfrm>
                        <a:prstGeom prst="rect"/>
                        <a:ln/>
                      </pic:spPr>
                    </pic:pic>
                  </a:graphicData>
                </a:graphic>
              </wp:anchor>
            </w:drawing>
          </mc:Fallback>
        </mc:AlternateContent>
      </w:r>
    </w:p>
    <w:p w14:paraId="6BF0ABF8" w14:textId="77777777" w:rsidR="009A3E36" w:rsidRDefault="009A3E36">
      <w:pPr>
        <w:rPr>
          <w:rFonts w:ascii="Calibri" w:eastAsia="Calibri" w:hAnsi="Calibri" w:cs="Calibri"/>
          <w:sz w:val="16"/>
          <w:szCs w:val="16"/>
        </w:rPr>
      </w:pPr>
    </w:p>
    <w:p w14:paraId="0B023CB6" w14:textId="77777777" w:rsidR="009A3E36" w:rsidRDefault="009A3E36">
      <w:pPr>
        <w:rPr>
          <w:rFonts w:ascii="Calibri" w:eastAsia="Calibri" w:hAnsi="Calibri" w:cs="Calibri"/>
        </w:rPr>
      </w:pPr>
    </w:p>
    <w:p w14:paraId="6FDFD015" w14:textId="77777777" w:rsidR="009A3E36" w:rsidRDefault="00000000">
      <w:pPr>
        <w:rPr>
          <w:b/>
          <w:sz w:val="20"/>
          <w:szCs w:val="20"/>
        </w:rPr>
      </w:pPr>
      <w:r>
        <w:rPr>
          <w:b/>
          <w:sz w:val="20"/>
          <w:szCs w:val="20"/>
        </w:rPr>
        <w:t>Legislation</w:t>
      </w:r>
    </w:p>
    <w:p w14:paraId="783E97C8" w14:textId="77777777" w:rsidR="009A3E36" w:rsidRDefault="00000000">
      <w:pPr>
        <w:numPr>
          <w:ilvl w:val="0"/>
          <w:numId w:val="221"/>
        </w:numPr>
        <w:pBdr>
          <w:top w:val="nil"/>
          <w:left w:val="nil"/>
          <w:bottom w:val="nil"/>
          <w:right w:val="nil"/>
          <w:between w:val="nil"/>
        </w:pBdr>
        <w:rPr>
          <w:color w:val="000000"/>
          <w:sz w:val="20"/>
          <w:szCs w:val="20"/>
        </w:rPr>
      </w:pPr>
      <w:r>
        <w:rPr>
          <w:color w:val="000000"/>
          <w:sz w:val="20"/>
          <w:szCs w:val="20"/>
        </w:rPr>
        <w:t>Data Protection Act 2018</w:t>
      </w:r>
    </w:p>
    <w:p w14:paraId="1451D210" w14:textId="77777777" w:rsidR="009A3E36" w:rsidRDefault="00000000">
      <w:pPr>
        <w:numPr>
          <w:ilvl w:val="0"/>
          <w:numId w:val="221"/>
        </w:numPr>
        <w:pBdr>
          <w:top w:val="nil"/>
          <w:left w:val="nil"/>
          <w:bottom w:val="nil"/>
          <w:right w:val="nil"/>
          <w:between w:val="nil"/>
        </w:pBdr>
        <w:rPr>
          <w:color w:val="000000"/>
          <w:sz w:val="20"/>
          <w:szCs w:val="20"/>
        </w:rPr>
      </w:pPr>
      <w:r>
        <w:rPr>
          <w:color w:val="000000"/>
          <w:sz w:val="20"/>
          <w:szCs w:val="20"/>
        </w:rPr>
        <w:t>General Data Protection Regulation (Regulation (EU) 2016/679)</w:t>
      </w:r>
    </w:p>
    <w:p w14:paraId="21F473C6" w14:textId="77777777" w:rsidR="009A3E36" w:rsidRDefault="009A3E36">
      <w:pPr>
        <w:rPr>
          <w:sz w:val="20"/>
          <w:szCs w:val="20"/>
        </w:rPr>
      </w:pPr>
    </w:p>
    <w:p w14:paraId="3A0A431B" w14:textId="77777777" w:rsidR="009A3E36" w:rsidRDefault="00000000">
      <w:pPr>
        <w:rPr>
          <w:b/>
          <w:sz w:val="20"/>
          <w:szCs w:val="20"/>
        </w:rPr>
      </w:pPr>
      <w:r>
        <w:rPr>
          <w:b/>
          <w:sz w:val="20"/>
          <w:szCs w:val="20"/>
        </w:rPr>
        <w:t xml:space="preserve">Related Policies  </w:t>
      </w:r>
    </w:p>
    <w:p w14:paraId="36BD23EC" w14:textId="77777777" w:rsidR="009A3E36" w:rsidRDefault="00000000">
      <w:pPr>
        <w:numPr>
          <w:ilvl w:val="0"/>
          <w:numId w:val="226"/>
        </w:numPr>
        <w:pBdr>
          <w:top w:val="nil"/>
          <w:left w:val="nil"/>
          <w:bottom w:val="nil"/>
          <w:right w:val="nil"/>
          <w:between w:val="nil"/>
        </w:pBdr>
        <w:tabs>
          <w:tab w:val="left" w:pos="3794"/>
        </w:tabs>
        <w:rPr>
          <w:color w:val="000000"/>
          <w:sz w:val="20"/>
          <w:szCs w:val="20"/>
        </w:rPr>
      </w:pPr>
      <w:r>
        <w:rPr>
          <w:color w:val="000000"/>
          <w:sz w:val="20"/>
          <w:szCs w:val="20"/>
        </w:rPr>
        <w:t xml:space="preserve">Whistleblowing </w:t>
      </w:r>
      <w:r>
        <w:rPr>
          <w:color w:val="000000"/>
          <w:sz w:val="20"/>
          <w:szCs w:val="20"/>
        </w:rPr>
        <w:tab/>
      </w:r>
    </w:p>
    <w:p w14:paraId="1117E8A8" w14:textId="77777777" w:rsidR="009A3E36" w:rsidRDefault="00000000">
      <w:pPr>
        <w:numPr>
          <w:ilvl w:val="0"/>
          <w:numId w:val="226"/>
        </w:numPr>
        <w:pBdr>
          <w:top w:val="nil"/>
          <w:left w:val="nil"/>
          <w:bottom w:val="nil"/>
          <w:right w:val="nil"/>
          <w:between w:val="nil"/>
        </w:pBdr>
        <w:rPr>
          <w:color w:val="000000"/>
          <w:sz w:val="20"/>
          <w:szCs w:val="20"/>
        </w:rPr>
      </w:pPr>
      <w:r>
        <w:rPr>
          <w:color w:val="000000"/>
          <w:sz w:val="20"/>
          <w:szCs w:val="20"/>
        </w:rPr>
        <w:t xml:space="preserve">Social Networking </w:t>
      </w:r>
    </w:p>
    <w:p w14:paraId="5D45394A" w14:textId="77777777" w:rsidR="009A3E36" w:rsidRDefault="00000000">
      <w:pPr>
        <w:numPr>
          <w:ilvl w:val="0"/>
          <w:numId w:val="226"/>
        </w:numPr>
        <w:pBdr>
          <w:top w:val="nil"/>
          <w:left w:val="nil"/>
          <w:bottom w:val="nil"/>
          <w:right w:val="nil"/>
          <w:between w:val="nil"/>
        </w:pBdr>
        <w:rPr>
          <w:color w:val="000000"/>
          <w:sz w:val="20"/>
          <w:szCs w:val="20"/>
        </w:rPr>
      </w:pPr>
      <w:r>
        <w:rPr>
          <w:color w:val="000000"/>
          <w:sz w:val="20"/>
          <w:szCs w:val="20"/>
        </w:rPr>
        <w:t xml:space="preserve">Safeguarding Children/Child Protection </w:t>
      </w:r>
    </w:p>
    <w:p w14:paraId="43B3B7EE" w14:textId="77777777" w:rsidR="009A3E36" w:rsidRDefault="00000000">
      <w:pPr>
        <w:numPr>
          <w:ilvl w:val="0"/>
          <w:numId w:val="226"/>
        </w:numPr>
        <w:pBdr>
          <w:top w:val="nil"/>
          <w:left w:val="nil"/>
          <w:bottom w:val="nil"/>
          <w:right w:val="nil"/>
          <w:between w:val="nil"/>
        </w:pBdr>
        <w:rPr>
          <w:color w:val="000000"/>
          <w:sz w:val="20"/>
          <w:szCs w:val="20"/>
        </w:rPr>
      </w:pPr>
      <w:r>
        <w:rPr>
          <w:color w:val="000000"/>
          <w:sz w:val="20"/>
          <w:szCs w:val="20"/>
        </w:rPr>
        <w:t>Online Safety</w:t>
      </w:r>
    </w:p>
    <w:p w14:paraId="60A3FC73" w14:textId="77777777" w:rsidR="009A3E36" w:rsidRDefault="009A3E36">
      <w:pPr>
        <w:rPr>
          <w:sz w:val="20"/>
          <w:szCs w:val="20"/>
        </w:rPr>
      </w:pPr>
    </w:p>
    <w:p w14:paraId="0E18C390" w14:textId="77777777" w:rsidR="009A3E36" w:rsidRDefault="00000000">
      <w:pPr>
        <w:rPr>
          <w:sz w:val="20"/>
          <w:szCs w:val="20"/>
        </w:rPr>
      </w:pPr>
      <w:r>
        <w:rPr>
          <w:sz w:val="20"/>
          <w:szCs w:val="20"/>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6713217C" w14:textId="77777777" w:rsidR="009A3E36" w:rsidRDefault="009A3E36">
      <w:pPr>
        <w:rPr>
          <w:sz w:val="20"/>
          <w:szCs w:val="20"/>
        </w:rPr>
      </w:pPr>
    </w:p>
    <w:p w14:paraId="63F87866" w14:textId="77777777" w:rsidR="009A3E36" w:rsidRDefault="00000000">
      <w:pPr>
        <w:rPr>
          <w:b/>
          <w:sz w:val="20"/>
          <w:szCs w:val="20"/>
        </w:rPr>
      </w:pPr>
      <w:r>
        <w:rPr>
          <w:b/>
          <w:sz w:val="20"/>
          <w:szCs w:val="20"/>
        </w:rPr>
        <w:t>Security and passwords</w:t>
      </w:r>
    </w:p>
    <w:p w14:paraId="4E2FBF8A" w14:textId="77777777" w:rsidR="009A3E36" w:rsidRDefault="00000000">
      <w:pPr>
        <w:rPr>
          <w:sz w:val="20"/>
          <w:szCs w:val="20"/>
        </w:rPr>
      </w:pPr>
      <w:r>
        <w:rPr>
          <w:sz w:val="20"/>
          <w:szCs w:val="20"/>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14:paraId="18D3ECD9" w14:textId="77777777" w:rsidR="009A3E36" w:rsidRDefault="009A3E36">
      <w:pPr>
        <w:rPr>
          <w:sz w:val="20"/>
          <w:szCs w:val="20"/>
        </w:rPr>
      </w:pPr>
    </w:p>
    <w:p w14:paraId="153200E6" w14:textId="77777777" w:rsidR="009A3E36" w:rsidRDefault="00000000">
      <w:pPr>
        <w:rPr>
          <w:b/>
          <w:sz w:val="20"/>
          <w:szCs w:val="20"/>
        </w:rPr>
      </w:pPr>
      <w:r>
        <w:rPr>
          <w:b/>
          <w:sz w:val="20"/>
          <w:szCs w:val="20"/>
        </w:rPr>
        <w:t>Email</w:t>
      </w:r>
    </w:p>
    <w:p w14:paraId="3A5936A5" w14:textId="77777777" w:rsidR="009A3E36" w:rsidRDefault="00000000">
      <w:pPr>
        <w:rPr>
          <w:sz w:val="20"/>
          <w:szCs w:val="20"/>
        </w:rPr>
      </w:pPr>
      <w:r>
        <w:rPr>
          <w:sz w:val="20"/>
          <w:szCs w:val="20"/>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0B922F89" w14:textId="77777777" w:rsidR="009A3E36" w:rsidRDefault="00000000">
      <w:pPr>
        <w:rPr>
          <w:sz w:val="20"/>
          <w:szCs w:val="20"/>
        </w:rPr>
      </w:pPr>
      <w:r>
        <w:rPr>
          <w:sz w:val="20"/>
          <w:szCs w:val="20"/>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02365B36" w14:textId="77777777" w:rsidR="009A3E36" w:rsidRDefault="009A3E36">
      <w:pPr>
        <w:rPr>
          <w:b/>
          <w:sz w:val="20"/>
          <w:szCs w:val="20"/>
        </w:rPr>
      </w:pPr>
    </w:p>
    <w:p w14:paraId="7A55E22F" w14:textId="77777777" w:rsidR="009A3E36" w:rsidRDefault="00000000">
      <w:pPr>
        <w:rPr>
          <w:b/>
          <w:sz w:val="20"/>
          <w:szCs w:val="20"/>
        </w:rPr>
      </w:pPr>
      <w:r>
        <w:rPr>
          <w:b/>
          <w:sz w:val="20"/>
          <w:szCs w:val="20"/>
        </w:rPr>
        <w:t>Internet access</w:t>
      </w:r>
    </w:p>
    <w:p w14:paraId="4BD30E6D" w14:textId="77777777" w:rsidR="009A3E36" w:rsidRDefault="00000000">
      <w:pPr>
        <w:rPr>
          <w:sz w:val="20"/>
          <w:szCs w:val="20"/>
        </w:rPr>
      </w:pPr>
      <w:r>
        <w:rPr>
          <w:sz w:val="20"/>
          <w:szCs w:val="20"/>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7ADD44FC" w14:textId="77777777" w:rsidR="009A3E36" w:rsidRDefault="009A3E36">
      <w:pPr>
        <w:rPr>
          <w:sz w:val="20"/>
          <w:szCs w:val="20"/>
        </w:rPr>
      </w:pPr>
    </w:p>
    <w:p w14:paraId="15AC6C23" w14:textId="77777777" w:rsidR="009A3E36" w:rsidRDefault="00000000">
      <w:pPr>
        <w:rPr>
          <w:sz w:val="20"/>
          <w:szCs w:val="20"/>
        </w:rPr>
      </w:pPr>
      <w:r>
        <w:rPr>
          <w:sz w:val="20"/>
          <w:szCs w:val="20"/>
        </w:rPr>
        <w:t>Each employee has a responsibility to report any misuse of the internet or email.  By not reporting such knowledge, the employee will be considered to be collaborating in the misuse. Each employee can be assured of confidentiality when reporting misuse.</w:t>
      </w:r>
    </w:p>
    <w:p w14:paraId="12BD4678" w14:textId="77777777" w:rsidR="009A3E36" w:rsidRDefault="009A3E36">
      <w:pPr>
        <w:rPr>
          <w:sz w:val="20"/>
          <w:szCs w:val="20"/>
        </w:rPr>
      </w:pPr>
    </w:p>
    <w:p w14:paraId="02453593" w14:textId="77777777" w:rsidR="009A3E36" w:rsidRDefault="009A3E36">
      <w:pPr>
        <w:rPr>
          <w:sz w:val="20"/>
          <w:szCs w:val="20"/>
        </w:rPr>
      </w:pPr>
    </w:p>
    <w:p w14:paraId="342502EC" w14:textId="77777777" w:rsidR="009A3E36" w:rsidRDefault="00000000">
      <w:pPr>
        <w:rPr>
          <w:b/>
          <w:sz w:val="20"/>
          <w:szCs w:val="20"/>
        </w:rPr>
      </w:pPr>
      <w:r>
        <w:rPr>
          <w:b/>
          <w:sz w:val="20"/>
          <w:szCs w:val="20"/>
        </w:rPr>
        <w:t xml:space="preserve">Personal use of the internet, email and telephones </w:t>
      </w:r>
    </w:p>
    <w:p w14:paraId="0AEDEC42" w14:textId="77777777" w:rsidR="009A3E36" w:rsidRDefault="00000000">
      <w:pPr>
        <w:rPr>
          <w:sz w:val="20"/>
          <w:szCs w:val="20"/>
        </w:rPr>
      </w:pPr>
      <w:r>
        <w:rPr>
          <w:sz w:val="20"/>
          <w:szCs w:val="20"/>
        </w:rPr>
        <w:t xml:space="preserve">Any use of our electronic communication systems (including email, internet and telephones) for purposes other than the duties of your employment is not permitted.  </w:t>
      </w:r>
    </w:p>
    <w:p w14:paraId="648D6642" w14:textId="77777777" w:rsidR="009A3E36" w:rsidRDefault="009A3E36">
      <w:pPr>
        <w:rPr>
          <w:sz w:val="20"/>
          <w:szCs w:val="20"/>
        </w:rPr>
      </w:pPr>
    </w:p>
    <w:p w14:paraId="1F98DA5B" w14:textId="77777777" w:rsidR="009A3E36" w:rsidRDefault="00000000">
      <w:pPr>
        <w:rPr>
          <w:sz w:val="20"/>
          <w:szCs w:val="20"/>
        </w:rPr>
      </w:pPr>
      <w:r>
        <w:rPr>
          <w:sz w:val="20"/>
          <w:szCs w:val="20"/>
        </w:rPr>
        <w:t xml:space="preserve">Emergency personal calls need to be authorised by the manager and where possible, be made on your own personal mobile phone outside the nursery.  </w:t>
      </w:r>
    </w:p>
    <w:p w14:paraId="45FD8982" w14:textId="77777777" w:rsidR="009A3E36" w:rsidRDefault="00000000">
      <w:pPr>
        <w:rPr>
          <w:sz w:val="20"/>
          <w:szCs w:val="20"/>
        </w:rPr>
      </w:pPr>
      <w:r>
        <w:rPr>
          <w:sz w:val="20"/>
          <w:szCs w:val="20"/>
        </w:rPr>
        <w:t>Disciplinary action will be taken where:</w:t>
      </w:r>
    </w:p>
    <w:p w14:paraId="2A911FC3" w14:textId="77777777" w:rsidR="009A3E36" w:rsidRDefault="00000000">
      <w:pPr>
        <w:numPr>
          <w:ilvl w:val="0"/>
          <w:numId w:val="225"/>
        </w:numPr>
        <w:pBdr>
          <w:top w:val="nil"/>
          <w:left w:val="nil"/>
          <w:bottom w:val="nil"/>
          <w:right w:val="nil"/>
          <w:between w:val="nil"/>
        </w:pBdr>
        <w:rPr>
          <w:color w:val="000000"/>
          <w:sz w:val="20"/>
          <w:szCs w:val="20"/>
        </w:rPr>
      </w:pPr>
      <w:r>
        <w:rPr>
          <w:color w:val="000000"/>
          <w:sz w:val="20"/>
          <w:szCs w:val="20"/>
        </w:rPr>
        <w:t xml:space="preserve">the privilege of using our equipment is abused; or </w:t>
      </w:r>
    </w:p>
    <w:p w14:paraId="1C7C4605" w14:textId="77777777" w:rsidR="009A3E36" w:rsidRDefault="00000000">
      <w:pPr>
        <w:numPr>
          <w:ilvl w:val="0"/>
          <w:numId w:val="225"/>
        </w:numPr>
        <w:pBdr>
          <w:top w:val="nil"/>
          <w:left w:val="nil"/>
          <w:bottom w:val="nil"/>
          <w:right w:val="nil"/>
          <w:between w:val="nil"/>
        </w:pBdr>
        <w:rPr>
          <w:color w:val="000000"/>
          <w:sz w:val="20"/>
          <w:szCs w:val="20"/>
        </w:rPr>
      </w:pPr>
      <w:r>
        <w:rPr>
          <w:color w:val="000000"/>
          <w:sz w:val="20"/>
          <w:szCs w:val="20"/>
        </w:rPr>
        <w:t>unauthorised time is spent on personal communications during working hours.</w:t>
      </w:r>
    </w:p>
    <w:p w14:paraId="669700E9" w14:textId="77777777" w:rsidR="009A3E36" w:rsidRDefault="009A3E36">
      <w:pPr>
        <w:rPr>
          <w:sz w:val="20"/>
          <w:szCs w:val="20"/>
        </w:rPr>
      </w:pPr>
    </w:p>
    <w:p w14:paraId="4A0AD558" w14:textId="77777777" w:rsidR="009A3E36" w:rsidRDefault="00000000">
      <w:pPr>
        <w:rPr>
          <w:b/>
          <w:sz w:val="20"/>
          <w:szCs w:val="20"/>
        </w:rPr>
      </w:pPr>
      <w:r>
        <w:rPr>
          <w:b/>
          <w:sz w:val="20"/>
          <w:szCs w:val="20"/>
        </w:rPr>
        <w:t xml:space="preserve">Data protection </w:t>
      </w:r>
    </w:p>
    <w:p w14:paraId="1CA75D9F" w14:textId="77777777" w:rsidR="009A3E36" w:rsidRDefault="00000000">
      <w:pPr>
        <w:rPr>
          <w:sz w:val="20"/>
          <w:szCs w:val="20"/>
        </w:rPr>
      </w:pPr>
      <w:r>
        <w:rPr>
          <w:sz w:val="20"/>
          <w:szCs w:val="20"/>
        </w:rPr>
        <w:t xml:space="preserve">When using any of our systems employees must adhere to the requirements of the General Data Protection Regulation 2018 (GDPR).  For more information see our Data Protection and Confidentiality Policy. </w:t>
      </w:r>
    </w:p>
    <w:p w14:paraId="5BBF6FA2" w14:textId="77777777" w:rsidR="009A3E36" w:rsidRDefault="009A3E36">
      <w:pPr>
        <w:rPr>
          <w:sz w:val="20"/>
          <w:szCs w:val="20"/>
        </w:rPr>
      </w:pPr>
    </w:p>
    <w:p w14:paraId="5A2A6FA5" w14:textId="77777777" w:rsidR="009A3E36" w:rsidRDefault="00000000">
      <w:pPr>
        <w:rPr>
          <w:b/>
          <w:sz w:val="20"/>
          <w:szCs w:val="20"/>
        </w:rPr>
      </w:pPr>
      <w:r>
        <w:rPr>
          <w:b/>
          <w:sz w:val="20"/>
          <w:szCs w:val="20"/>
        </w:rPr>
        <w:t>Downloading or installing software</w:t>
      </w:r>
    </w:p>
    <w:p w14:paraId="2909E5F5" w14:textId="77777777" w:rsidR="009A3E36" w:rsidRDefault="00000000">
      <w:pPr>
        <w:rPr>
          <w:sz w:val="20"/>
          <w:szCs w:val="20"/>
        </w:rPr>
      </w:pPr>
      <w:r>
        <w:rPr>
          <w:sz w:val="20"/>
          <w:szCs w:val="20"/>
        </w:rPr>
        <w:t>Employees may not install any software that has not been cleared for use by the manager onto our computers or systems. Such action may lead to disciplinary action up to and including summary dismissal in serious cases.</w:t>
      </w:r>
    </w:p>
    <w:p w14:paraId="7BC7B9BF" w14:textId="77777777" w:rsidR="009A3E36" w:rsidRDefault="009A3E36">
      <w:pPr>
        <w:rPr>
          <w:sz w:val="20"/>
          <w:szCs w:val="20"/>
        </w:rPr>
      </w:pPr>
    </w:p>
    <w:p w14:paraId="382DDB1C" w14:textId="77777777" w:rsidR="009A3E36" w:rsidRDefault="00000000">
      <w:pPr>
        <w:rPr>
          <w:b/>
          <w:sz w:val="20"/>
          <w:szCs w:val="20"/>
        </w:rPr>
      </w:pPr>
      <w:r>
        <w:rPr>
          <w:b/>
          <w:sz w:val="20"/>
          <w:szCs w:val="20"/>
        </w:rPr>
        <w:t>Using removable devices</w:t>
      </w:r>
    </w:p>
    <w:p w14:paraId="523B8B6D" w14:textId="77777777" w:rsidR="009A3E36" w:rsidRDefault="00000000">
      <w:pPr>
        <w:rPr>
          <w:sz w:val="20"/>
          <w:szCs w:val="20"/>
        </w:rPr>
      </w:pPr>
      <w:r>
        <w:rPr>
          <w:sz w:val="20"/>
          <w:szCs w:val="20"/>
        </w:rPr>
        <w:t>Before using any removable storage media which has been used on hardware not owned by us (e.g. USB pen drive, CDROM etc.) the contents of the storage device must be virus checked.</w:t>
      </w:r>
    </w:p>
    <w:p w14:paraId="5160AEA9" w14:textId="77777777" w:rsidR="009A3E36" w:rsidRDefault="009A3E36">
      <w:pPr>
        <w:rPr>
          <w:sz w:val="20"/>
          <w:szCs w:val="20"/>
        </w:rPr>
      </w:pPr>
    </w:p>
    <w:p w14:paraId="05196FFA" w14:textId="77777777" w:rsidR="009A3E36" w:rsidRDefault="00000000">
      <w:pPr>
        <w:rPr>
          <w:sz w:val="20"/>
          <w:szCs w:val="20"/>
        </w:rPr>
      </w:pPr>
      <w:r>
        <w:rPr>
          <w:sz w:val="20"/>
          <w:szCs w:val="20"/>
        </w:rPr>
        <w:t>Removable devices must not be taken home unless under exceptional circumstances and authorised to do so by the management team, with prior written permission and risk assessment in place.</w:t>
      </w:r>
    </w:p>
    <w:p w14:paraId="3BE9707C" w14:textId="77777777" w:rsidR="009A3E36" w:rsidRDefault="009A3E36">
      <w:pPr>
        <w:rPr>
          <w:sz w:val="20"/>
          <w:szCs w:val="20"/>
        </w:rPr>
      </w:pPr>
    </w:p>
    <w:tbl>
      <w:tblPr>
        <w:tblStyle w:val="afffffffff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04C46AA" w14:textId="77777777">
        <w:tc>
          <w:tcPr>
            <w:tcW w:w="1502" w:type="dxa"/>
          </w:tcPr>
          <w:p w14:paraId="058D1466" w14:textId="77777777" w:rsidR="009A3E36" w:rsidRDefault="00000000">
            <w:pPr>
              <w:rPr>
                <w:sz w:val="20"/>
                <w:szCs w:val="20"/>
              </w:rPr>
            </w:pPr>
            <w:r>
              <w:rPr>
                <w:sz w:val="20"/>
                <w:szCs w:val="20"/>
              </w:rPr>
              <w:t>Date</w:t>
            </w:r>
          </w:p>
        </w:tc>
        <w:tc>
          <w:tcPr>
            <w:tcW w:w="1503" w:type="dxa"/>
          </w:tcPr>
          <w:p w14:paraId="10544E3F" w14:textId="77777777" w:rsidR="009A3E36" w:rsidRDefault="00000000">
            <w:pPr>
              <w:rPr>
                <w:sz w:val="20"/>
                <w:szCs w:val="20"/>
              </w:rPr>
            </w:pPr>
            <w:r>
              <w:rPr>
                <w:sz w:val="20"/>
                <w:szCs w:val="20"/>
              </w:rPr>
              <w:t>Review 1</w:t>
            </w:r>
          </w:p>
        </w:tc>
        <w:tc>
          <w:tcPr>
            <w:tcW w:w="1503" w:type="dxa"/>
          </w:tcPr>
          <w:p w14:paraId="0D4A7B6A" w14:textId="77777777" w:rsidR="009A3E36" w:rsidRDefault="00000000">
            <w:pPr>
              <w:rPr>
                <w:sz w:val="20"/>
                <w:szCs w:val="20"/>
              </w:rPr>
            </w:pPr>
            <w:r>
              <w:rPr>
                <w:sz w:val="20"/>
                <w:szCs w:val="20"/>
              </w:rPr>
              <w:t>Review 2</w:t>
            </w:r>
          </w:p>
        </w:tc>
        <w:tc>
          <w:tcPr>
            <w:tcW w:w="1503" w:type="dxa"/>
          </w:tcPr>
          <w:p w14:paraId="7D6D51A5" w14:textId="77777777" w:rsidR="009A3E36" w:rsidRDefault="00000000">
            <w:pPr>
              <w:rPr>
                <w:sz w:val="20"/>
                <w:szCs w:val="20"/>
              </w:rPr>
            </w:pPr>
            <w:r>
              <w:rPr>
                <w:sz w:val="20"/>
                <w:szCs w:val="20"/>
              </w:rPr>
              <w:t>Review 3</w:t>
            </w:r>
          </w:p>
        </w:tc>
        <w:tc>
          <w:tcPr>
            <w:tcW w:w="1503" w:type="dxa"/>
          </w:tcPr>
          <w:p w14:paraId="65E2135C" w14:textId="77777777" w:rsidR="009A3E36" w:rsidRDefault="00000000">
            <w:pPr>
              <w:rPr>
                <w:sz w:val="20"/>
                <w:szCs w:val="20"/>
              </w:rPr>
            </w:pPr>
            <w:r>
              <w:rPr>
                <w:sz w:val="20"/>
                <w:szCs w:val="20"/>
              </w:rPr>
              <w:t>Review 4</w:t>
            </w:r>
          </w:p>
        </w:tc>
        <w:tc>
          <w:tcPr>
            <w:tcW w:w="1503" w:type="dxa"/>
          </w:tcPr>
          <w:p w14:paraId="2D0DAA55" w14:textId="77777777" w:rsidR="009A3E36" w:rsidRDefault="00000000">
            <w:pPr>
              <w:rPr>
                <w:sz w:val="20"/>
                <w:szCs w:val="20"/>
              </w:rPr>
            </w:pPr>
            <w:r>
              <w:rPr>
                <w:sz w:val="20"/>
                <w:szCs w:val="20"/>
              </w:rPr>
              <w:t>Review 5</w:t>
            </w:r>
          </w:p>
        </w:tc>
      </w:tr>
      <w:tr w:rsidR="009A3E36" w14:paraId="3A968FC7" w14:textId="77777777">
        <w:tc>
          <w:tcPr>
            <w:tcW w:w="1502" w:type="dxa"/>
          </w:tcPr>
          <w:p w14:paraId="093F9BB0" w14:textId="77777777" w:rsidR="009A3E36" w:rsidRDefault="00000000">
            <w:pPr>
              <w:rPr>
                <w:sz w:val="20"/>
                <w:szCs w:val="20"/>
              </w:rPr>
            </w:pPr>
            <w:r>
              <w:rPr>
                <w:sz w:val="20"/>
                <w:szCs w:val="20"/>
              </w:rPr>
              <w:t>08/2021</w:t>
            </w:r>
          </w:p>
          <w:p w14:paraId="68445DB1" w14:textId="77777777" w:rsidR="009A3E36" w:rsidRDefault="009A3E36">
            <w:pPr>
              <w:rPr>
                <w:sz w:val="20"/>
                <w:szCs w:val="20"/>
              </w:rPr>
            </w:pPr>
          </w:p>
        </w:tc>
        <w:tc>
          <w:tcPr>
            <w:tcW w:w="1503" w:type="dxa"/>
          </w:tcPr>
          <w:p w14:paraId="21CB44B5" w14:textId="77777777" w:rsidR="009A3E36" w:rsidRDefault="00000000">
            <w:pPr>
              <w:rPr>
                <w:sz w:val="20"/>
                <w:szCs w:val="20"/>
              </w:rPr>
            </w:pPr>
            <w:r>
              <w:rPr>
                <w:sz w:val="20"/>
                <w:szCs w:val="20"/>
              </w:rPr>
              <w:t>08/2021</w:t>
            </w:r>
          </w:p>
        </w:tc>
        <w:tc>
          <w:tcPr>
            <w:tcW w:w="1503" w:type="dxa"/>
          </w:tcPr>
          <w:p w14:paraId="0E179026" w14:textId="77777777" w:rsidR="009A3E36" w:rsidRDefault="009A3E36">
            <w:pPr>
              <w:rPr>
                <w:sz w:val="20"/>
                <w:szCs w:val="20"/>
              </w:rPr>
            </w:pPr>
          </w:p>
        </w:tc>
        <w:tc>
          <w:tcPr>
            <w:tcW w:w="1503" w:type="dxa"/>
          </w:tcPr>
          <w:p w14:paraId="3901C4B7" w14:textId="77777777" w:rsidR="009A3E36" w:rsidRDefault="009A3E36">
            <w:pPr>
              <w:rPr>
                <w:sz w:val="20"/>
                <w:szCs w:val="20"/>
              </w:rPr>
            </w:pPr>
          </w:p>
        </w:tc>
        <w:tc>
          <w:tcPr>
            <w:tcW w:w="1503" w:type="dxa"/>
          </w:tcPr>
          <w:p w14:paraId="13E48231" w14:textId="77777777" w:rsidR="009A3E36" w:rsidRDefault="009A3E36">
            <w:pPr>
              <w:rPr>
                <w:sz w:val="20"/>
                <w:szCs w:val="20"/>
              </w:rPr>
            </w:pPr>
          </w:p>
        </w:tc>
        <w:tc>
          <w:tcPr>
            <w:tcW w:w="1503" w:type="dxa"/>
          </w:tcPr>
          <w:p w14:paraId="40633FE2" w14:textId="77777777" w:rsidR="009A3E36" w:rsidRDefault="009A3E36">
            <w:pPr>
              <w:rPr>
                <w:sz w:val="20"/>
                <w:szCs w:val="20"/>
              </w:rPr>
            </w:pPr>
          </w:p>
        </w:tc>
      </w:tr>
      <w:tr w:rsidR="009A3E36" w14:paraId="4EB0CCC5" w14:textId="77777777">
        <w:tc>
          <w:tcPr>
            <w:tcW w:w="1502" w:type="dxa"/>
          </w:tcPr>
          <w:p w14:paraId="3D16947E" w14:textId="77777777" w:rsidR="009A3E36" w:rsidRDefault="00000000">
            <w:pPr>
              <w:rPr>
                <w:sz w:val="20"/>
                <w:szCs w:val="20"/>
              </w:rPr>
            </w:pPr>
            <w:r>
              <w:rPr>
                <w:sz w:val="20"/>
                <w:szCs w:val="20"/>
              </w:rPr>
              <w:t xml:space="preserve">Signed: </w:t>
            </w:r>
          </w:p>
          <w:p w14:paraId="264B7F64" w14:textId="77777777" w:rsidR="009A3E36" w:rsidRDefault="009A3E36">
            <w:pPr>
              <w:rPr>
                <w:sz w:val="20"/>
                <w:szCs w:val="20"/>
              </w:rPr>
            </w:pPr>
          </w:p>
          <w:p w14:paraId="3962DC18" w14:textId="77777777" w:rsidR="009A3E36" w:rsidRDefault="009A3E36">
            <w:pPr>
              <w:rPr>
                <w:sz w:val="20"/>
                <w:szCs w:val="20"/>
              </w:rPr>
            </w:pPr>
          </w:p>
        </w:tc>
        <w:tc>
          <w:tcPr>
            <w:tcW w:w="1503" w:type="dxa"/>
          </w:tcPr>
          <w:p w14:paraId="20A26A79"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11DB7110" w14:textId="77777777" w:rsidR="009A3E36" w:rsidRDefault="009A3E36">
            <w:pPr>
              <w:rPr>
                <w:sz w:val="20"/>
                <w:szCs w:val="20"/>
              </w:rPr>
            </w:pPr>
          </w:p>
        </w:tc>
        <w:tc>
          <w:tcPr>
            <w:tcW w:w="1503" w:type="dxa"/>
          </w:tcPr>
          <w:p w14:paraId="2A8D22C5" w14:textId="77777777" w:rsidR="009A3E36" w:rsidRDefault="009A3E36">
            <w:pPr>
              <w:rPr>
                <w:sz w:val="20"/>
                <w:szCs w:val="20"/>
              </w:rPr>
            </w:pPr>
          </w:p>
        </w:tc>
        <w:tc>
          <w:tcPr>
            <w:tcW w:w="1503" w:type="dxa"/>
          </w:tcPr>
          <w:p w14:paraId="037B9CA3" w14:textId="77777777" w:rsidR="009A3E36" w:rsidRDefault="009A3E36">
            <w:pPr>
              <w:rPr>
                <w:sz w:val="20"/>
                <w:szCs w:val="20"/>
              </w:rPr>
            </w:pPr>
          </w:p>
        </w:tc>
        <w:tc>
          <w:tcPr>
            <w:tcW w:w="1503" w:type="dxa"/>
          </w:tcPr>
          <w:p w14:paraId="3834CE1D" w14:textId="77777777" w:rsidR="009A3E36" w:rsidRDefault="009A3E36">
            <w:pPr>
              <w:rPr>
                <w:sz w:val="20"/>
                <w:szCs w:val="20"/>
              </w:rPr>
            </w:pPr>
          </w:p>
          <w:p w14:paraId="5CD41184" w14:textId="77777777" w:rsidR="009A3E36" w:rsidRDefault="009A3E36">
            <w:pPr>
              <w:rPr>
                <w:sz w:val="20"/>
                <w:szCs w:val="20"/>
              </w:rPr>
            </w:pPr>
          </w:p>
        </w:tc>
      </w:tr>
    </w:tbl>
    <w:p w14:paraId="6FAC76E8" w14:textId="77777777" w:rsidR="009A3E36" w:rsidRDefault="009A3E36">
      <w:pPr>
        <w:pBdr>
          <w:top w:val="nil"/>
          <w:left w:val="nil"/>
          <w:bottom w:val="nil"/>
          <w:right w:val="nil"/>
          <w:between w:val="nil"/>
        </w:pBdr>
        <w:jc w:val="left"/>
        <w:rPr>
          <w:color w:val="000000"/>
          <w:sz w:val="20"/>
          <w:szCs w:val="20"/>
        </w:rPr>
      </w:pPr>
    </w:p>
    <w:p w14:paraId="465A9E36" w14:textId="77777777" w:rsidR="009A3E36" w:rsidRDefault="009A3E36">
      <w:pPr>
        <w:pBdr>
          <w:top w:val="nil"/>
          <w:left w:val="nil"/>
          <w:bottom w:val="nil"/>
          <w:right w:val="nil"/>
          <w:between w:val="nil"/>
        </w:pBdr>
        <w:jc w:val="left"/>
        <w:rPr>
          <w:color w:val="000000"/>
          <w:sz w:val="20"/>
          <w:szCs w:val="20"/>
        </w:rPr>
      </w:pPr>
    </w:p>
    <w:p w14:paraId="1D74683E" w14:textId="77777777" w:rsidR="009A3E36" w:rsidRDefault="009A3E36">
      <w:pPr>
        <w:pBdr>
          <w:top w:val="nil"/>
          <w:left w:val="nil"/>
          <w:bottom w:val="nil"/>
          <w:right w:val="nil"/>
          <w:between w:val="nil"/>
        </w:pBdr>
        <w:jc w:val="left"/>
        <w:rPr>
          <w:color w:val="000000"/>
          <w:sz w:val="20"/>
          <w:szCs w:val="20"/>
        </w:rPr>
      </w:pPr>
    </w:p>
    <w:p w14:paraId="15CFD836" w14:textId="77777777" w:rsidR="009A3E36" w:rsidRDefault="009A3E36">
      <w:pPr>
        <w:pBdr>
          <w:top w:val="nil"/>
          <w:left w:val="nil"/>
          <w:bottom w:val="nil"/>
          <w:right w:val="nil"/>
          <w:between w:val="nil"/>
        </w:pBdr>
        <w:jc w:val="left"/>
        <w:rPr>
          <w:color w:val="000000"/>
          <w:sz w:val="20"/>
          <w:szCs w:val="20"/>
        </w:rPr>
      </w:pPr>
    </w:p>
    <w:p w14:paraId="61A6403E" w14:textId="77777777" w:rsidR="009A3E36" w:rsidRDefault="009A3E36">
      <w:pPr>
        <w:pBdr>
          <w:top w:val="nil"/>
          <w:left w:val="nil"/>
          <w:bottom w:val="nil"/>
          <w:right w:val="nil"/>
          <w:between w:val="nil"/>
        </w:pBdr>
        <w:jc w:val="left"/>
        <w:rPr>
          <w:color w:val="000000"/>
          <w:sz w:val="20"/>
          <w:szCs w:val="20"/>
        </w:rPr>
      </w:pPr>
    </w:p>
    <w:p w14:paraId="41FB864E" w14:textId="77777777" w:rsidR="009A3E36" w:rsidRDefault="009A3E36">
      <w:pPr>
        <w:pBdr>
          <w:top w:val="nil"/>
          <w:left w:val="nil"/>
          <w:bottom w:val="nil"/>
          <w:right w:val="nil"/>
          <w:between w:val="nil"/>
        </w:pBdr>
        <w:jc w:val="left"/>
        <w:rPr>
          <w:color w:val="000000"/>
          <w:sz w:val="20"/>
          <w:szCs w:val="20"/>
        </w:rPr>
      </w:pPr>
    </w:p>
    <w:p w14:paraId="695C3ADF" w14:textId="77777777" w:rsidR="009A3E36" w:rsidRDefault="009A3E36">
      <w:pPr>
        <w:pBdr>
          <w:top w:val="nil"/>
          <w:left w:val="nil"/>
          <w:bottom w:val="nil"/>
          <w:right w:val="nil"/>
          <w:between w:val="nil"/>
        </w:pBdr>
        <w:jc w:val="left"/>
        <w:rPr>
          <w:color w:val="000000"/>
          <w:sz w:val="20"/>
          <w:szCs w:val="20"/>
        </w:rPr>
      </w:pPr>
    </w:p>
    <w:p w14:paraId="124B635E" w14:textId="77777777" w:rsidR="009A3E36" w:rsidRDefault="009A3E36">
      <w:pPr>
        <w:pBdr>
          <w:top w:val="nil"/>
          <w:left w:val="nil"/>
          <w:bottom w:val="nil"/>
          <w:right w:val="nil"/>
          <w:between w:val="nil"/>
        </w:pBdr>
        <w:jc w:val="left"/>
        <w:rPr>
          <w:color w:val="000000"/>
          <w:sz w:val="20"/>
          <w:szCs w:val="20"/>
        </w:rPr>
      </w:pPr>
    </w:p>
    <w:p w14:paraId="712FC544" w14:textId="77777777" w:rsidR="009A3E36" w:rsidRDefault="009A3E36">
      <w:pPr>
        <w:pBdr>
          <w:top w:val="nil"/>
          <w:left w:val="nil"/>
          <w:bottom w:val="nil"/>
          <w:right w:val="nil"/>
          <w:between w:val="nil"/>
        </w:pBdr>
        <w:jc w:val="left"/>
        <w:rPr>
          <w:color w:val="000000"/>
          <w:sz w:val="20"/>
          <w:szCs w:val="20"/>
        </w:rPr>
      </w:pPr>
    </w:p>
    <w:p w14:paraId="50AFC3C7" w14:textId="77777777" w:rsidR="009A3E36" w:rsidRDefault="009A3E36">
      <w:pPr>
        <w:pBdr>
          <w:top w:val="nil"/>
          <w:left w:val="nil"/>
          <w:bottom w:val="nil"/>
          <w:right w:val="nil"/>
          <w:between w:val="nil"/>
        </w:pBdr>
        <w:jc w:val="left"/>
        <w:rPr>
          <w:color w:val="000000"/>
          <w:sz w:val="20"/>
          <w:szCs w:val="20"/>
        </w:rPr>
      </w:pPr>
    </w:p>
    <w:p w14:paraId="01F68FB9" w14:textId="77777777" w:rsidR="009A3E36" w:rsidRDefault="009A3E36">
      <w:pPr>
        <w:pBdr>
          <w:top w:val="nil"/>
          <w:left w:val="nil"/>
          <w:bottom w:val="nil"/>
          <w:right w:val="nil"/>
          <w:between w:val="nil"/>
        </w:pBdr>
        <w:jc w:val="left"/>
        <w:rPr>
          <w:color w:val="000000"/>
          <w:sz w:val="20"/>
          <w:szCs w:val="20"/>
        </w:rPr>
      </w:pPr>
    </w:p>
    <w:p w14:paraId="6AF46B4B" w14:textId="77777777" w:rsidR="009A3E36" w:rsidRDefault="009A3E36">
      <w:pPr>
        <w:pBdr>
          <w:top w:val="nil"/>
          <w:left w:val="nil"/>
          <w:bottom w:val="nil"/>
          <w:right w:val="nil"/>
          <w:between w:val="nil"/>
        </w:pBdr>
        <w:jc w:val="left"/>
        <w:rPr>
          <w:color w:val="000000"/>
          <w:sz w:val="20"/>
          <w:szCs w:val="20"/>
        </w:rPr>
      </w:pPr>
    </w:p>
    <w:p w14:paraId="3DC51A34" w14:textId="77777777" w:rsidR="009A3E36" w:rsidRDefault="009A3E36">
      <w:pPr>
        <w:pBdr>
          <w:top w:val="nil"/>
          <w:left w:val="nil"/>
          <w:bottom w:val="nil"/>
          <w:right w:val="nil"/>
          <w:between w:val="nil"/>
        </w:pBdr>
        <w:jc w:val="left"/>
        <w:rPr>
          <w:color w:val="000000"/>
          <w:sz w:val="20"/>
          <w:szCs w:val="20"/>
        </w:rPr>
      </w:pPr>
    </w:p>
    <w:p w14:paraId="4D8B1455" w14:textId="77777777" w:rsidR="009A3E36" w:rsidRDefault="009A3E36">
      <w:pPr>
        <w:pBdr>
          <w:top w:val="nil"/>
          <w:left w:val="nil"/>
          <w:bottom w:val="nil"/>
          <w:right w:val="nil"/>
          <w:between w:val="nil"/>
        </w:pBdr>
        <w:jc w:val="left"/>
        <w:rPr>
          <w:color w:val="000000"/>
          <w:sz w:val="20"/>
          <w:szCs w:val="20"/>
        </w:rPr>
      </w:pPr>
    </w:p>
    <w:p w14:paraId="6B97D9BE" w14:textId="77777777" w:rsidR="009A3E36" w:rsidRDefault="009A3E36">
      <w:pPr>
        <w:pBdr>
          <w:top w:val="nil"/>
          <w:left w:val="nil"/>
          <w:bottom w:val="nil"/>
          <w:right w:val="nil"/>
          <w:between w:val="nil"/>
        </w:pBdr>
        <w:jc w:val="left"/>
        <w:rPr>
          <w:color w:val="000000"/>
          <w:sz w:val="20"/>
          <w:szCs w:val="20"/>
        </w:rPr>
      </w:pPr>
    </w:p>
    <w:p w14:paraId="3B893833" w14:textId="77777777" w:rsidR="009A3E36" w:rsidRDefault="009A3E36">
      <w:pPr>
        <w:pBdr>
          <w:top w:val="nil"/>
          <w:left w:val="nil"/>
          <w:bottom w:val="nil"/>
          <w:right w:val="nil"/>
          <w:between w:val="nil"/>
        </w:pBdr>
        <w:jc w:val="left"/>
        <w:rPr>
          <w:color w:val="000000"/>
          <w:sz w:val="20"/>
          <w:szCs w:val="20"/>
        </w:rPr>
      </w:pPr>
    </w:p>
    <w:p w14:paraId="1A3DBED7" w14:textId="77777777" w:rsidR="009A3E36" w:rsidRDefault="009A3E36">
      <w:pPr>
        <w:pBdr>
          <w:top w:val="nil"/>
          <w:left w:val="nil"/>
          <w:bottom w:val="nil"/>
          <w:right w:val="nil"/>
          <w:between w:val="nil"/>
        </w:pBdr>
        <w:jc w:val="left"/>
        <w:rPr>
          <w:color w:val="000000"/>
          <w:sz w:val="20"/>
          <w:szCs w:val="20"/>
        </w:rPr>
      </w:pPr>
    </w:p>
    <w:p w14:paraId="4DCF0E6E" w14:textId="77777777" w:rsidR="009A3E36" w:rsidRDefault="00000000">
      <w:pPr>
        <w:pageBreakBefore/>
        <w:pBdr>
          <w:top w:val="nil"/>
          <w:left w:val="nil"/>
          <w:bottom w:val="nil"/>
          <w:right w:val="nil"/>
          <w:between w:val="nil"/>
        </w:pBdr>
        <w:jc w:val="center"/>
        <w:rPr>
          <w:rFonts w:ascii="Calibri" w:eastAsia="Calibri" w:hAnsi="Calibri" w:cs="Calibri"/>
          <w:b/>
          <w:color w:val="000000"/>
          <w:sz w:val="36"/>
          <w:szCs w:val="36"/>
        </w:rPr>
      </w:pPr>
      <w:bookmarkStart w:id="125" w:name="_338fx5o" w:colFirst="0" w:colLast="0"/>
      <w:bookmarkEnd w:id="125"/>
      <w:r>
        <w:rPr>
          <w:rFonts w:ascii="Calibri" w:eastAsia="Calibri" w:hAnsi="Calibri" w:cs="Calibri"/>
          <w:b/>
          <w:color w:val="000000"/>
          <w:sz w:val="36"/>
          <w:szCs w:val="36"/>
        </w:rPr>
        <w:t xml:space="preserve">Prevent Duty and Radicalisation policy </w:t>
      </w:r>
    </w:p>
    <w:p w14:paraId="1B696103" w14:textId="77777777" w:rsidR="009A3E36" w:rsidRDefault="009A3E36">
      <w:pPr>
        <w:rPr>
          <w:rFonts w:ascii="Calibri" w:eastAsia="Calibri" w:hAnsi="Calibri" w:cs="Calibri"/>
        </w:rPr>
      </w:pPr>
    </w:p>
    <w:tbl>
      <w:tblPr>
        <w:tblStyle w:val="afffffffff4"/>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A3E36" w14:paraId="1787F994" w14:textId="77777777">
        <w:trPr>
          <w:trHeight w:val="200"/>
          <w:jc w:val="center"/>
        </w:trPr>
        <w:tc>
          <w:tcPr>
            <w:tcW w:w="3081" w:type="dxa"/>
            <w:vAlign w:val="center"/>
          </w:tcPr>
          <w:p w14:paraId="34BB7BC5" w14:textId="77777777" w:rsidR="009A3E36" w:rsidRDefault="00000000">
            <w:pPr>
              <w:jc w:val="center"/>
              <w:rPr>
                <w:rFonts w:ascii="Calibri" w:eastAsia="Calibri" w:hAnsi="Calibri" w:cs="Calibri"/>
                <w:color w:val="000000"/>
                <w:sz w:val="22"/>
                <w:szCs w:val="22"/>
              </w:rPr>
            </w:pPr>
            <w:r>
              <w:rPr>
                <w:rFonts w:ascii="Calibri" w:eastAsia="Calibri" w:hAnsi="Calibri" w:cs="Calibri"/>
                <w:color w:val="000000"/>
                <w:sz w:val="20"/>
                <w:szCs w:val="20"/>
                <w:highlight w:val="yellow"/>
              </w:rPr>
              <w:t>EYFS: 3.1-3.8-</w:t>
            </w:r>
          </w:p>
        </w:tc>
      </w:tr>
    </w:tbl>
    <w:p w14:paraId="567E6168" w14:textId="77777777" w:rsidR="009A3E36" w:rsidRDefault="009A3E36">
      <w:pPr>
        <w:rPr>
          <w:rFonts w:ascii="Calibri" w:eastAsia="Calibri" w:hAnsi="Calibri" w:cs="Calibri"/>
          <w:i/>
        </w:rPr>
      </w:pPr>
    </w:p>
    <w:p w14:paraId="496BA6ED" w14:textId="77777777" w:rsidR="009A3E36" w:rsidRDefault="009A3E36">
      <w:pPr>
        <w:rPr>
          <w:rFonts w:ascii="Calibri" w:eastAsia="Calibri" w:hAnsi="Calibri" w:cs="Calibri"/>
        </w:rPr>
      </w:pPr>
    </w:p>
    <w:p w14:paraId="41EFAB43" w14:textId="77777777" w:rsidR="009A3E36" w:rsidRDefault="00000000">
      <w:pPr>
        <w:keepNext/>
        <w:rPr>
          <w:color w:val="000000"/>
          <w:sz w:val="20"/>
          <w:szCs w:val="20"/>
        </w:rPr>
      </w:pPr>
      <w:r>
        <w:rPr>
          <w:b/>
          <w:color w:val="000000"/>
          <w:sz w:val="20"/>
          <w:szCs w:val="20"/>
        </w:rPr>
        <w:t xml:space="preserve">Extremism – the Prevent Duty </w:t>
      </w:r>
    </w:p>
    <w:p w14:paraId="228A0907" w14:textId="77777777" w:rsidR="009A3E36" w:rsidRDefault="00000000">
      <w:pPr>
        <w:rPr>
          <w:i/>
          <w:color w:val="000000"/>
          <w:sz w:val="20"/>
          <w:szCs w:val="20"/>
        </w:rPr>
      </w:pPr>
      <w:r>
        <w:rPr>
          <w:color w:val="000000"/>
          <w:sz w:val="20"/>
          <w:szCs w:val="20"/>
        </w:rPr>
        <w:t xml:space="preserve">Working Together to Safeguard Children (2018) defines extremism. It states </w:t>
      </w:r>
      <w:r>
        <w:rPr>
          <w:i/>
          <w:color w:val="000000"/>
          <w:sz w:val="20"/>
          <w:szCs w:val="20"/>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2489034C" w14:textId="77777777" w:rsidR="009A3E36" w:rsidRDefault="009A3E36">
      <w:pPr>
        <w:rPr>
          <w:i/>
          <w:color w:val="000000"/>
          <w:sz w:val="20"/>
          <w:szCs w:val="20"/>
        </w:rPr>
      </w:pPr>
    </w:p>
    <w:p w14:paraId="37504577" w14:textId="77777777" w:rsidR="009A3E36" w:rsidRDefault="00000000">
      <w:pPr>
        <w:rPr>
          <w:i/>
          <w:color w:val="000000"/>
          <w:sz w:val="20"/>
          <w:szCs w:val="20"/>
        </w:rPr>
      </w:pPr>
      <w:r>
        <w:rPr>
          <w:i/>
          <w:color w:val="000000"/>
          <w:sz w:val="20"/>
          <w:szCs w:val="20"/>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1D85AB51" w14:textId="77777777" w:rsidR="009A3E36" w:rsidRDefault="009A3E36">
      <w:pPr>
        <w:rPr>
          <w:color w:val="000000"/>
          <w:sz w:val="20"/>
          <w:szCs w:val="20"/>
        </w:rPr>
      </w:pPr>
    </w:p>
    <w:p w14:paraId="2C0A0809" w14:textId="77777777" w:rsidR="009A3E36" w:rsidRDefault="00000000">
      <w:pPr>
        <w:rPr>
          <w:color w:val="000000"/>
          <w:sz w:val="20"/>
          <w:szCs w:val="20"/>
          <w:highlight w:val="yellow"/>
        </w:rPr>
      </w:pPr>
      <w:r>
        <w:rPr>
          <w:color w:val="000000"/>
          <w:sz w:val="20"/>
          <w:szCs w:val="20"/>
          <w:highlight w:val="yellow"/>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 add contact details here). </w:t>
      </w:r>
    </w:p>
    <w:p w14:paraId="17E3114C" w14:textId="77777777" w:rsidR="009A3E36" w:rsidRDefault="009A3E36">
      <w:pPr>
        <w:rPr>
          <w:color w:val="000000"/>
          <w:sz w:val="20"/>
          <w:szCs w:val="20"/>
          <w:highlight w:val="yellow"/>
        </w:rPr>
      </w:pPr>
    </w:p>
    <w:p w14:paraId="7D1B43C8" w14:textId="77777777" w:rsidR="009A3E36" w:rsidRDefault="00000000">
      <w:pPr>
        <w:rPr>
          <w:color w:val="000000"/>
          <w:sz w:val="20"/>
          <w:szCs w:val="20"/>
          <w:highlight w:val="yellow"/>
        </w:rPr>
      </w:pPr>
      <w:r>
        <w:rPr>
          <w:color w:val="000000"/>
          <w:sz w:val="20"/>
          <w:szCs w:val="20"/>
          <w:highlight w:val="yellow"/>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1A04522F" w14:textId="77777777" w:rsidR="009A3E36" w:rsidRDefault="009A3E36">
      <w:pPr>
        <w:rPr>
          <w:color w:val="000000"/>
          <w:sz w:val="20"/>
          <w:szCs w:val="20"/>
          <w:highlight w:val="yellow"/>
        </w:rPr>
      </w:pPr>
    </w:p>
    <w:p w14:paraId="32D198BC" w14:textId="77777777" w:rsidR="009A3E36" w:rsidRDefault="00000000">
      <w:pPr>
        <w:rPr>
          <w:color w:val="000000"/>
          <w:sz w:val="20"/>
          <w:szCs w:val="20"/>
          <w:highlight w:val="yellow"/>
        </w:rPr>
      </w:pPr>
      <w:r>
        <w:rPr>
          <w:color w:val="000000"/>
          <w:sz w:val="20"/>
          <w:szCs w:val="20"/>
          <w:highlight w:val="yellow"/>
        </w:rPr>
        <w:t>Radicalisation is a form of harm. The process may involve:</w:t>
      </w:r>
    </w:p>
    <w:p w14:paraId="2DDD3EF6" w14:textId="77777777" w:rsidR="009A3E36" w:rsidRDefault="00000000">
      <w:pPr>
        <w:rPr>
          <w:color w:val="000000"/>
          <w:sz w:val="20"/>
          <w:szCs w:val="20"/>
          <w:highlight w:val="yellow"/>
        </w:rPr>
      </w:pPr>
      <w:r>
        <w:rPr>
          <w:color w:val="000000"/>
          <w:sz w:val="20"/>
          <w:szCs w:val="20"/>
          <w:highlight w:val="yellow"/>
        </w:rPr>
        <w:t>• Being groomed online or in person</w:t>
      </w:r>
    </w:p>
    <w:p w14:paraId="1BC534F7" w14:textId="77777777" w:rsidR="009A3E36" w:rsidRDefault="00000000">
      <w:pPr>
        <w:rPr>
          <w:color w:val="000000"/>
          <w:sz w:val="20"/>
          <w:szCs w:val="20"/>
          <w:highlight w:val="yellow"/>
        </w:rPr>
      </w:pPr>
      <w:r>
        <w:rPr>
          <w:color w:val="000000"/>
          <w:sz w:val="20"/>
          <w:szCs w:val="20"/>
          <w:highlight w:val="yellow"/>
        </w:rPr>
        <w:t>• Exploitation, including sexual exploitation</w:t>
      </w:r>
    </w:p>
    <w:p w14:paraId="778DBA26" w14:textId="77777777" w:rsidR="009A3E36" w:rsidRDefault="00000000">
      <w:pPr>
        <w:rPr>
          <w:color w:val="000000"/>
          <w:sz w:val="20"/>
          <w:szCs w:val="20"/>
          <w:highlight w:val="yellow"/>
        </w:rPr>
      </w:pPr>
      <w:r>
        <w:rPr>
          <w:color w:val="000000"/>
          <w:sz w:val="20"/>
          <w:szCs w:val="20"/>
          <w:highlight w:val="yellow"/>
        </w:rPr>
        <w:t>• Psychological manipulation</w:t>
      </w:r>
    </w:p>
    <w:p w14:paraId="132B3C84" w14:textId="77777777" w:rsidR="009A3E36" w:rsidRDefault="00000000">
      <w:pPr>
        <w:rPr>
          <w:color w:val="000000"/>
          <w:sz w:val="20"/>
          <w:szCs w:val="20"/>
          <w:highlight w:val="yellow"/>
        </w:rPr>
      </w:pPr>
      <w:r>
        <w:rPr>
          <w:color w:val="000000"/>
          <w:sz w:val="20"/>
          <w:szCs w:val="20"/>
          <w:highlight w:val="yellow"/>
        </w:rPr>
        <w:t>• Exposure to violent material and other inappropriate information</w:t>
      </w:r>
    </w:p>
    <w:p w14:paraId="7CBD5F67" w14:textId="77777777" w:rsidR="009A3E36" w:rsidRDefault="00000000">
      <w:pPr>
        <w:rPr>
          <w:color w:val="000000"/>
          <w:sz w:val="20"/>
          <w:szCs w:val="20"/>
        </w:rPr>
      </w:pPr>
      <w:r>
        <w:rPr>
          <w:color w:val="000000"/>
          <w:sz w:val="20"/>
          <w:szCs w:val="20"/>
          <w:highlight w:val="yellow"/>
        </w:rPr>
        <w:t>• The risk of physical harm or death through extremist acts.</w:t>
      </w:r>
    </w:p>
    <w:p w14:paraId="0801EF41" w14:textId="77777777" w:rsidR="009A3E36" w:rsidRDefault="009A3E36">
      <w:pPr>
        <w:rPr>
          <w:color w:val="000000"/>
          <w:sz w:val="20"/>
          <w:szCs w:val="20"/>
        </w:rPr>
      </w:pPr>
    </w:p>
    <w:p w14:paraId="4D443567" w14:textId="77777777" w:rsidR="009A3E36" w:rsidRDefault="00000000">
      <w:pPr>
        <w:rPr>
          <w:color w:val="000000"/>
          <w:sz w:val="20"/>
          <w:szCs w:val="20"/>
        </w:rPr>
      </w:pPr>
      <w:r>
        <w:rPr>
          <w:color w:val="000000"/>
          <w:sz w:val="20"/>
          <w:szCs w:val="20"/>
        </w:rPr>
        <w:t xml:space="preserve">Alongside this we will be alert to any early signs in children and families who may be at risk of radicalisation, on which we will act and document all concerns when reporting further. </w:t>
      </w:r>
    </w:p>
    <w:p w14:paraId="4CC19160" w14:textId="77777777" w:rsidR="009A3E36" w:rsidRDefault="009A3E36">
      <w:pPr>
        <w:rPr>
          <w:color w:val="000000"/>
          <w:sz w:val="20"/>
          <w:szCs w:val="20"/>
        </w:rPr>
      </w:pPr>
    </w:p>
    <w:p w14:paraId="38F2EB5D" w14:textId="77777777" w:rsidR="009A3E36" w:rsidRDefault="00000000">
      <w:pPr>
        <w:rPr>
          <w:color w:val="000000"/>
          <w:sz w:val="20"/>
          <w:szCs w:val="20"/>
        </w:rPr>
      </w:pPr>
      <w:r>
        <w:rPr>
          <w:color w:val="000000"/>
          <w:sz w:val="20"/>
          <w:szCs w:val="20"/>
        </w:rPr>
        <w:t>The NSPCC states that signs of radicalisation may be:</w:t>
      </w:r>
    </w:p>
    <w:p w14:paraId="5A3C204E" w14:textId="77777777" w:rsidR="009A3E36" w:rsidRDefault="00000000">
      <w:pPr>
        <w:numPr>
          <w:ilvl w:val="0"/>
          <w:numId w:val="15"/>
        </w:numPr>
        <w:pBdr>
          <w:top w:val="nil"/>
          <w:left w:val="nil"/>
          <w:bottom w:val="nil"/>
          <w:right w:val="nil"/>
          <w:between w:val="nil"/>
        </w:pBdr>
        <w:rPr>
          <w:color w:val="000000"/>
          <w:sz w:val="20"/>
          <w:szCs w:val="20"/>
        </w:rPr>
      </w:pPr>
      <w:r>
        <w:rPr>
          <w:color w:val="000000"/>
          <w:sz w:val="20"/>
          <w:szCs w:val="20"/>
        </w:rPr>
        <w:t>isolating themselves from family and friends</w:t>
      </w:r>
    </w:p>
    <w:p w14:paraId="4FB04227" w14:textId="77777777" w:rsidR="009A3E36" w:rsidRDefault="00000000">
      <w:pPr>
        <w:numPr>
          <w:ilvl w:val="0"/>
          <w:numId w:val="15"/>
        </w:numPr>
        <w:pBdr>
          <w:top w:val="nil"/>
          <w:left w:val="nil"/>
          <w:bottom w:val="nil"/>
          <w:right w:val="nil"/>
          <w:between w:val="nil"/>
        </w:pBdr>
        <w:rPr>
          <w:color w:val="000000"/>
          <w:sz w:val="20"/>
          <w:szCs w:val="20"/>
        </w:rPr>
      </w:pPr>
      <w:r>
        <w:rPr>
          <w:color w:val="000000"/>
          <w:sz w:val="20"/>
          <w:szCs w:val="20"/>
        </w:rPr>
        <w:t>talking as if from a scripted speech</w:t>
      </w:r>
    </w:p>
    <w:p w14:paraId="37E6A8A3" w14:textId="77777777" w:rsidR="009A3E36" w:rsidRDefault="00000000">
      <w:pPr>
        <w:numPr>
          <w:ilvl w:val="0"/>
          <w:numId w:val="15"/>
        </w:numPr>
        <w:pBdr>
          <w:top w:val="nil"/>
          <w:left w:val="nil"/>
          <w:bottom w:val="nil"/>
          <w:right w:val="nil"/>
          <w:between w:val="nil"/>
        </w:pBdr>
        <w:rPr>
          <w:color w:val="000000"/>
          <w:sz w:val="20"/>
          <w:szCs w:val="20"/>
        </w:rPr>
      </w:pPr>
      <w:r>
        <w:rPr>
          <w:color w:val="000000"/>
          <w:sz w:val="20"/>
          <w:szCs w:val="20"/>
        </w:rPr>
        <w:t>unwillingness or inability to discuss their views</w:t>
      </w:r>
    </w:p>
    <w:p w14:paraId="26E04038" w14:textId="77777777" w:rsidR="009A3E36" w:rsidRDefault="00000000">
      <w:pPr>
        <w:numPr>
          <w:ilvl w:val="0"/>
          <w:numId w:val="15"/>
        </w:numPr>
        <w:pBdr>
          <w:top w:val="nil"/>
          <w:left w:val="nil"/>
          <w:bottom w:val="nil"/>
          <w:right w:val="nil"/>
          <w:between w:val="nil"/>
        </w:pBdr>
        <w:rPr>
          <w:color w:val="000000"/>
          <w:sz w:val="20"/>
          <w:szCs w:val="20"/>
        </w:rPr>
      </w:pPr>
      <w:r>
        <w:rPr>
          <w:color w:val="000000"/>
          <w:sz w:val="20"/>
          <w:szCs w:val="20"/>
        </w:rPr>
        <w:t>a sudden disrespectful attitude towards others</w:t>
      </w:r>
    </w:p>
    <w:p w14:paraId="040C775E" w14:textId="77777777" w:rsidR="009A3E36" w:rsidRDefault="00000000">
      <w:pPr>
        <w:numPr>
          <w:ilvl w:val="0"/>
          <w:numId w:val="15"/>
        </w:numPr>
        <w:pBdr>
          <w:top w:val="nil"/>
          <w:left w:val="nil"/>
          <w:bottom w:val="nil"/>
          <w:right w:val="nil"/>
          <w:between w:val="nil"/>
        </w:pBdr>
        <w:rPr>
          <w:color w:val="000000"/>
          <w:sz w:val="20"/>
          <w:szCs w:val="20"/>
        </w:rPr>
      </w:pPr>
      <w:r>
        <w:rPr>
          <w:color w:val="000000"/>
          <w:sz w:val="20"/>
          <w:szCs w:val="20"/>
        </w:rPr>
        <w:t>increased levels of anger</w:t>
      </w:r>
    </w:p>
    <w:p w14:paraId="6D4C0E83" w14:textId="77777777" w:rsidR="009A3E36" w:rsidRDefault="00000000">
      <w:pPr>
        <w:numPr>
          <w:ilvl w:val="0"/>
          <w:numId w:val="15"/>
        </w:numPr>
        <w:pBdr>
          <w:top w:val="nil"/>
          <w:left w:val="nil"/>
          <w:bottom w:val="nil"/>
          <w:right w:val="nil"/>
          <w:between w:val="nil"/>
        </w:pBdr>
        <w:rPr>
          <w:color w:val="000000"/>
          <w:sz w:val="20"/>
          <w:szCs w:val="20"/>
        </w:rPr>
      </w:pPr>
      <w:r>
        <w:rPr>
          <w:color w:val="000000"/>
          <w:sz w:val="20"/>
          <w:szCs w:val="20"/>
        </w:rPr>
        <w:t>increased secretiveness, especially around internet use.</w:t>
      </w:r>
    </w:p>
    <w:p w14:paraId="19D5AEBA" w14:textId="77777777" w:rsidR="009A3E36" w:rsidRDefault="009A3E36">
      <w:pPr>
        <w:rPr>
          <w:sz w:val="20"/>
          <w:szCs w:val="20"/>
        </w:rPr>
      </w:pPr>
    </w:p>
    <w:p w14:paraId="359CE838" w14:textId="77777777" w:rsidR="009A3E36" w:rsidRDefault="00000000">
      <w:pPr>
        <w:jc w:val="left"/>
        <w:rPr>
          <w:color w:val="000000"/>
          <w:sz w:val="20"/>
          <w:szCs w:val="20"/>
        </w:rPr>
      </w:pPr>
      <w:r>
        <w:rPr>
          <w:color w:val="000000"/>
          <w:sz w:val="20"/>
          <w:szCs w:val="20"/>
        </w:rPr>
        <w:t>We will tackle radicalisation by:</w:t>
      </w:r>
    </w:p>
    <w:p w14:paraId="5F856D3B" w14:textId="77777777" w:rsidR="009A3E36" w:rsidRDefault="00000000">
      <w:pPr>
        <w:numPr>
          <w:ilvl w:val="0"/>
          <w:numId w:val="57"/>
        </w:numPr>
        <w:pBdr>
          <w:top w:val="nil"/>
          <w:left w:val="nil"/>
          <w:bottom w:val="nil"/>
          <w:right w:val="nil"/>
          <w:between w:val="nil"/>
        </w:pBdr>
        <w:ind w:left="714" w:hanging="357"/>
        <w:jc w:val="left"/>
        <w:rPr>
          <w:color w:val="000000"/>
          <w:sz w:val="20"/>
          <w:szCs w:val="20"/>
        </w:rPr>
      </w:pPr>
      <w:r>
        <w:rPr>
          <w:color w:val="000000"/>
          <w:sz w:val="20"/>
          <w:szCs w:val="20"/>
        </w:rPr>
        <w:t xml:space="preserve">Training all staff to understand what is meant by the Prevent Duty and radicalisation </w:t>
      </w:r>
    </w:p>
    <w:p w14:paraId="1CBC55D0" w14:textId="77777777" w:rsidR="009A3E36" w:rsidRDefault="00000000">
      <w:pPr>
        <w:numPr>
          <w:ilvl w:val="0"/>
          <w:numId w:val="57"/>
        </w:numPr>
        <w:pBdr>
          <w:top w:val="nil"/>
          <w:left w:val="nil"/>
          <w:bottom w:val="nil"/>
          <w:right w:val="nil"/>
          <w:between w:val="nil"/>
        </w:pBdr>
        <w:ind w:left="714" w:hanging="357"/>
        <w:jc w:val="left"/>
        <w:rPr>
          <w:color w:val="000000"/>
          <w:sz w:val="20"/>
          <w:szCs w:val="20"/>
        </w:rPr>
      </w:pPr>
      <w:r>
        <w:rPr>
          <w:color w:val="000000"/>
          <w:sz w:val="20"/>
          <w:szCs w:val="20"/>
        </w:rPr>
        <w:t>Ensuring staff understand how to recognise early indicators of potential radicalisation and terrorism threats and act on them appropriately in line with national and local procedures</w:t>
      </w:r>
    </w:p>
    <w:p w14:paraId="0034DD31" w14:textId="77777777" w:rsidR="009A3E36" w:rsidRDefault="00000000">
      <w:pPr>
        <w:numPr>
          <w:ilvl w:val="0"/>
          <w:numId w:val="57"/>
        </w:numPr>
        <w:pBdr>
          <w:top w:val="nil"/>
          <w:left w:val="nil"/>
          <w:bottom w:val="nil"/>
          <w:right w:val="nil"/>
          <w:between w:val="nil"/>
        </w:pBdr>
        <w:ind w:left="714" w:hanging="357"/>
        <w:jc w:val="left"/>
        <w:rPr>
          <w:color w:val="000000"/>
          <w:sz w:val="20"/>
          <w:szCs w:val="20"/>
        </w:rPr>
      </w:pPr>
      <w:r>
        <w:rPr>
          <w:color w:val="000000"/>
          <w:sz w:val="20"/>
          <w:szCs w:val="20"/>
        </w:rPr>
        <w:t xml:space="preserve">Make any referrals relating to extremism to the police (or the Government helpline) in a timely way, sharing relevant information as appropriate </w:t>
      </w:r>
    </w:p>
    <w:p w14:paraId="07163F00" w14:textId="77777777" w:rsidR="009A3E36" w:rsidRDefault="00000000">
      <w:pPr>
        <w:numPr>
          <w:ilvl w:val="0"/>
          <w:numId w:val="190"/>
        </w:numPr>
        <w:rPr>
          <w:sz w:val="20"/>
          <w:szCs w:val="20"/>
        </w:rPr>
      </w:pPr>
      <w:r>
        <w:rPr>
          <w:sz w:val="20"/>
          <w:szCs w:val="20"/>
        </w:rPr>
        <w:t>Ensure our nursery is an inclusive environment, tackle inequalities and negative points of view and teach children about tolerance through British Values</w:t>
      </w:r>
    </w:p>
    <w:p w14:paraId="7B7B9E31" w14:textId="77777777" w:rsidR="009A3E36" w:rsidRDefault="00000000">
      <w:pPr>
        <w:numPr>
          <w:ilvl w:val="0"/>
          <w:numId w:val="190"/>
        </w:numPr>
        <w:rPr>
          <w:sz w:val="20"/>
          <w:szCs w:val="20"/>
        </w:rPr>
      </w:pPr>
      <w:r>
        <w:rPr>
          <w:sz w:val="20"/>
          <w:szCs w:val="20"/>
        </w:rPr>
        <w:t>Using the Government document Prevent Duty Guidance for England and Wales</w:t>
      </w:r>
      <w:r>
        <w:rPr>
          <w:color w:val="000000"/>
          <w:sz w:val="20"/>
          <w:szCs w:val="20"/>
          <w:vertAlign w:val="superscript"/>
        </w:rPr>
        <w:footnoteReference w:id="5"/>
      </w:r>
    </w:p>
    <w:p w14:paraId="5070B90C" w14:textId="77777777" w:rsidR="009A3E36" w:rsidRDefault="009A3E36">
      <w:pPr>
        <w:ind w:left="720"/>
        <w:rPr>
          <w:sz w:val="20"/>
          <w:szCs w:val="20"/>
        </w:rPr>
      </w:pPr>
    </w:p>
    <w:p w14:paraId="0F77EAA3" w14:textId="77777777" w:rsidR="009A3E36" w:rsidRDefault="009A3E36">
      <w:pPr>
        <w:ind w:left="720"/>
        <w:rPr>
          <w:sz w:val="20"/>
          <w:szCs w:val="20"/>
        </w:rPr>
      </w:pPr>
    </w:p>
    <w:tbl>
      <w:tblPr>
        <w:tblStyle w:val="afffffffff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34CD75A4" w14:textId="77777777">
        <w:tc>
          <w:tcPr>
            <w:tcW w:w="1502" w:type="dxa"/>
          </w:tcPr>
          <w:p w14:paraId="06712A90" w14:textId="77777777" w:rsidR="009A3E36" w:rsidRDefault="00000000">
            <w:pPr>
              <w:rPr>
                <w:sz w:val="20"/>
                <w:szCs w:val="20"/>
              </w:rPr>
            </w:pPr>
            <w:r>
              <w:rPr>
                <w:sz w:val="20"/>
                <w:szCs w:val="20"/>
              </w:rPr>
              <w:t>Date</w:t>
            </w:r>
          </w:p>
        </w:tc>
        <w:tc>
          <w:tcPr>
            <w:tcW w:w="1503" w:type="dxa"/>
          </w:tcPr>
          <w:p w14:paraId="3E7A8465" w14:textId="77777777" w:rsidR="009A3E36" w:rsidRDefault="00000000">
            <w:pPr>
              <w:rPr>
                <w:sz w:val="20"/>
                <w:szCs w:val="20"/>
              </w:rPr>
            </w:pPr>
            <w:r>
              <w:rPr>
                <w:sz w:val="20"/>
                <w:szCs w:val="20"/>
              </w:rPr>
              <w:t>Review 1</w:t>
            </w:r>
          </w:p>
        </w:tc>
        <w:tc>
          <w:tcPr>
            <w:tcW w:w="1503" w:type="dxa"/>
          </w:tcPr>
          <w:p w14:paraId="7D35E55D" w14:textId="77777777" w:rsidR="009A3E36" w:rsidRDefault="00000000">
            <w:pPr>
              <w:rPr>
                <w:sz w:val="20"/>
                <w:szCs w:val="20"/>
              </w:rPr>
            </w:pPr>
            <w:r>
              <w:rPr>
                <w:sz w:val="20"/>
                <w:szCs w:val="20"/>
              </w:rPr>
              <w:t>Review 2</w:t>
            </w:r>
          </w:p>
        </w:tc>
        <w:tc>
          <w:tcPr>
            <w:tcW w:w="1503" w:type="dxa"/>
          </w:tcPr>
          <w:p w14:paraId="17AD165A" w14:textId="77777777" w:rsidR="009A3E36" w:rsidRDefault="00000000">
            <w:pPr>
              <w:rPr>
                <w:sz w:val="20"/>
                <w:szCs w:val="20"/>
              </w:rPr>
            </w:pPr>
            <w:r>
              <w:rPr>
                <w:sz w:val="20"/>
                <w:szCs w:val="20"/>
              </w:rPr>
              <w:t>Review 3</w:t>
            </w:r>
          </w:p>
        </w:tc>
        <w:tc>
          <w:tcPr>
            <w:tcW w:w="1503" w:type="dxa"/>
          </w:tcPr>
          <w:p w14:paraId="663F2E05" w14:textId="77777777" w:rsidR="009A3E36" w:rsidRDefault="00000000">
            <w:pPr>
              <w:rPr>
                <w:sz w:val="20"/>
                <w:szCs w:val="20"/>
              </w:rPr>
            </w:pPr>
            <w:r>
              <w:rPr>
                <w:sz w:val="20"/>
                <w:szCs w:val="20"/>
              </w:rPr>
              <w:t>Review 4</w:t>
            </w:r>
          </w:p>
        </w:tc>
        <w:tc>
          <w:tcPr>
            <w:tcW w:w="1503" w:type="dxa"/>
          </w:tcPr>
          <w:p w14:paraId="20D55FEB" w14:textId="77777777" w:rsidR="009A3E36" w:rsidRDefault="00000000">
            <w:pPr>
              <w:rPr>
                <w:sz w:val="20"/>
                <w:szCs w:val="20"/>
              </w:rPr>
            </w:pPr>
            <w:r>
              <w:rPr>
                <w:sz w:val="20"/>
                <w:szCs w:val="20"/>
              </w:rPr>
              <w:t>Review 5</w:t>
            </w:r>
          </w:p>
        </w:tc>
      </w:tr>
      <w:tr w:rsidR="009A3E36" w14:paraId="551A4CDF" w14:textId="77777777">
        <w:tc>
          <w:tcPr>
            <w:tcW w:w="1502" w:type="dxa"/>
          </w:tcPr>
          <w:p w14:paraId="4926E20E" w14:textId="77777777" w:rsidR="009A3E36" w:rsidRDefault="00000000">
            <w:pPr>
              <w:rPr>
                <w:sz w:val="20"/>
                <w:szCs w:val="20"/>
              </w:rPr>
            </w:pPr>
            <w:r>
              <w:rPr>
                <w:sz w:val="20"/>
                <w:szCs w:val="20"/>
              </w:rPr>
              <w:t>08/2021</w:t>
            </w:r>
          </w:p>
          <w:p w14:paraId="73BB05E1" w14:textId="77777777" w:rsidR="009A3E36" w:rsidRDefault="009A3E36">
            <w:pPr>
              <w:rPr>
                <w:sz w:val="20"/>
                <w:szCs w:val="20"/>
              </w:rPr>
            </w:pPr>
          </w:p>
        </w:tc>
        <w:tc>
          <w:tcPr>
            <w:tcW w:w="1503" w:type="dxa"/>
          </w:tcPr>
          <w:p w14:paraId="68DD7DED" w14:textId="77777777" w:rsidR="009A3E36" w:rsidRDefault="009A3E36">
            <w:pPr>
              <w:rPr>
                <w:sz w:val="20"/>
                <w:szCs w:val="20"/>
              </w:rPr>
            </w:pPr>
          </w:p>
        </w:tc>
        <w:tc>
          <w:tcPr>
            <w:tcW w:w="1503" w:type="dxa"/>
          </w:tcPr>
          <w:p w14:paraId="1434CA3D" w14:textId="77777777" w:rsidR="009A3E36" w:rsidRDefault="009A3E36">
            <w:pPr>
              <w:rPr>
                <w:sz w:val="20"/>
                <w:szCs w:val="20"/>
              </w:rPr>
            </w:pPr>
          </w:p>
        </w:tc>
        <w:tc>
          <w:tcPr>
            <w:tcW w:w="1503" w:type="dxa"/>
          </w:tcPr>
          <w:p w14:paraId="483F312B" w14:textId="77777777" w:rsidR="009A3E36" w:rsidRDefault="009A3E36">
            <w:pPr>
              <w:rPr>
                <w:sz w:val="20"/>
                <w:szCs w:val="20"/>
              </w:rPr>
            </w:pPr>
          </w:p>
        </w:tc>
        <w:tc>
          <w:tcPr>
            <w:tcW w:w="1503" w:type="dxa"/>
          </w:tcPr>
          <w:p w14:paraId="3B4E2280" w14:textId="77777777" w:rsidR="009A3E36" w:rsidRDefault="009A3E36">
            <w:pPr>
              <w:rPr>
                <w:sz w:val="20"/>
                <w:szCs w:val="20"/>
              </w:rPr>
            </w:pPr>
          </w:p>
        </w:tc>
        <w:tc>
          <w:tcPr>
            <w:tcW w:w="1503" w:type="dxa"/>
          </w:tcPr>
          <w:p w14:paraId="3F8E6736" w14:textId="77777777" w:rsidR="009A3E36" w:rsidRDefault="009A3E36">
            <w:pPr>
              <w:rPr>
                <w:sz w:val="20"/>
                <w:szCs w:val="20"/>
              </w:rPr>
            </w:pPr>
          </w:p>
        </w:tc>
      </w:tr>
      <w:tr w:rsidR="009A3E36" w14:paraId="4405A18C" w14:textId="77777777">
        <w:tc>
          <w:tcPr>
            <w:tcW w:w="1502" w:type="dxa"/>
          </w:tcPr>
          <w:p w14:paraId="6D03E113" w14:textId="77777777" w:rsidR="009A3E36" w:rsidRDefault="00000000">
            <w:pPr>
              <w:rPr>
                <w:sz w:val="20"/>
                <w:szCs w:val="20"/>
              </w:rPr>
            </w:pPr>
            <w:r>
              <w:rPr>
                <w:sz w:val="20"/>
                <w:szCs w:val="20"/>
              </w:rPr>
              <w:t xml:space="preserve">Signed: </w:t>
            </w:r>
          </w:p>
          <w:p w14:paraId="48DE7C7B" w14:textId="77777777" w:rsidR="009A3E36" w:rsidRDefault="009A3E36">
            <w:pPr>
              <w:rPr>
                <w:sz w:val="20"/>
                <w:szCs w:val="20"/>
              </w:rPr>
            </w:pPr>
          </w:p>
          <w:p w14:paraId="1A5A47CA" w14:textId="77777777" w:rsidR="009A3E36" w:rsidRDefault="009A3E36">
            <w:pPr>
              <w:rPr>
                <w:sz w:val="20"/>
                <w:szCs w:val="20"/>
              </w:rPr>
            </w:pPr>
          </w:p>
        </w:tc>
        <w:tc>
          <w:tcPr>
            <w:tcW w:w="1503" w:type="dxa"/>
          </w:tcPr>
          <w:p w14:paraId="1480C057"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2A5F86AC" w14:textId="77777777" w:rsidR="009A3E36" w:rsidRDefault="009A3E36">
            <w:pPr>
              <w:rPr>
                <w:sz w:val="20"/>
                <w:szCs w:val="20"/>
              </w:rPr>
            </w:pPr>
          </w:p>
        </w:tc>
        <w:tc>
          <w:tcPr>
            <w:tcW w:w="1503" w:type="dxa"/>
          </w:tcPr>
          <w:p w14:paraId="2DBE4FC0" w14:textId="77777777" w:rsidR="009A3E36" w:rsidRDefault="009A3E36">
            <w:pPr>
              <w:rPr>
                <w:sz w:val="20"/>
                <w:szCs w:val="20"/>
              </w:rPr>
            </w:pPr>
          </w:p>
        </w:tc>
        <w:tc>
          <w:tcPr>
            <w:tcW w:w="1503" w:type="dxa"/>
          </w:tcPr>
          <w:p w14:paraId="7906355D" w14:textId="77777777" w:rsidR="009A3E36" w:rsidRDefault="009A3E36">
            <w:pPr>
              <w:rPr>
                <w:sz w:val="20"/>
                <w:szCs w:val="20"/>
              </w:rPr>
            </w:pPr>
          </w:p>
        </w:tc>
        <w:tc>
          <w:tcPr>
            <w:tcW w:w="1503" w:type="dxa"/>
          </w:tcPr>
          <w:p w14:paraId="7E3A2EF6" w14:textId="77777777" w:rsidR="009A3E36" w:rsidRDefault="009A3E36">
            <w:pPr>
              <w:rPr>
                <w:sz w:val="20"/>
                <w:szCs w:val="20"/>
              </w:rPr>
            </w:pPr>
          </w:p>
          <w:p w14:paraId="19288F14" w14:textId="77777777" w:rsidR="009A3E36" w:rsidRDefault="009A3E36">
            <w:pPr>
              <w:rPr>
                <w:sz w:val="20"/>
                <w:szCs w:val="20"/>
              </w:rPr>
            </w:pPr>
          </w:p>
        </w:tc>
      </w:tr>
    </w:tbl>
    <w:p w14:paraId="271342F0" w14:textId="77777777" w:rsidR="009A3E36" w:rsidRDefault="009A3E36">
      <w:pPr>
        <w:pBdr>
          <w:top w:val="nil"/>
          <w:left w:val="nil"/>
          <w:bottom w:val="nil"/>
          <w:right w:val="nil"/>
          <w:between w:val="nil"/>
        </w:pBdr>
        <w:jc w:val="left"/>
        <w:rPr>
          <w:color w:val="000000"/>
          <w:sz w:val="20"/>
          <w:szCs w:val="20"/>
        </w:rPr>
      </w:pPr>
    </w:p>
    <w:p w14:paraId="28FBCB2E" w14:textId="77777777" w:rsidR="009A3E36" w:rsidRDefault="00000000">
      <w:pPr>
        <w:pBdr>
          <w:top w:val="nil"/>
          <w:left w:val="nil"/>
          <w:bottom w:val="nil"/>
          <w:right w:val="nil"/>
          <w:between w:val="nil"/>
        </w:pBdr>
        <w:rPr>
          <w:color w:val="000000"/>
          <w:sz w:val="20"/>
          <w:szCs w:val="20"/>
        </w:rPr>
      </w:pPr>
      <w:r>
        <w:rPr>
          <w:color w:val="000000"/>
          <w:sz w:val="20"/>
          <w:szCs w:val="20"/>
        </w:rPr>
        <w:t xml:space="preserve"> </w:t>
      </w:r>
      <w:hyperlink r:id="rId42">
        <w:r>
          <w:rPr>
            <w:color w:val="0000FF"/>
            <w:sz w:val="20"/>
            <w:szCs w:val="20"/>
            <w:u w:val="single"/>
          </w:rPr>
          <w:t>https://www.gov.uk/government/publications/prevent-duty-guidance</w:t>
        </w:r>
      </w:hyperlink>
    </w:p>
    <w:p w14:paraId="5EAE5CF4" w14:textId="77777777" w:rsidR="009A3E36" w:rsidRDefault="009A3E36">
      <w:pPr>
        <w:pBdr>
          <w:top w:val="nil"/>
          <w:left w:val="nil"/>
          <w:bottom w:val="nil"/>
          <w:right w:val="nil"/>
          <w:between w:val="nil"/>
        </w:pBdr>
        <w:jc w:val="left"/>
        <w:rPr>
          <w:color w:val="000000"/>
          <w:sz w:val="20"/>
          <w:szCs w:val="20"/>
        </w:rPr>
      </w:pPr>
    </w:p>
    <w:p w14:paraId="6230F426" w14:textId="77777777" w:rsidR="009A3E36" w:rsidRDefault="00000000">
      <w:pPr>
        <w:pageBreakBefore/>
        <w:pBdr>
          <w:top w:val="nil"/>
          <w:left w:val="nil"/>
          <w:bottom w:val="nil"/>
          <w:right w:val="nil"/>
          <w:between w:val="nil"/>
        </w:pBdr>
        <w:jc w:val="center"/>
        <w:rPr>
          <w:b/>
          <w:color w:val="000000"/>
          <w:sz w:val="36"/>
          <w:szCs w:val="36"/>
        </w:rPr>
      </w:pPr>
      <w:bookmarkStart w:id="126" w:name="_1idq7dh" w:colFirst="0" w:colLast="0"/>
      <w:bookmarkEnd w:id="126"/>
      <w:r>
        <w:rPr>
          <w:b/>
          <w:color w:val="000000"/>
          <w:sz w:val="36"/>
          <w:szCs w:val="36"/>
        </w:rPr>
        <w:t xml:space="preserve">Family Friendly Policy </w:t>
      </w:r>
    </w:p>
    <w:p w14:paraId="0B134B25" w14:textId="77777777" w:rsidR="009A3E36" w:rsidRDefault="000000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highlight w:val="yellow"/>
        </w:rPr>
        <w:t>EYFS: 3.20, 3.80</w:t>
      </w:r>
    </w:p>
    <w:p w14:paraId="7E368F26" w14:textId="77777777" w:rsidR="009A3E36" w:rsidRDefault="009A3E36">
      <w:pPr>
        <w:rPr>
          <w:rFonts w:ascii="Calibri" w:eastAsia="Calibri" w:hAnsi="Calibri" w:cs="Calibri"/>
        </w:rPr>
      </w:pPr>
    </w:p>
    <w:p w14:paraId="0E1E944D" w14:textId="77777777" w:rsidR="009A3E36" w:rsidRDefault="00000000">
      <w:pPr>
        <w:jc w:val="left"/>
        <w:rPr>
          <w:sz w:val="20"/>
          <w:szCs w:val="20"/>
        </w:rPr>
      </w:pPr>
      <w:r>
        <w:rPr>
          <w:sz w:val="20"/>
          <w:szCs w:val="20"/>
        </w:rPr>
        <w:t xml:space="preserve">COVID-19 UPDATE: We will continue to monitor advice regarding any pregnant members of staff returning to work, in these cases we will ensure specific risk assessments are in place. </w:t>
      </w:r>
    </w:p>
    <w:p w14:paraId="462C0C3D" w14:textId="77777777" w:rsidR="009A3E36" w:rsidRDefault="009A3E36">
      <w:pPr>
        <w:jc w:val="left"/>
        <w:rPr>
          <w:sz w:val="20"/>
          <w:szCs w:val="20"/>
        </w:rPr>
      </w:pPr>
    </w:p>
    <w:p w14:paraId="22DE57D4" w14:textId="77777777" w:rsidR="009A3E36" w:rsidRDefault="00000000">
      <w:pPr>
        <w:keepNext/>
        <w:pBdr>
          <w:top w:val="nil"/>
          <w:left w:val="nil"/>
          <w:bottom w:val="nil"/>
          <w:right w:val="nil"/>
          <w:between w:val="nil"/>
        </w:pBdr>
        <w:rPr>
          <w:b/>
          <w:color w:val="000000"/>
          <w:sz w:val="20"/>
          <w:szCs w:val="20"/>
        </w:rPr>
      </w:pPr>
      <w:r>
        <w:rPr>
          <w:b/>
          <w:color w:val="000000"/>
          <w:sz w:val="20"/>
          <w:szCs w:val="20"/>
        </w:rPr>
        <w:t>As per government guidelines, a child/young person or a member of staff who lives with someone who is clinically vulnerable (but not clinically extremely vulnerable), including those who are pregnant, can still continue to attend their childcare setting.</w:t>
      </w:r>
    </w:p>
    <w:p w14:paraId="46DC276C" w14:textId="77777777" w:rsidR="009A3E36" w:rsidRDefault="009A3E36">
      <w:pPr>
        <w:keepNext/>
        <w:pBdr>
          <w:top w:val="nil"/>
          <w:left w:val="nil"/>
          <w:bottom w:val="nil"/>
          <w:right w:val="nil"/>
          <w:between w:val="nil"/>
        </w:pBdr>
        <w:rPr>
          <w:rFonts w:ascii="Calibri" w:eastAsia="Calibri" w:hAnsi="Calibri" w:cs="Calibri"/>
          <w:b/>
          <w:color w:val="000000"/>
        </w:rPr>
      </w:pPr>
    </w:p>
    <w:p w14:paraId="06E1380C" w14:textId="77777777" w:rsidR="009A3E36" w:rsidRDefault="00000000">
      <w:pPr>
        <w:keepNext/>
        <w:pBdr>
          <w:top w:val="nil"/>
          <w:left w:val="nil"/>
          <w:bottom w:val="nil"/>
          <w:right w:val="nil"/>
          <w:between w:val="nil"/>
        </w:pBdr>
        <w:rPr>
          <w:b/>
          <w:color w:val="000000"/>
          <w:sz w:val="20"/>
          <w:szCs w:val="20"/>
        </w:rPr>
      </w:pPr>
      <w:r>
        <w:rPr>
          <w:b/>
          <w:color w:val="000000"/>
          <w:sz w:val="20"/>
          <w:szCs w:val="20"/>
        </w:rPr>
        <w:t>Maternity rights</w:t>
      </w:r>
    </w:p>
    <w:p w14:paraId="092FE7B9" w14:textId="77777777" w:rsidR="009A3E36" w:rsidRDefault="00000000">
      <w:pPr>
        <w:rPr>
          <w:sz w:val="20"/>
          <w:szCs w:val="20"/>
        </w:rPr>
      </w:pPr>
      <w:r>
        <w:rPr>
          <w:sz w:val="20"/>
          <w:szCs w:val="20"/>
        </w:rPr>
        <w:t>This section is for pregnant employees and new mothers. It details their rights, which fall into three main categories:</w:t>
      </w:r>
    </w:p>
    <w:p w14:paraId="0DD96300" w14:textId="77777777" w:rsidR="009A3E36" w:rsidRDefault="00000000">
      <w:pPr>
        <w:numPr>
          <w:ilvl w:val="0"/>
          <w:numId w:val="148"/>
        </w:numPr>
        <w:rPr>
          <w:sz w:val="20"/>
          <w:szCs w:val="20"/>
        </w:rPr>
      </w:pPr>
      <w:r>
        <w:rPr>
          <w:sz w:val="20"/>
          <w:szCs w:val="20"/>
        </w:rPr>
        <w:t>Paid time off for antenatal care</w:t>
      </w:r>
    </w:p>
    <w:p w14:paraId="67B7B2B7" w14:textId="77777777" w:rsidR="009A3E36" w:rsidRDefault="00000000">
      <w:pPr>
        <w:numPr>
          <w:ilvl w:val="0"/>
          <w:numId w:val="148"/>
        </w:numPr>
        <w:rPr>
          <w:sz w:val="20"/>
          <w:szCs w:val="20"/>
        </w:rPr>
      </w:pPr>
      <w:r>
        <w:rPr>
          <w:sz w:val="20"/>
          <w:szCs w:val="20"/>
        </w:rPr>
        <w:t>Maternity leave</w:t>
      </w:r>
    </w:p>
    <w:p w14:paraId="0D500DC5" w14:textId="77777777" w:rsidR="009A3E36" w:rsidRDefault="00000000">
      <w:pPr>
        <w:numPr>
          <w:ilvl w:val="0"/>
          <w:numId w:val="148"/>
        </w:numPr>
        <w:rPr>
          <w:sz w:val="20"/>
          <w:szCs w:val="20"/>
        </w:rPr>
      </w:pPr>
      <w:r>
        <w:rPr>
          <w:sz w:val="20"/>
          <w:szCs w:val="20"/>
        </w:rPr>
        <w:t>Maternity benefits.</w:t>
      </w:r>
    </w:p>
    <w:p w14:paraId="532CF8A3" w14:textId="77777777" w:rsidR="009A3E36" w:rsidRDefault="009A3E36">
      <w:pPr>
        <w:rPr>
          <w:sz w:val="20"/>
          <w:szCs w:val="20"/>
        </w:rPr>
      </w:pPr>
    </w:p>
    <w:p w14:paraId="7F4B5649" w14:textId="77777777" w:rsidR="009A3E36" w:rsidRDefault="00000000">
      <w:pPr>
        <w:keepNext/>
        <w:pBdr>
          <w:top w:val="nil"/>
          <w:left w:val="nil"/>
          <w:bottom w:val="nil"/>
          <w:right w:val="nil"/>
          <w:between w:val="nil"/>
        </w:pBdr>
        <w:rPr>
          <w:b/>
          <w:color w:val="000000"/>
          <w:sz w:val="20"/>
          <w:szCs w:val="20"/>
        </w:rPr>
      </w:pPr>
      <w:r>
        <w:rPr>
          <w:b/>
          <w:color w:val="000000"/>
          <w:sz w:val="20"/>
          <w:szCs w:val="20"/>
        </w:rPr>
        <w:t>Ante-natal care</w:t>
      </w:r>
    </w:p>
    <w:p w14:paraId="083A1CE5" w14:textId="77777777" w:rsidR="009A3E36" w:rsidRDefault="00000000">
      <w:pPr>
        <w:rPr>
          <w:sz w:val="20"/>
          <w:szCs w:val="20"/>
        </w:rPr>
      </w:pPr>
      <w:r>
        <w:rPr>
          <w:sz w:val="20"/>
          <w:szCs w:val="20"/>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w:t>
      </w:r>
    </w:p>
    <w:p w14:paraId="38731FBC" w14:textId="77777777" w:rsidR="009A3E36" w:rsidRDefault="009A3E36">
      <w:pPr>
        <w:rPr>
          <w:sz w:val="20"/>
          <w:szCs w:val="20"/>
        </w:rPr>
      </w:pPr>
    </w:p>
    <w:p w14:paraId="33953F06" w14:textId="77777777" w:rsidR="009A3E36" w:rsidRDefault="00000000">
      <w:pPr>
        <w:rPr>
          <w:sz w:val="20"/>
          <w:szCs w:val="20"/>
        </w:rPr>
      </w:pPr>
      <w:r>
        <w:rPr>
          <w:sz w:val="20"/>
          <w:szCs w:val="20"/>
        </w:rPr>
        <w:t>When a certificate confirming pregnancy is issued, this must be handed in as soon as possible.</w:t>
      </w:r>
    </w:p>
    <w:p w14:paraId="7F9F86D8" w14:textId="77777777" w:rsidR="009A3E36" w:rsidRDefault="009A3E36">
      <w:pPr>
        <w:rPr>
          <w:sz w:val="20"/>
          <w:szCs w:val="20"/>
        </w:rPr>
      </w:pPr>
    </w:p>
    <w:p w14:paraId="2604F91E" w14:textId="77777777" w:rsidR="009A3E36" w:rsidRDefault="00000000">
      <w:pPr>
        <w:keepNext/>
        <w:pBdr>
          <w:top w:val="nil"/>
          <w:left w:val="nil"/>
          <w:bottom w:val="nil"/>
          <w:right w:val="nil"/>
          <w:between w:val="nil"/>
        </w:pBdr>
        <w:rPr>
          <w:b/>
          <w:color w:val="000000"/>
          <w:sz w:val="20"/>
          <w:szCs w:val="20"/>
        </w:rPr>
      </w:pPr>
      <w:r>
        <w:rPr>
          <w:b/>
          <w:color w:val="000000"/>
          <w:sz w:val="20"/>
          <w:szCs w:val="20"/>
        </w:rPr>
        <w:t>Ordinary maternity leave</w:t>
      </w:r>
    </w:p>
    <w:p w14:paraId="27D5B610" w14:textId="77777777" w:rsidR="009A3E36" w:rsidRDefault="00000000">
      <w:pPr>
        <w:rPr>
          <w:sz w:val="20"/>
          <w:szCs w:val="20"/>
        </w:rPr>
      </w:pPr>
      <w:r>
        <w:rPr>
          <w:sz w:val="20"/>
          <w:szCs w:val="20"/>
        </w:rPr>
        <w:t>You are entitled to 26 weeks ordinary maternity leave and have the right to return to work in your previous job. These rights apply regardless of length of service or the number of hours worked.</w:t>
      </w:r>
    </w:p>
    <w:p w14:paraId="4CB64633" w14:textId="77777777" w:rsidR="009A3E36" w:rsidRDefault="009A3E36">
      <w:pPr>
        <w:rPr>
          <w:sz w:val="20"/>
          <w:szCs w:val="20"/>
        </w:rPr>
      </w:pPr>
    </w:p>
    <w:p w14:paraId="07AFE9D3" w14:textId="77777777" w:rsidR="009A3E36" w:rsidRDefault="00000000">
      <w:pPr>
        <w:rPr>
          <w:sz w:val="20"/>
          <w:szCs w:val="20"/>
        </w:rPr>
      </w:pPr>
      <w:r>
        <w:rPr>
          <w:sz w:val="20"/>
          <w:szCs w:val="20"/>
        </w:rPr>
        <w:t>If you work full time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02A9E839" w14:textId="77777777" w:rsidR="009A3E36" w:rsidRDefault="009A3E36">
      <w:pPr>
        <w:rPr>
          <w:sz w:val="20"/>
          <w:szCs w:val="20"/>
        </w:rPr>
      </w:pPr>
    </w:p>
    <w:p w14:paraId="4B3E7865" w14:textId="77777777" w:rsidR="009A3E36" w:rsidRDefault="00000000">
      <w:pPr>
        <w:rPr>
          <w:sz w:val="20"/>
          <w:szCs w:val="20"/>
        </w:rPr>
      </w:pPr>
      <w:r>
        <w:rPr>
          <w:sz w:val="20"/>
          <w:szCs w:val="20"/>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369DA28C" w14:textId="77777777" w:rsidR="009A3E36" w:rsidRDefault="009A3E36">
      <w:pPr>
        <w:rPr>
          <w:sz w:val="20"/>
          <w:szCs w:val="20"/>
        </w:rPr>
      </w:pPr>
    </w:p>
    <w:p w14:paraId="587195E5" w14:textId="77777777" w:rsidR="009A3E36" w:rsidRDefault="00000000">
      <w:pPr>
        <w:rPr>
          <w:sz w:val="20"/>
          <w:szCs w:val="20"/>
        </w:rPr>
      </w:pPr>
      <w:r>
        <w:rPr>
          <w:sz w:val="20"/>
          <w:szCs w:val="20"/>
        </w:rPr>
        <w:t>Throughout the ordinary maternity leave period, all your terms and conditions of employment are maintained with the sole exception of pay.</w:t>
      </w:r>
    </w:p>
    <w:p w14:paraId="18906582" w14:textId="77777777" w:rsidR="009A3E36" w:rsidRDefault="009A3E36">
      <w:pPr>
        <w:rPr>
          <w:sz w:val="20"/>
          <w:szCs w:val="20"/>
        </w:rPr>
      </w:pPr>
    </w:p>
    <w:p w14:paraId="7692F49B" w14:textId="77777777" w:rsidR="009A3E36" w:rsidRDefault="00000000">
      <w:pPr>
        <w:keepNext/>
        <w:pBdr>
          <w:top w:val="nil"/>
          <w:left w:val="nil"/>
          <w:bottom w:val="nil"/>
          <w:right w:val="nil"/>
          <w:between w:val="nil"/>
        </w:pBdr>
        <w:rPr>
          <w:b/>
          <w:color w:val="000000"/>
          <w:sz w:val="20"/>
          <w:szCs w:val="20"/>
        </w:rPr>
      </w:pPr>
      <w:r>
        <w:rPr>
          <w:b/>
          <w:color w:val="000000"/>
          <w:sz w:val="20"/>
          <w:szCs w:val="20"/>
        </w:rPr>
        <w:t>Additional maternity leave</w:t>
      </w:r>
    </w:p>
    <w:p w14:paraId="7EBEC9FA" w14:textId="77777777" w:rsidR="009A3E36" w:rsidRDefault="00000000">
      <w:pPr>
        <w:rPr>
          <w:sz w:val="20"/>
          <w:szCs w:val="20"/>
        </w:rPr>
      </w:pPr>
      <w:r>
        <w:rPr>
          <w:sz w:val="20"/>
          <w:szCs w:val="20"/>
        </w:rPr>
        <w:t>Additional maternity leave starts at the end of the ordinary maternity leave period and ends 26 weeks later. As with ordinary maternity leave, all your terms and conditions of employment are maintained throughout this period with the sole exception of pay.</w:t>
      </w:r>
    </w:p>
    <w:p w14:paraId="78577CC5" w14:textId="77777777" w:rsidR="009A3E36" w:rsidRDefault="009A3E36">
      <w:pPr>
        <w:rPr>
          <w:sz w:val="20"/>
          <w:szCs w:val="20"/>
        </w:rPr>
      </w:pPr>
    </w:p>
    <w:p w14:paraId="4F5A82A2" w14:textId="77777777" w:rsidR="009A3E36" w:rsidRDefault="00000000">
      <w:pPr>
        <w:keepNext/>
        <w:pBdr>
          <w:top w:val="nil"/>
          <w:left w:val="nil"/>
          <w:bottom w:val="nil"/>
          <w:right w:val="nil"/>
          <w:between w:val="nil"/>
        </w:pBdr>
        <w:rPr>
          <w:b/>
          <w:color w:val="000000"/>
          <w:sz w:val="20"/>
          <w:szCs w:val="20"/>
        </w:rPr>
      </w:pPr>
      <w:r>
        <w:rPr>
          <w:b/>
          <w:color w:val="000000"/>
          <w:sz w:val="20"/>
          <w:szCs w:val="20"/>
        </w:rPr>
        <w:t>Notification</w:t>
      </w:r>
    </w:p>
    <w:p w14:paraId="5E525E6F" w14:textId="77777777" w:rsidR="009A3E36" w:rsidRDefault="00000000">
      <w:pPr>
        <w:rPr>
          <w:sz w:val="20"/>
          <w:szCs w:val="20"/>
        </w:rPr>
      </w:pPr>
      <w:r>
        <w:rPr>
          <w:sz w:val="20"/>
          <w:szCs w:val="20"/>
        </w:rPr>
        <w:t>The notice periods detailed below must be complied with in order to safeguard your rights.</w:t>
      </w:r>
    </w:p>
    <w:p w14:paraId="18FDC382" w14:textId="77777777" w:rsidR="009A3E36" w:rsidRDefault="009A3E36">
      <w:pPr>
        <w:rPr>
          <w:sz w:val="20"/>
          <w:szCs w:val="20"/>
        </w:rPr>
      </w:pPr>
    </w:p>
    <w:p w14:paraId="5A421D61" w14:textId="77777777" w:rsidR="009A3E36" w:rsidRDefault="00000000">
      <w:pPr>
        <w:rPr>
          <w:sz w:val="20"/>
          <w:szCs w:val="20"/>
        </w:rPr>
      </w:pPr>
      <w:r>
        <w:rPr>
          <w:sz w:val="20"/>
          <w:szCs w:val="20"/>
        </w:rPr>
        <w:t>You must notify your employer in writing by the 15th week before the EWC of the following:</w:t>
      </w:r>
    </w:p>
    <w:p w14:paraId="356DF332" w14:textId="77777777" w:rsidR="009A3E36" w:rsidRDefault="00000000">
      <w:pPr>
        <w:numPr>
          <w:ilvl w:val="0"/>
          <w:numId w:val="147"/>
        </w:numPr>
        <w:rPr>
          <w:sz w:val="20"/>
          <w:szCs w:val="20"/>
        </w:rPr>
      </w:pPr>
      <w:r>
        <w:rPr>
          <w:sz w:val="20"/>
          <w:szCs w:val="20"/>
        </w:rPr>
        <w:t>That you are pregnant,</w:t>
      </w:r>
    </w:p>
    <w:p w14:paraId="5617A0A7" w14:textId="77777777" w:rsidR="009A3E36" w:rsidRDefault="00000000">
      <w:pPr>
        <w:numPr>
          <w:ilvl w:val="0"/>
          <w:numId w:val="147"/>
        </w:numPr>
        <w:rPr>
          <w:sz w:val="20"/>
          <w:szCs w:val="20"/>
        </w:rPr>
      </w:pPr>
      <w:r>
        <w:rPr>
          <w:sz w:val="20"/>
          <w:szCs w:val="20"/>
        </w:rPr>
        <w:t>The EWC,</w:t>
      </w:r>
    </w:p>
    <w:p w14:paraId="637AF830" w14:textId="77777777" w:rsidR="009A3E36" w:rsidRDefault="00000000">
      <w:pPr>
        <w:numPr>
          <w:ilvl w:val="0"/>
          <w:numId w:val="147"/>
        </w:numPr>
        <w:rPr>
          <w:sz w:val="20"/>
          <w:szCs w:val="20"/>
        </w:rPr>
      </w:pPr>
      <w:r>
        <w:rPr>
          <w:sz w:val="20"/>
          <w:szCs w:val="20"/>
        </w:rPr>
        <w:t>The date on which you intend to start your maternity leave.</w:t>
      </w:r>
    </w:p>
    <w:p w14:paraId="7F903B40" w14:textId="77777777" w:rsidR="009A3E36" w:rsidRDefault="009A3E36">
      <w:pPr>
        <w:ind w:left="720"/>
        <w:rPr>
          <w:sz w:val="20"/>
          <w:szCs w:val="20"/>
        </w:rPr>
      </w:pPr>
    </w:p>
    <w:p w14:paraId="5B3E0314" w14:textId="77777777" w:rsidR="009A3E36" w:rsidRDefault="00000000">
      <w:pPr>
        <w:rPr>
          <w:sz w:val="20"/>
          <w:szCs w:val="20"/>
        </w:rPr>
      </w:pPr>
      <w:r>
        <w:rPr>
          <w:sz w:val="20"/>
          <w:szCs w:val="20"/>
        </w:rPr>
        <w:t>You must also provide a certificate (normally a form MAT B1) stating the EWC.</w:t>
      </w:r>
    </w:p>
    <w:p w14:paraId="750907C7" w14:textId="77777777" w:rsidR="009A3E36" w:rsidRDefault="00000000">
      <w:pPr>
        <w:rPr>
          <w:sz w:val="20"/>
          <w:szCs w:val="20"/>
        </w:rPr>
      </w:pPr>
      <w:r>
        <w:rPr>
          <w:sz w:val="20"/>
          <w:szCs w:val="20"/>
        </w:rPr>
        <w:t>Your employer will then write to you within 28 days to confirm your date of return to work. You can change the date on which you intend to start your maternity leave by giving your employer at least 28 days written notice.</w:t>
      </w:r>
    </w:p>
    <w:p w14:paraId="767C649C" w14:textId="77777777" w:rsidR="009A3E36" w:rsidRDefault="009A3E36">
      <w:pPr>
        <w:rPr>
          <w:sz w:val="20"/>
          <w:szCs w:val="20"/>
        </w:rPr>
      </w:pPr>
    </w:p>
    <w:p w14:paraId="1D2CB6AD" w14:textId="77777777" w:rsidR="009A3E36" w:rsidRDefault="00000000">
      <w:pPr>
        <w:keepNext/>
        <w:pBdr>
          <w:top w:val="nil"/>
          <w:left w:val="nil"/>
          <w:bottom w:val="nil"/>
          <w:right w:val="nil"/>
          <w:between w:val="nil"/>
        </w:pBdr>
        <w:rPr>
          <w:b/>
          <w:color w:val="000000"/>
          <w:sz w:val="20"/>
          <w:szCs w:val="20"/>
        </w:rPr>
      </w:pPr>
      <w:r>
        <w:rPr>
          <w:b/>
          <w:color w:val="000000"/>
          <w:sz w:val="20"/>
          <w:szCs w:val="20"/>
        </w:rPr>
        <w:t>Returning to work</w:t>
      </w:r>
    </w:p>
    <w:p w14:paraId="5768C404" w14:textId="77777777" w:rsidR="009A3E36" w:rsidRDefault="00000000">
      <w:pPr>
        <w:rPr>
          <w:sz w:val="20"/>
          <w:szCs w:val="20"/>
        </w:rPr>
      </w:pPr>
      <w:r>
        <w:rPr>
          <w:sz w:val="20"/>
          <w:szCs w:val="20"/>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6934BDFE" w14:textId="77777777" w:rsidR="009A3E36" w:rsidRDefault="009A3E36">
      <w:pPr>
        <w:rPr>
          <w:sz w:val="20"/>
          <w:szCs w:val="20"/>
        </w:rPr>
      </w:pPr>
    </w:p>
    <w:p w14:paraId="2769B2BC" w14:textId="77777777" w:rsidR="009A3E36" w:rsidRDefault="00000000">
      <w:pPr>
        <w:rPr>
          <w:sz w:val="20"/>
          <w:szCs w:val="20"/>
        </w:rPr>
      </w:pPr>
      <w:r>
        <w:rPr>
          <w:sz w:val="20"/>
          <w:szCs w:val="20"/>
        </w:rPr>
        <w:t>If you intend to return to work at the end of your maternity leave but fail to do so, your employer’s normal rules regarding absence will apply.</w:t>
      </w:r>
    </w:p>
    <w:p w14:paraId="1CFA9AA2" w14:textId="77777777" w:rsidR="009A3E36" w:rsidRDefault="009A3E36">
      <w:pPr>
        <w:rPr>
          <w:sz w:val="20"/>
          <w:szCs w:val="20"/>
        </w:rPr>
      </w:pPr>
    </w:p>
    <w:p w14:paraId="550B0581" w14:textId="77777777" w:rsidR="009A3E36" w:rsidRDefault="00000000">
      <w:pPr>
        <w:keepNext/>
        <w:pBdr>
          <w:top w:val="nil"/>
          <w:left w:val="nil"/>
          <w:bottom w:val="nil"/>
          <w:right w:val="nil"/>
          <w:between w:val="nil"/>
        </w:pBdr>
        <w:rPr>
          <w:b/>
          <w:color w:val="000000"/>
          <w:sz w:val="20"/>
          <w:szCs w:val="20"/>
        </w:rPr>
      </w:pPr>
      <w:r>
        <w:rPr>
          <w:b/>
          <w:color w:val="000000"/>
          <w:sz w:val="20"/>
          <w:szCs w:val="20"/>
        </w:rPr>
        <w:t>Maternity benefits</w:t>
      </w:r>
    </w:p>
    <w:p w14:paraId="22DEF8BC" w14:textId="77777777" w:rsidR="009A3E36" w:rsidRDefault="00000000">
      <w:pPr>
        <w:rPr>
          <w:sz w:val="20"/>
          <w:szCs w:val="20"/>
        </w:rPr>
      </w:pPr>
      <w:r>
        <w:rPr>
          <w:sz w:val="20"/>
          <w:szCs w:val="20"/>
        </w:rPr>
        <w:t>Although you do not need any qualifying service or to work a minimum number of hours to be entitled to maternity leave or the right to return to work, in order to qualify for Statutory Maternity Pay (SMP) from your employer, you need to have the following:</w:t>
      </w:r>
    </w:p>
    <w:p w14:paraId="5EF91A17" w14:textId="77777777" w:rsidR="009A3E36" w:rsidRDefault="009A3E36">
      <w:pPr>
        <w:rPr>
          <w:sz w:val="20"/>
          <w:szCs w:val="20"/>
        </w:rPr>
      </w:pPr>
    </w:p>
    <w:p w14:paraId="156ABD60" w14:textId="77777777" w:rsidR="009A3E36" w:rsidRDefault="00000000">
      <w:pPr>
        <w:numPr>
          <w:ilvl w:val="0"/>
          <w:numId w:val="150"/>
        </w:numPr>
        <w:rPr>
          <w:sz w:val="20"/>
          <w:szCs w:val="20"/>
        </w:rPr>
      </w:pPr>
      <w:r>
        <w:rPr>
          <w:sz w:val="20"/>
          <w:szCs w:val="20"/>
        </w:rPr>
        <w:t>At least 26 weeks continuous service at the end of the 15th week before the EWC (this is known as the “qualifying week” for maternity pay purposes)</w:t>
      </w:r>
    </w:p>
    <w:p w14:paraId="3AEFB742" w14:textId="77777777" w:rsidR="009A3E36" w:rsidRDefault="00000000">
      <w:pPr>
        <w:numPr>
          <w:ilvl w:val="0"/>
          <w:numId w:val="150"/>
        </w:numPr>
        <w:rPr>
          <w:sz w:val="20"/>
          <w:szCs w:val="20"/>
        </w:rPr>
      </w:pPr>
      <w:r>
        <w:rPr>
          <w:sz w:val="20"/>
          <w:szCs w:val="20"/>
        </w:rPr>
        <w:t>Average earnings above the National Insurance lower earnings limit during the eight weeks before the qualifying week.</w:t>
      </w:r>
    </w:p>
    <w:p w14:paraId="19563F56" w14:textId="77777777" w:rsidR="009A3E36" w:rsidRDefault="009A3E36">
      <w:pPr>
        <w:rPr>
          <w:sz w:val="20"/>
          <w:szCs w:val="20"/>
        </w:rPr>
      </w:pPr>
    </w:p>
    <w:p w14:paraId="1CC89059" w14:textId="77777777" w:rsidR="009A3E36" w:rsidRDefault="00000000">
      <w:pPr>
        <w:rPr>
          <w:sz w:val="20"/>
          <w:szCs w:val="20"/>
        </w:rPr>
      </w:pPr>
      <w:r>
        <w:rPr>
          <w:sz w:val="20"/>
          <w:szCs w:val="20"/>
        </w:rPr>
        <w:t>If you meet these conditions you are entitled to a maximum of 39 weeks SMP which is calculated as:</w:t>
      </w:r>
    </w:p>
    <w:p w14:paraId="55567275" w14:textId="77777777" w:rsidR="009A3E36" w:rsidRDefault="009A3E36">
      <w:pPr>
        <w:rPr>
          <w:sz w:val="20"/>
          <w:szCs w:val="20"/>
        </w:rPr>
      </w:pPr>
    </w:p>
    <w:p w14:paraId="7071E152" w14:textId="77777777" w:rsidR="009A3E36" w:rsidRDefault="00000000">
      <w:pPr>
        <w:numPr>
          <w:ilvl w:val="0"/>
          <w:numId w:val="149"/>
        </w:numPr>
        <w:rPr>
          <w:sz w:val="20"/>
          <w:szCs w:val="20"/>
        </w:rPr>
      </w:pPr>
      <w:r>
        <w:rPr>
          <w:sz w:val="20"/>
          <w:szCs w:val="20"/>
        </w:rPr>
        <w:t>Six weeks at 90% of average weekly earnings</w:t>
      </w:r>
    </w:p>
    <w:p w14:paraId="5BDDF96E" w14:textId="77777777" w:rsidR="009A3E36" w:rsidRDefault="00000000">
      <w:pPr>
        <w:numPr>
          <w:ilvl w:val="0"/>
          <w:numId w:val="149"/>
        </w:numPr>
        <w:rPr>
          <w:sz w:val="20"/>
          <w:szCs w:val="20"/>
        </w:rPr>
      </w:pPr>
      <w:r>
        <w:rPr>
          <w:sz w:val="20"/>
          <w:szCs w:val="20"/>
        </w:rPr>
        <w:t>33 weeks at the lesser of the lower rate of SMP or 90% of average weekly earnings.</w:t>
      </w:r>
    </w:p>
    <w:p w14:paraId="6DB6C780" w14:textId="77777777" w:rsidR="009A3E36" w:rsidRDefault="009A3E36">
      <w:pPr>
        <w:rPr>
          <w:sz w:val="20"/>
          <w:szCs w:val="20"/>
        </w:rPr>
      </w:pPr>
    </w:p>
    <w:p w14:paraId="181071D6" w14:textId="77777777" w:rsidR="009A3E36" w:rsidRDefault="00000000">
      <w:pPr>
        <w:rPr>
          <w:sz w:val="20"/>
          <w:szCs w:val="20"/>
        </w:rPr>
      </w:pPr>
      <w:r>
        <w:rPr>
          <w:sz w:val="20"/>
          <w:szCs w:val="20"/>
        </w:rPr>
        <w:t>If you do not qualify for SMP you may be entitled to Maternity Allowance (MA).</w:t>
      </w:r>
    </w:p>
    <w:p w14:paraId="49EBEDCB" w14:textId="77777777" w:rsidR="009A3E36" w:rsidRDefault="009A3E36">
      <w:pPr>
        <w:rPr>
          <w:sz w:val="20"/>
          <w:szCs w:val="20"/>
        </w:rPr>
      </w:pPr>
    </w:p>
    <w:p w14:paraId="7B0E506C" w14:textId="77777777" w:rsidR="009A3E36" w:rsidRDefault="00000000">
      <w:pPr>
        <w:keepNext/>
        <w:pBdr>
          <w:top w:val="nil"/>
          <w:left w:val="nil"/>
          <w:bottom w:val="nil"/>
          <w:right w:val="nil"/>
          <w:between w:val="nil"/>
        </w:pBdr>
        <w:rPr>
          <w:b/>
          <w:color w:val="000000"/>
          <w:sz w:val="20"/>
          <w:szCs w:val="20"/>
        </w:rPr>
      </w:pPr>
      <w:r>
        <w:rPr>
          <w:b/>
          <w:color w:val="000000"/>
          <w:sz w:val="20"/>
          <w:szCs w:val="20"/>
        </w:rPr>
        <w:t>Sickness absence during pregnancy</w:t>
      </w:r>
    </w:p>
    <w:p w14:paraId="6F302A9B" w14:textId="77777777" w:rsidR="009A3E36" w:rsidRDefault="00000000">
      <w:pPr>
        <w:rPr>
          <w:sz w:val="20"/>
          <w:szCs w:val="20"/>
        </w:rPr>
      </w:pPr>
      <w:r>
        <w:rPr>
          <w:sz w:val="20"/>
          <w:szCs w:val="20"/>
        </w:rPr>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25DF6164" w14:textId="77777777" w:rsidR="009A3E36" w:rsidRDefault="009A3E36">
      <w:pPr>
        <w:rPr>
          <w:sz w:val="20"/>
          <w:szCs w:val="20"/>
        </w:rPr>
      </w:pPr>
    </w:p>
    <w:p w14:paraId="05A7EE28" w14:textId="77777777" w:rsidR="009A3E36" w:rsidRDefault="00000000">
      <w:pPr>
        <w:rPr>
          <w:sz w:val="20"/>
          <w:szCs w:val="20"/>
        </w:rPr>
      </w:pPr>
      <w:r>
        <w:rPr>
          <w:sz w:val="20"/>
          <w:szCs w:val="20"/>
        </w:rPr>
        <w:t>If you are absent from work and the illness is not pregnancy related, the maternity leave period will begin on the date you have previously notified.</w:t>
      </w:r>
    </w:p>
    <w:p w14:paraId="16682A2F" w14:textId="77777777" w:rsidR="009A3E36" w:rsidRDefault="00000000">
      <w:pPr>
        <w:rPr>
          <w:sz w:val="20"/>
          <w:szCs w:val="20"/>
        </w:rPr>
      </w:pPr>
      <w:r>
        <w:rPr>
          <w:sz w:val="20"/>
          <w:szCs w:val="20"/>
        </w:rPr>
        <w:t>If you are absent from work in the weeks leading up to your maternity leave it may affect the higher rate of SMP (90% of normal pay) because it is based on your average earnings in the eight weeks prior to the qualifying week.</w:t>
      </w:r>
    </w:p>
    <w:p w14:paraId="352702A6" w14:textId="77777777" w:rsidR="009A3E36" w:rsidRDefault="009A3E36">
      <w:pPr>
        <w:rPr>
          <w:sz w:val="20"/>
          <w:szCs w:val="20"/>
        </w:rPr>
      </w:pPr>
    </w:p>
    <w:p w14:paraId="349D6F46" w14:textId="77777777" w:rsidR="009A3E36" w:rsidRDefault="00000000">
      <w:pPr>
        <w:keepNext/>
        <w:pBdr>
          <w:top w:val="nil"/>
          <w:left w:val="nil"/>
          <w:bottom w:val="nil"/>
          <w:right w:val="nil"/>
          <w:between w:val="nil"/>
        </w:pBdr>
        <w:rPr>
          <w:b/>
          <w:color w:val="000000"/>
          <w:sz w:val="20"/>
          <w:szCs w:val="20"/>
        </w:rPr>
      </w:pPr>
      <w:r>
        <w:rPr>
          <w:b/>
          <w:color w:val="000000"/>
          <w:sz w:val="20"/>
          <w:szCs w:val="20"/>
        </w:rPr>
        <w:t>Adoption rights</w:t>
      </w:r>
    </w:p>
    <w:p w14:paraId="16C2A986" w14:textId="77777777" w:rsidR="009A3E36" w:rsidRDefault="00000000">
      <w:pPr>
        <w:rPr>
          <w:sz w:val="20"/>
          <w:szCs w:val="20"/>
        </w:rPr>
      </w:pPr>
      <w:r>
        <w:rPr>
          <w:sz w:val="20"/>
          <w:szCs w:val="20"/>
        </w:rPr>
        <w:t>This section is similar to the previous section but deals with employee rights on the adoption of a child, which fall into three main categories:</w:t>
      </w:r>
    </w:p>
    <w:p w14:paraId="44EE2C08" w14:textId="77777777" w:rsidR="009A3E36" w:rsidRDefault="00000000">
      <w:pPr>
        <w:numPr>
          <w:ilvl w:val="0"/>
          <w:numId w:val="140"/>
        </w:numPr>
        <w:rPr>
          <w:sz w:val="20"/>
          <w:szCs w:val="20"/>
        </w:rPr>
      </w:pPr>
      <w:r>
        <w:rPr>
          <w:sz w:val="20"/>
          <w:szCs w:val="20"/>
        </w:rPr>
        <w:t>Paid time off to attend pre-adoption appointments</w:t>
      </w:r>
    </w:p>
    <w:p w14:paraId="001C0B26" w14:textId="77777777" w:rsidR="009A3E36" w:rsidRDefault="00000000">
      <w:pPr>
        <w:numPr>
          <w:ilvl w:val="0"/>
          <w:numId w:val="140"/>
        </w:numPr>
        <w:rPr>
          <w:sz w:val="20"/>
          <w:szCs w:val="20"/>
        </w:rPr>
      </w:pPr>
      <w:r>
        <w:rPr>
          <w:sz w:val="20"/>
          <w:szCs w:val="20"/>
        </w:rPr>
        <w:t>Adoption leave</w:t>
      </w:r>
    </w:p>
    <w:p w14:paraId="4EE454EB" w14:textId="77777777" w:rsidR="009A3E36" w:rsidRDefault="00000000">
      <w:pPr>
        <w:numPr>
          <w:ilvl w:val="0"/>
          <w:numId w:val="140"/>
        </w:numPr>
        <w:rPr>
          <w:sz w:val="20"/>
          <w:szCs w:val="20"/>
        </w:rPr>
      </w:pPr>
      <w:r>
        <w:rPr>
          <w:sz w:val="20"/>
          <w:szCs w:val="20"/>
        </w:rPr>
        <w:t>Adoption benefits.</w:t>
      </w:r>
    </w:p>
    <w:p w14:paraId="289AAA58" w14:textId="77777777" w:rsidR="009A3E36" w:rsidRDefault="009A3E36">
      <w:pPr>
        <w:rPr>
          <w:sz w:val="20"/>
          <w:szCs w:val="20"/>
        </w:rPr>
      </w:pPr>
    </w:p>
    <w:p w14:paraId="5085B434" w14:textId="77777777" w:rsidR="009A3E36" w:rsidRDefault="00000000">
      <w:pPr>
        <w:keepNext/>
        <w:pBdr>
          <w:top w:val="nil"/>
          <w:left w:val="nil"/>
          <w:bottom w:val="nil"/>
          <w:right w:val="nil"/>
          <w:between w:val="nil"/>
        </w:pBdr>
        <w:rPr>
          <w:b/>
          <w:color w:val="000000"/>
          <w:sz w:val="20"/>
          <w:szCs w:val="20"/>
        </w:rPr>
      </w:pPr>
      <w:r>
        <w:rPr>
          <w:b/>
          <w:color w:val="000000"/>
          <w:sz w:val="20"/>
          <w:szCs w:val="20"/>
        </w:rPr>
        <w:t>Pre-adoption appointments</w:t>
      </w:r>
    </w:p>
    <w:p w14:paraId="345F1E9C" w14:textId="77777777" w:rsidR="009A3E36" w:rsidRDefault="00000000">
      <w:pPr>
        <w:rPr>
          <w:sz w:val="20"/>
          <w:szCs w:val="20"/>
        </w:rPr>
      </w:pPr>
      <w:r>
        <w:rPr>
          <w:sz w:val="20"/>
          <w:szCs w:val="20"/>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14:paraId="402619D8" w14:textId="77777777" w:rsidR="009A3E36" w:rsidRDefault="009A3E36">
      <w:pPr>
        <w:rPr>
          <w:sz w:val="20"/>
          <w:szCs w:val="20"/>
        </w:rPr>
      </w:pPr>
    </w:p>
    <w:p w14:paraId="10BA3EC6" w14:textId="77777777" w:rsidR="009A3E36" w:rsidRDefault="00000000">
      <w:pPr>
        <w:keepNext/>
        <w:pBdr>
          <w:top w:val="nil"/>
          <w:left w:val="nil"/>
          <w:bottom w:val="nil"/>
          <w:right w:val="nil"/>
          <w:between w:val="nil"/>
        </w:pBdr>
        <w:rPr>
          <w:b/>
          <w:color w:val="000000"/>
          <w:sz w:val="20"/>
          <w:szCs w:val="20"/>
        </w:rPr>
      </w:pPr>
      <w:r>
        <w:rPr>
          <w:b/>
          <w:color w:val="000000"/>
          <w:sz w:val="20"/>
          <w:szCs w:val="20"/>
        </w:rPr>
        <w:t>Ordinary adoption leave</w:t>
      </w:r>
    </w:p>
    <w:p w14:paraId="5406FA76" w14:textId="77777777" w:rsidR="009A3E36" w:rsidRDefault="00000000">
      <w:pPr>
        <w:rPr>
          <w:sz w:val="20"/>
          <w:szCs w:val="20"/>
        </w:rPr>
      </w:pPr>
      <w:r>
        <w:rPr>
          <w:sz w:val="20"/>
          <w:szCs w:val="20"/>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2AC3541D" w14:textId="77777777" w:rsidR="009A3E36" w:rsidRDefault="009A3E36">
      <w:pPr>
        <w:rPr>
          <w:sz w:val="20"/>
          <w:szCs w:val="20"/>
        </w:rPr>
      </w:pPr>
    </w:p>
    <w:p w14:paraId="227EAECF" w14:textId="77777777" w:rsidR="009A3E36" w:rsidRDefault="00000000">
      <w:pPr>
        <w:rPr>
          <w:sz w:val="20"/>
          <w:szCs w:val="20"/>
        </w:rPr>
      </w:pPr>
      <w:r>
        <w:rPr>
          <w:sz w:val="20"/>
          <w:szCs w:val="20"/>
        </w:rPr>
        <w:t>You are entitled to return to work in your previous job after the ordinary adoption leave period.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7104FF9B" w14:textId="77777777" w:rsidR="009A3E36" w:rsidRDefault="009A3E36">
      <w:pPr>
        <w:rPr>
          <w:sz w:val="20"/>
          <w:szCs w:val="20"/>
        </w:rPr>
      </w:pPr>
    </w:p>
    <w:p w14:paraId="67CED74A" w14:textId="77777777" w:rsidR="009A3E36" w:rsidRDefault="00000000">
      <w:pPr>
        <w:rPr>
          <w:sz w:val="20"/>
          <w:szCs w:val="20"/>
        </w:rPr>
      </w:pPr>
      <w:r>
        <w:rPr>
          <w:sz w:val="20"/>
          <w:szCs w:val="20"/>
        </w:rPr>
        <w:t>Throughout the ordinary adoption leave, all your terms and conditions of employment are maintained with the sole exception of pay.</w:t>
      </w:r>
    </w:p>
    <w:p w14:paraId="05262700" w14:textId="77777777" w:rsidR="009A3E36" w:rsidRDefault="009A3E36">
      <w:pPr>
        <w:rPr>
          <w:sz w:val="20"/>
          <w:szCs w:val="20"/>
        </w:rPr>
      </w:pPr>
    </w:p>
    <w:p w14:paraId="23B2DACE" w14:textId="77777777" w:rsidR="009A3E36" w:rsidRDefault="00000000">
      <w:pPr>
        <w:keepNext/>
        <w:pBdr>
          <w:top w:val="nil"/>
          <w:left w:val="nil"/>
          <w:bottom w:val="nil"/>
          <w:right w:val="nil"/>
          <w:between w:val="nil"/>
        </w:pBdr>
        <w:rPr>
          <w:b/>
          <w:color w:val="000000"/>
          <w:sz w:val="20"/>
          <w:szCs w:val="20"/>
        </w:rPr>
      </w:pPr>
      <w:r>
        <w:rPr>
          <w:b/>
          <w:color w:val="000000"/>
          <w:sz w:val="20"/>
          <w:szCs w:val="20"/>
        </w:rPr>
        <w:t>Additional adoption leave</w:t>
      </w:r>
    </w:p>
    <w:p w14:paraId="1F80E655" w14:textId="77777777" w:rsidR="009A3E36" w:rsidRDefault="00000000">
      <w:pPr>
        <w:rPr>
          <w:sz w:val="20"/>
          <w:szCs w:val="20"/>
        </w:rPr>
      </w:pPr>
      <w:r>
        <w:rPr>
          <w:sz w:val="20"/>
          <w:szCs w:val="20"/>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2F110806" w14:textId="77777777" w:rsidR="009A3E36" w:rsidRDefault="009A3E36">
      <w:pPr>
        <w:rPr>
          <w:sz w:val="20"/>
          <w:szCs w:val="20"/>
        </w:rPr>
      </w:pPr>
    </w:p>
    <w:p w14:paraId="3B6D8A0C" w14:textId="77777777" w:rsidR="009A3E36" w:rsidRDefault="00000000">
      <w:pPr>
        <w:keepNext/>
        <w:pBdr>
          <w:top w:val="nil"/>
          <w:left w:val="nil"/>
          <w:bottom w:val="nil"/>
          <w:right w:val="nil"/>
          <w:between w:val="nil"/>
        </w:pBdr>
        <w:rPr>
          <w:b/>
          <w:color w:val="000000"/>
          <w:sz w:val="20"/>
          <w:szCs w:val="20"/>
        </w:rPr>
      </w:pPr>
      <w:r>
        <w:rPr>
          <w:b/>
          <w:color w:val="000000"/>
          <w:sz w:val="20"/>
          <w:szCs w:val="20"/>
        </w:rPr>
        <w:t>Notification</w:t>
      </w:r>
    </w:p>
    <w:p w14:paraId="7455CD37" w14:textId="77777777" w:rsidR="009A3E36" w:rsidRDefault="00000000">
      <w:pPr>
        <w:rPr>
          <w:sz w:val="20"/>
          <w:szCs w:val="20"/>
        </w:rPr>
      </w:pPr>
      <w:r>
        <w:rPr>
          <w:sz w:val="20"/>
          <w:szCs w:val="20"/>
        </w:rPr>
        <w:t>The notice periods detailed below must be complied with in order to safeguard your rights.</w:t>
      </w:r>
    </w:p>
    <w:p w14:paraId="1AAEB589" w14:textId="77777777" w:rsidR="009A3E36" w:rsidRDefault="009A3E36">
      <w:pPr>
        <w:rPr>
          <w:sz w:val="20"/>
          <w:szCs w:val="20"/>
        </w:rPr>
      </w:pPr>
    </w:p>
    <w:p w14:paraId="3B771AAB" w14:textId="77777777" w:rsidR="009A3E36" w:rsidRDefault="00000000">
      <w:pPr>
        <w:rPr>
          <w:sz w:val="20"/>
          <w:szCs w:val="20"/>
        </w:rPr>
      </w:pPr>
      <w:r>
        <w:rPr>
          <w:sz w:val="20"/>
          <w:szCs w:val="20"/>
        </w:rPr>
        <w:t>You must notify your employer in writing of the following no later than seven days after being matched with a child for adoption:</w:t>
      </w:r>
    </w:p>
    <w:p w14:paraId="6346DA0D" w14:textId="77777777" w:rsidR="009A3E36" w:rsidRDefault="009A3E36">
      <w:pPr>
        <w:rPr>
          <w:sz w:val="20"/>
          <w:szCs w:val="20"/>
        </w:rPr>
      </w:pPr>
    </w:p>
    <w:p w14:paraId="30280CF3" w14:textId="77777777" w:rsidR="009A3E36" w:rsidRDefault="00000000">
      <w:pPr>
        <w:numPr>
          <w:ilvl w:val="0"/>
          <w:numId w:val="142"/>
        </w:numPr>
        <w:rPr>
          <w:sz w:val="20"/>
          <w:szCs w:val="20"/>
        </w:rPr>
      </w:pPr>
      <w:r>
        <w:rPr>
          <w:sz w:val="20"/>
          <w:szCs w:val="20"/>
        </w:rPr>
        <w:t>The date of placement of the child for adoption,</w:t>
      </w:r>
    </w:p>
    <w:p w14:paraId="0B859328" w14:textId="77777777" w:rsidR="009A3E36" w:rsidRDefault="00000000">
      <w:pPr>
        <w:numPr>
          <w:ilvl w:val="0"/>
          <w:numId w:val="142"/>
        </w:numPr>
        <w:rPr>
          <w:sz w:val="20"/>
          <w:szCs w:val="20"/>
        </w:rPr>
      </w:pPr>
      <w:r>
        <w:rPr>
          <w:sz w:val="20"/>
          <w:szCs w:val="20"/>
        </w:rPr>
        <w:t>The date on which you intend to start your adoption leave.</w:t>
      </w:r>
    </w:p>
    <w:p w14:paraId="1E6B26F2" w14:textId="77777777" w:rsidR="009A3E36" w:rsidRDefault="009A3E36">
      <w:pPr>
        <w:ind w:left="720"/>
        <w:rPr>
          <w:sz w:val="20"/>
          <w:szCs w:val="20"/>
        </w:rPr>
      </w:pPr>
    </w:p>
    <w:p w14:paraId="0FC1DB59" w14:textId="77777777" w:rsidR="009A3E36" w:rsidRDefault="00000000">
      <w:pPr>
        <w:rPr>
          <w:sz w:val="20"/>
          <w:szCs w:val="20"/>
        </w:rPr>
      </w:pPr>
      <w:r>
        <w:rPr>
          <w:sz w:val="20"/>
          <w:szCs w:val="20"/>
        </w:rPr>
        <w:t>You must also provide an Adoption Certificate from the approved adoption agency.</w:t>
      </w:r>
    </w:p>
    <w:p w14:paraId="1B08991C" w14:textId="77777777" w:rsidR="009A3E36" w:rsidRDefault="00000000">
      <w:pPr>
        <w:rPr>
          <w:sz w:val="20"/>
          <w:szCs w:val="20"/>
        </w:rPr>
      </w:pPr>
      <w:r>
        <w:rPr>
          <w:sz w:val="20"/>
          <w:szCs w:val="20"/>
        </w:rPr>
        <w:t>Your employer will then write to you within 28 days to confirm your date of return to work. You can change the date on which you intend to start your adoption leave by giving your employer at least 28 days’ written notice.</w:t>
      </w:r>
    </w:p>
    <w:p w14:paraId="33E68E5B" w14:textId="77777777" w:rsidR="009A3E36" w:rsidRDefault="009A3E36">
      <w:pPr>
        <w:rPr>
          <w:sz w:val="20"/>
          <w:szCs w:val="20"/>
        </w:rPr>
      </w:pPr>
    </w:p>
    <w:p w14:paraId="2EF001F7" w14:textId="77777777" w:rsidR="009A3E36" w:rsidRDefault="00000000">
      <w:pPr>
        <w:keepNext/>
        <w:pBdr>
          <w:top w:val="nil"/>
          <w:left w:val="nil"/>
          <w:bottom w:val="nil"/>
          <w:right w:val="nil"/>
          <w:between w:val="nil"/>
        </w:pBdr>
        <w:rPr>
          <w:b/>
          <w:color w:val="000000"/>
          <w:sz w:val="20"/>
          <w:szCs w:val="20"/>
        </w:rPr>
      </w:pPr>
      <w:r>
        <w:rPr>
          <w:b/>
          <w:color w:val="000000"/>
          <w:sz w:val="20"/>
          <w:szCs w:val="20"/>
        </w:rPr>
        <w:t>Returning to work</w:t>
      </w:r>
    </w:p>
    <w:p w14:paraId="48883074" w14:textId="77777777" w:rsidR="009A3E36" w:rsidRDefault="00000000">
      <w:pPr>
        <w:rPr>
          <w:sz w:val="20"/>
          <w:szCs w:val="20"/>
        </w:rPr>
      </w:pPr>
      <w:r>
        <w:rPr>
          <w:sz w:val="20"/>
          <w:szCs w:val="20"/>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2BB7B62C" w14:textId="77777777" w:rsidR="009A3E36" w:rsidRDefault="00000000">
      <w:pPr>
        <w:rPr>
          <w:sz w:val="20"/>
          <w:szCs w:val="20"/>
        </w:rPr>
      </w:pPr>
      <w:r>
        <w:rPr>
          <w:sz w:val="20"/>
          <w:szCs w:val="20"/>
        </w:rPr>
        <w:t>If you intend to return to work at the end of your adoption leave but fail to do so, your employer’s normal rules regarding absence will apply.</w:t>
      </w:r>
    </w:p>
    <w:p w14:paraId="41D47C44" w14:textId="77777777" w:rsidR="009A3E36" w:rsidRDefault="009A3E36">
      <w:pPr>
        <w:rPr>
          <w:sz w:val="20"/>
          <w:szCs w:val="20"/>
        </w:rPr>
      </w:pPr>
    </w:p>
    <w:p w14:paraId="0FB02515" w14:textId="77777777" w:rsidR="009A3E36" w:rsidRDefault="00000000">
      <w:pPr>
        <w:keepNext/>
        <w:pBdr>
          <w:top w:val="nil"/>
          <w:left w:val="nil"/>
          <w:bottom w:val="nil"/>
          <w:right w:val="nil"/>
          <w:between w:val="nil"/>
        </w:pBdr>
        <w:rPr>
          <w:b/>
          <w:color w:val="000000"/>
          <w:sz w:val="20"/>
          <w:szCs w:val="20"/>
        </w:rPr>
      </w:pPr>
      <w:r>
        <w:rPr>
          <w:b/>
          <w:color w:val="000000"/>
          <w:sz w:val="20"/>
          <w:szCs w:val="20"/>
        </w:rPr>
        <w:t>Adoption benefits</w:t>
      </w:r>
    </w:p>
    <w:p w14:paraId="738B4B13" w14:textId="77777777" w:rsidR="009A3E36" w:rsidRDefault="00000000">
      <w:pPr>
        <w:rPr>
          <w:sz w:val="20"/>
          <w:szCs w:val="20"/>
        </w:rPr>
      </w:pPr>
      <w:r>
        <w:rPr>
          <w:sz w:val="20"/>
          <w:szCs w:val="20"/>
        </w:rPr>
        <w:t>Although you do not need any qualifying service or to work a minimum number of hours to be entitled to adoption leave or the right to return to work, in order to qualify for Statutory Adoption Pay (SAP) from your employer, you need to have the following:</w:t>
      </w:r>
    </w:p>
    <w:p w14:paraId="41CC1DCD" w14:textId="77777777" w:rsidR="009A3E36" w:rsidRDefault="009A3E36">
      <w:pPr>
        <w:rPr>
          <w:sz w:val="20"/>
          <w:szCs w:val="20"/>
        </w:rPr>
      </w:pPr>
    </w:p>
    <w:p w14:paraId="4EA00BBA" w14:textId="77777777" w:rsidR="009A3E36" w:rsidRDefault="00000000">
      <w:pPr>
        <w:numPr>
          <w:ilvl w:val="0"/>
          <w:numId w:val="141"/>
        </w:numPr>
        <w:rPr>
          <w:sz w:val="20"/>
          <w:szCs w:val="20"/>
        </w:rPr>
      </w:pPr>
      <w:r>
        <w:rPr>
          <w:sz w:val="20"/>
          <w:szCs w:val="20"/>
        </w:rPr>
        <w:t>At least 26 weeks continuous service at the end of the week in which the child was matched with you for adoption</w:t>
      </w:r>
    </w:p>
    <w:p w14:paraId="6CEEB8A2" w14:textId="77777777" w:rsidR="009A3E36" w:rsidRDefault="00000000">
      <w:pPr>
        <w:numPr>
          <w:ilvl w:val="0"/>
          <w:numId w:val="141"/>
        </w:numPr>
        <w:rPr>
          <w:sz w:val="20"/>
          <w:szCs w:val="20"/>
        </w:rPr>
      </w:pPr>
      <w:r>
        <w:rPr>
          <w:sz w:val="20"/>
          <w:szCs w:val="20"/>
        </w:rPr>
        <w:t>Average earnings above the National Insurance lower earnings limit during the eight weeks before the week in which the child was matched with you for adoption.</w:t>
      </w:r>
    </w:p>
    <w:p w14:paraId="1D2E056E" w14:textId="77777777" w:rsidR="009A3E36" w:rsidRDefault="009A3E36">
      <w:pPr>
        <w:rPr>
          <w:sz w:val="20"/>
          <w:szCs w:val="20"/>
        </w:rPr>
      </w:pPr>
    </w:p>
    <w:p w14:paraId="09931A11" w14:textId="77777777" w:rsidR="009A3E36" w:rsidRDefault="00000000">
      <w:pPr>
        <w:rPr>
          <w:sz w:val="20"/>
          <w:szCs w:val="20"/>
        </w:rPr>
      </w:pPr>
      <w:r>
        <w:rPr>
          <w:sz w:val="20"/>
          <w:szCs w:val="20"/>
        </w:rPr>
        <w:t>If you meet these conditions you are entitled, subject to special rules where the adoption is disrupted or where the child reaches age 18, to a maximum of 39 weeks SAP, calculated as:</w:t>
      </w:r>
    </w:p>
    <w:p w14:paraId="6B5BAE21" w14:textId="77777777" w:rsidR="009A3E36" w:rsidRDefault="00000000">
      <w:pPr>
        <w:numPr>
          <w:ilvl w:val="0"/>
          <w:numId w:val="134"/>
        </w:numPr>
        <w:rPr>
          <w:sz w:val="20"/>
          <w:szCs w:val="20"/>
        </w:rPr>
      </w:pPr>
      <w:r>
        <w:rPr>
          <w:sz w:val="20"/>
          <w:szCs w:val="20"/>
        </w:rPr>
        <w:t>Six weeks at 90% of average weekly earnings,</w:t>
      </w:r>
    </w:p>
    <w:p w14:paraId="37340B6B" w14:textId="77777777" w:rsidR="009A3E36" w:rsidRDefault="00000000">
      <w:pPr>
        <w:numPr>
          <w:ilvl w:val="0"/>
          <w:numId w:val="134"/>
        </w:numPr>
        <w:rPr>
          <w:sz w:val="20"/>
          <w:szCs w:val="20"/>
        </w:rPr>
      </w:pPr>
      <w:r>
        <w:rPr>
          <w:sz w:val="20"/>
          <w:szCs w:val="20"/>
        </w:rPr>
        <w:t>33 weeks at the lesser of the lower rate of SAP or 90% of average weekly earnings.</w:t>
      </w:r>
    </w:p>
    <w:p w14:paraId="62A6E335" w14:textId="77777777" w:rsidR="009A3E36" w:rsidRDefault="009A3E36">
      <w:pPr>
        <w:rPr>
          <w:sz w:val="20"/>
          <w:szCs w:val="20"/>
        </w:rPr>
      </w:pPr>
    </w:p>
    <w:p w14:paraId="37675234" w14:textId="77777777" w:rsidR="009A3E36" w:rsidRDefault="00000000">
      <w:pPr>
        <w:rPr>
          <w:sz w:val="20"/>
          <w:szCs w:val="20"/>
        </w:rPr>
      </w:pPr>
      <w:r>
        <w:rPr>
          <w:sz w:val="20"/>
          <w:szCs w:val="20"/>
        </w:rPr>
        <w:t>In order to be paid SAP, you should notify your employer in writing of the following no later than 28 days before the date on which you wish your SAP period to begin:</w:t>
      </w:r>
    </w:p>
    <w:p w14:paraId="11C96897" w14:textId="77777777" w:rsidR="009A3E36" w:rsidRDefault="009A3E36">
      <w:pPr>
        <w:rPr>
          <w:sz w:val="20"/>
          <w:szCs w:val="20"/>
        </w:rPr>
      </w:pPr>
    </w:p>
    <w:p w14:paraId="76BE1835" w14:textId="77777777" w:rsidR="009A3E36" w:rsidRDefault="00000000">
      <w:pPr>
        <w:numPr>
          <w:ilvl w:val="0"/>
          <w:numId w:val="133"/>
        </w:numPr>
        <w:rPr>
          <w:sz w:val="20"/>
          <w:szCs w:val="20"/>
        </w:rPr>
      </w:pPr>
      <w:r>
        <w:rPr>
          <w:sz w:val="20"/>
          <w:szCs w:val="20"/>
        </w:rPr>
        <w:t>The name and address of the approved adoption agency</w:t>
      </w:r>
    </w:p>
    <w:p w14:paraId="75B3A1A9" w14:textId="77777777" w:rsidR="009A3E36" w:rsidRDefault="00000000">
      <w:pPr>
        <w:numPr>
          <w:ilvl w:val="0"/>
          <w:numId w:val="133"/>
        </w:numPr>
        <w:rPr>
          <w:sz w:val="20"/>
          <w:szCs w:val="20"/>
        </w:rPr>
      </w:pPr>
      <w:r>
        <w:rPr>
          <w:sz w:val="20"/>
          <w:szCs w:val="20"/>
        </w:rPr>
        <w:t>The date on which the child is expected to be placed for adoption and where the child has already been placed for adoption, the date of placement</w:t>
      </w:r>
    </w:p>
    <w:p w14:paraId="074DCCB4" w14:textId="77777777" w:rsidR="009A3E36" w:rsidRDefault="00000000">
      <w:pPr>
        <w:numPr>
          <w:ilvl w:val="0"/>
          <w:numId w:val="133"/>
        </w:numPr>
        <w:rPr>
          <w:sz w:val="20"/>
          <w:szCs w:val="20"/>
        </w:rPr>
      </w:pPr>
      <w:r>
        <w:rPr>
          <w:sz w:val="20"/>
          <w:szCs w:val="20"/>
        </w:rPr>
        <w:t>The date on which you were informed that the child was to be placed with you for adoption.</w:t>
      </w:r>
    </w:p>
    <w:p w14:paraId="4EB2D60E" w14:textId="77777777" w:rsidR="009A3E36" w:rsidRDefault="009A3E36">
      <w:pPr>
        <w:rPr>
          <w:sz w:val="20"/>
          <w:szCs w:val="20"/>
        </w:rPr>
      </w:pPr>
    </w:p>
    <w:p w14:paraId="3DCAA78F" w14:textId="77777777" w:rsidR="009A3E36" w:rsidRDefault="00000000">
      <w:pPr>
        <w:keepNext/>
        <w:pBdr>
          <w:top w:val="nil"/>
          <w:left w:val="nil"/>
          <w:bottom w:val="nil"/>
          <w:right w:val="nil"/>
          <w:between w:val="nil"/>
        </w:pBdr>
        <w:rPr>
          <w:b/>
          <w:color w:val="000000"/>
          <w:sz w:val="20"/>
          <w:szCs w:val="20"/>
        </w:rPr>
      </w:pPr>
      <w:r>
        <w:rPr>
          <w:b/>
          <w:color w:val="000000"/>
          <w:sz w:val="20"/>
          <w:szCs w:val="20"/>
        </w:rPr>
        <w:t>Paternity rights (birth)</w:t>
      </w:r>
    </w:p>
    <w:p w14:paraId="228AF5F0" w14:textId="77777777" w:rsidR="009A3E36" w:rsidRDefault="00000000">
      <w:pPr>
        <w:keepNext/>
        <w:pBdr>
          <w:top w:val="nil"/>
          <w:left w:val="nil"/>
          <w:bottom w:val="nil"/>
          <w:right w:val="nil"/>
          <w:between w:val="nil"/>
        </w:pBdr>
        <w:rPr>
          <w:b/>
          <w:color w:val="000000"/>
          <w:sz w:val="20"/>
          <w:szCs w:val="20"/>
        </w:rPr>
      </w:pPr>
      <w:r>
        <w:rPr>
          <w:b/>
          <w:color w:val="000000"/>
          <w:sz w:val="20"/>
          <w:szCs w:val="20"/>
        </w:rPr>
        <w:t>Ante-natal appointments</w:t>
      </w:r>
    </w:p>
    <w:p w14:paraId="4809BB9F" w14:textId="77777777" w:rsidR="009A3E36" w:rsidRDefault="00000000">
      <w:pPr>
        <w:rPr>
          <w:sz w:val="20"/>
          <w:szCs w:val="20"/>
        </w:rPr>
      </w:pPr>
      <w:r>
        <w:rPr>
          <w:sz w:val="20"/>
          <w:szCs w:val="20"/>
        </w:rPr>
        <w:t>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appointment is six and a half hours and you will be expected to return to work after keeping your appointment wherever possible.</w:t>
      </w:r>
    </w:p>
    <w:p w14:paraId="386FAEE2" w14:textId="77777777" w:rsidR="009A3E36" w:rsidRDefault="009A3E36">
      <w:pPr>
        <w:rPr>
          <w:sz w:val="20"/>
          <w:szCs w:val="20"/>
        </w:rPr>
      </w:pPr>
    </w:p>
    <w:p w14:paraId="2F94F210" w14:textId="77777777" w:rsidR="009A3E36" w:rsidRDefault="00000000">
      <w:pPr>
        <w:keepNext/>
        <w:pBdr>
          <w:top w:val="nil"/>
          <w:left w:val="nil"/>
          <w:bottom w:val="nil"/>
          <w:right w:val="nil"/>
          <w:between w:val="nil"/>
        </w:pBdr>
        <w:rPr>
          <w:b/>
          <w:color w:val="000000"/>
          <w:sz w:val="20"/>
          <w:szCs w:val="20"/>
        </w:rPr>
      </w:pPr>
      <w:r>
        <w:rPr>
          <w:b/>
          <w:color w:val="000000"/>
          <w:sz w:val="20"/>
          <w:szCs w:val="20"/>
        </w:rPr>
        <w:t>Ordinary paternity leave</w:t>
      </w:r>
    </w:p>
    <w:p w14:paraId="0017211D" w14:textId="77777777" w:rsidR="009A3E36" w:rsidRDefault="00000000">
      <w:pPr>
        <w:rPr>
          <w:sz w:val="20"/>
          <w:szCs w:val="20"/>
        </w:rPr>
      </w:pPr>
      <w:r>
        <w:rPr>
          <w:sz w:val="20"/>
          <w:szCs w:val="20"/>
        </w:rPr>
        <w:t>If you have at least 26 weeks continuous service at the end of the 15th week before the EWC, you are entitled to choose to take either one week or two consecutive weeks of ordinary paternity leave if you meet the following conditions:</w:t>
      </w:r>
    </w:p>
    <w:p w14:paraId="125E0C16" w14:textId="77777777" w:rsidR="009A3E36" w:rsidRDefault="009A3E36">
      <w:pPr>
        <w:rPr>
          <w:sz w:val="20"/>
          <w:szCs w:val="20"/>
        </w:rPr>
      </w:pPr>
    </w:p>
    <w:p w14:paraId="3D026476" w14:textId="77777777" w:rsidR="009A3E36" w:rsidRDefault="00000000">
      <w:pPr>
        <w:numPr>
          <w:ilvl w:val="0"/>
          <w:numId w:val="136"/>
        </w:numPr>
        <w:rPr>
          <w:sz w:val="20"/>
          <w:szCs w:val="20"/>
        </w:rPr>
      </w:pPr>
      <w:r>
        <w:rPr>
          <w:sz w:val="20"/>
          <w:szCs w:val="20"/>
        </w:rPr>
        <w:t>You have or expect to have responsibility for the upbringing of the child</w:t>
      </w:r>
    </w:p>
    <w:p w14:paraId="1FD4DA68" w14:textId="77777777" w:rsidR="009A3E36" w:rsidRDefault="00000000">
      <w:pPr>
        <w:numPr>
          <w:ilvl w:val="0"/>
          <w:numId w:val="136"/>
        </w:numPr>
        <w:rPr>
          <w:sz w:val="20"/>
          <w:szCs w:val="20"/>
        </w:rPr>
      </w:pPr>
      <w:r>
        <w:rPr>
          <w:sz w:val="20"/>
          <w:szCs w:val="20"/>
        </w:rPr>
        <w:t>You are the biological father of the child or are married to or are the partner of the child’s mother.</w:t>
      </w:r>
    </w:p>
    <w:p w14:paraId="43CB7962" w14:textId="77777777" w:rsidR="009A3E36" w:rsidRDefault="009A3E36">
      <w:pPr>
        <w:rPr>
          <w:sz w:val="20"/>
          <w:szCs w:val="20"/>
        </w:rPr>
      </w:pPr>
    </w:p>
    <w:p w14:paraId="6FFC87E1" w14:textId="77777777" w:rsidR="009A3E36" w:rsidRDefault="00000000">
      <w:pPr>
        <w:rPr>
          <w:sz w:val="20"/>
          <w:szCs w:val="20"/>
        </w:rPr>
      </w:pPr>
      <w:r>
        <w:rPr>
          <w:sz w:val="20"/>
          <w:szCs w:val="20"/>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45F5B66D" w14:textId="77777777" w:rsidR="009A3E36" w:rsidRDefault="00000000">
      <w:pPr>
        <w:numPr>
          <w:ilvl w:val="0"/>
          <w:numId w:val="135"/>
        </w:numPr>
        <w:rPr>
          <w:sz w:val="20"/>
          <w:szCs w:val="20"/>
        </w:rPr>
      </w:pPr>
      <w:r>
        <w:rPr>
          <w:sz w:val="20"/>
          <w:szCs w:val="20"/>
        </w:rPr>
        <w:t>The day on which the child is born</w:t>
      </w:r>
    </w:p>
    <w:p w14:paraId="7E645ED1" w14:textId="77777777" w:rsidR="009A3E36" w:rsidRDefault="00000000">
      <w:pPr>
        <w:numPr>
          <w:ilvl w:val="0"/>
          <w:numId w:val="135"/>
        </w:numPr>
        <w:rPr>
          <w:sz w:val="20"/>
          <w:szCs w:val="20"/>
        </w:rPr>
      </w:pPr>
      <w:r>
        <w:rPr>
          <w:sz w:val="20"/>
          <w:szCs w:val="20"/>
        </w:rPr>
        <w:t>A day which you specify as a number of days after the day on which the child is born</w:t>
      </w:r>
    </w:p>
    <w:p w14:paraId="6B96755A" w14:textId="77777777" w:rsidR="009A3E36" w:rsidRDefault="00000000">
      <w:pPr>
        <w:numPr>
          <w:ilvl w:val="0"/>
          <w:numId w:val="135"/>
        </w:numPr>
        <w:rPr>
          <w:sz w:val="20"/>
          <w:szCs w:val="20"/>
        </w:rPr>
      </w:pPr>
      <w:r>
        <w:rPr>
          <w:sz w:val="20"/>
          <w:szCs w:val="20"/>
        </w:rPr>
        <w:t>A pre-determined date, which must be later than the first day of the EWC.</w:t>
      </w:r>
    </w:p>
    <w:p w14:paraId="06210099" w14:textId="77777777" w:rsidR="009A3E36" w:rsidRDefault="009A3E36">
      <w:pPr>
        <w:rPr>
          <w:sz w:val="20"/>
          <w:szCs w:val="20"/>
        </w:rPr>
      </w:pPr>
    </w:p>
    <w:p w14:paraId="3B20ADA5" w14:textId="77777777" w:rsidR="009A3E36" w:rsidRDefault="00000000">
      <w:pPr>
        <w:rPr>
          <w:sz w:val="20"/>
          <w:szCs w:val="20"/>
        </w:rPr>
      </w:pPr>
      <w:r>
        <w:rPr>
          <w:sz w:val="20"/>
          <w:szCs w:val="20"/>
        </w:rPr>
        <w:t>Throughout the ordinary paternity leave, all your terms and conditions of employment are maintained with the sole exception of pay.</w:t>
      </w:r>
    </w:p>
    <w:p w14:paraId="6FB27864" w14:textId="77777777" w:rsidR="009A3E36" w:rsidRDefault="009A3E36">
      <w:pPr>
        <w:keepNext/>
        <w:pBdr>
          <w:top w:val="nil"/>
          <w:left w:val="nil"/>
          <w:bottom w:val="nil"/>
          <w:right w:val="nil"/>
          <w:between w:val="nil"/>
        </w:pBdr>
        <w:rPr>
          <w:b/>
          <w:color w:val="000000"/>
          <w:sz w:val="20"/>
          <w:szCs w:val="20"/>
        </w:rPr>
      </w:pPr>
    </w:p>
    <w:p w14:paraId="2CC19249" w14:textId="77777777" w:rsidR="009A3E36" w:rsidRDefault="00000000">
      <w:pPr>
        <w:keepNext/>
        <w:pBdr>
          <w:top w:val="nil"/>
          <w:left w:val="nil"/>
          <w:bottom w:val="nil"/>
          <w:right w:val="nil"/>
          <w:between w:val="nil"/>
        </w:pBdr>
        <w:rPr>
          <w:b/>
          <w:color w:val="000000"/>
          <w:sz w:val="20"/>
          <w:szCs w:val="20"/>
        </w:rPr>
      </w:pPr>
      <w:r>
        <w:rPr>
          <w:b/>
          <w:color w:val="000000"/>
          <w:sz w:val="20"/>
          <w:szCs w:val="20"/>
        </w:rPr>
        <w:t>Paternity benefits</w:t>
      </w:r>
    </w:p>
    <w:p w14:paraId="1915BB09" w14:textId="77777777" w:rsidR="009A3E36" w:rsidRDefault="00000000">
      <w:pPr>
        <w:rPr>
          <w:sz w:val="20"/>
          <w:szCs w:val="20"/>
        </w:rPr>
      </w:pPr>
      <w:r>
        <w:rPr>
          <w:sz w:val="20"/>
          <w:szCs w:val="20"/>
        </w:rPr>
        <w:t>If you are entitled to ordinary paternity leave and your average earnings were above the National Insurance lower earnings limit during the eight weeks up to and including the 15th week before the EWC, you are entitled to be paid Statutory Paternity Pay (SPP). SPP is paid during the entire ordinary paternity leave period and is the lesser of:</w:t>
      </w:r>
    </w:p>
    <w:p w14:paraId="71B50ACE" w14:textId="77777777" w:rsidR="009A3E36" w:rsidRDefault="00000000">
      <w:pPr>
        <w:numPr>
          <w:ilvl w:val="0"/>
          <w:numId w:val="138"/>
        </w:numPr>
        <w:rPr>
          <w:sz w:val="20"/>
          <w:szCs w:val="20"/>
        </w:rPr>
      </w:pPr>
      <w:r>
        <w:rPr>
          <w:sz w:val="20"/>
          <w:szCs w:val="20"/>
        </w:rPr>
        <w:t>the standard rate of SPP or</w:t>
      </w:r>
    </w:p>
    <w:p w14:paraId="496C6610" w14:textId="77777777" w:rsidR="009A3E36" w:rsidRDefault="00000000">
      <w:pPr>
        <w:numPr>
          <w:ilvl w:val="0"/>
          <w:numId w:val="138"/>
        </w:numPr>
        <w:rPr>
          <w:sz w:val="20"/>
          <w:szCs w:val="20"/>
        </w:rPr>
      </w:pPr>
      <w:r>
        <w:rPr>
          <w:sz w:val="20"/>
          <w:szCs w:val="20"/>
        </w:rPr>
        <w:t>90% of average weekly earnings.</w:t>
      </w:r>
    </w:p>
    <w:p w14:paraId="5E945CEF" w14:textId="77777777" w:rsidR="009A3E36" w:rsidRDefault="009A3E36">
      <w:pPr>
        <w:rPr>
          <w:sz w:val="20"/>
          <w:szCs w:val="20"/>
        </w:rPr>
      </w:pPr>
    </w:p>
    <w:p w14:paraId="7CBE36F4" w14:textId="77777777" w:rsidR="009A3E36" w:rsidRDefault="00000000">
      <w:pPr>
        <w:keepNext/>
        <w:pBdr>
          <w:top w:val="nil"/>
          <w:left w:val="nil"/>
          <w:bottom w:val="nil"/>
          <w:right w:val="nil"/>
          <w:between w:val="nil"/>
        </w:pBdr>
        <w:rPr>
          <w:b/>
          <w:color w:val="000000"/>
          <w:sz w:val="20"/>
          <w:szCs w:val="20"/>
        </w:rPr>
      </w:pPr>
      <w:r>
        <w:rPr>
          <w:b/>
          <w:color w:val="000000"/>
          <w:sz w:val="20"/>
          <w:szCs w:val="20"/>
        </w:rPr>
        <w:t>Notification</w:t>
      </w:r>
    </w:p>
    <w:p w14:paraId="284F31B1" w14:textId="77777777" w:rsidR="009A3E36" w:rsidRDefault="00000000">
      <w:pPr>
        <w:rPr>
          <w:sz w:val="20"/>
          <w:szCs w:val="20"/>
        </w:rPr>
      </w:pPr>
      <w:r>
        <w:rPr>
          <w:sz w:val="20"/>
          <w:szCs w:val="20"/>
        </w:rPr>
        <w:t>To safeguard your rights to ordinary paternity leave and pay you must complete Form SC3 by the 15th week before the EWC. You can change the date on which you intend to start your ordinary paternity leave by completing a new Form SC3 at least 28 days before the original leave date.</w:t>
      </w:r>
    </w:p>
    <w:p w14:paraId="0132214E" w14:textId="77777777" w:rsidR="009A3E36" w:rsidRDefault="009A3E36">
      <w:pPr>
        <w:rPr>
          <w:sz w:val="20"/>
          <w:szCs w:val="20"/>
        </w:rPr>
      </w:pPr>
    </w:p>
    <w:p w14:paraId="7B34642E" w14:textId="77777777" w:rsidR="009A3E36" w:rsidRDefault="00000000">
      <w:pPr>
        <w:keepNext/>
        <w:pBdr>
          <w:top w:val="nil"/>
          <w:left w:val="nil"/>
          <w:bottom w:val="nil"/>
          <w:right w:val="nil"/>
          <w:between w:val="nil"/>
        </w:pBdr>
        <w:rPr>
          <w:b/>
          <w:color w:val="000000"/>
          <w:sz w:val="20"/>
          <w:szCs w:val="20"/>
        </w:rPr>
      </w:pPr>
      <w:r>
        <w:rPr>
          <w:b/>
          <w:color w:val="000000"/>
          <w:sz w:val="20"/>
          <w:szCs w:val="20"/>
        </w:rPr>
        <w:t>Paternity rights (adoption)</w:t>
      </w:r>
    </w:p>
    <w:p w14:paraId="23F4376B" w14:textId="77777777" w:rsidR="009A3E36" w:rsidRDefault="00000000">
      <w:pPr>
        <w:keepNext/>
        <w:pBdr>
          <w:top w:val="nil"/>
          <w:left w:val="nil"/>
          <w:bottom w:val="nil"/>
          <w:right w:val="nil"/>
          <w:between w:val="nil"/>
        </w:pBdr>
        <w:rPr>
          <w:b/>
          <w:color w:val="000000"/>
          <w:sz w:val="20"/>
          <w:szCs w:val="20"/>
        </w:rPr>
      </w:pPr>
      <w:r>
        <w:rPr>
          <w:b/>
          <w:color w:val="000000"/>
          <w:sz w:val="20"/>
          <w:szCs w:val="20"/>
        </w:rPr>
        <w:t>Pre-adoption appointments</w:t>
      </w:r>
    </w:p>
    <w:p w14:paraId="6AFEC8E1" w14:textId="77777777" w:rsidR="009A3E36" w:rsidRDefault="00000000">
      <w:pPr>
        <w:rPr>
          <w:sz w:val="20"/>
          <w:szCs w:val="20"/>
        </w:rPr>
      </w:pPr>
      <w:r>
        <w:rPr>
          <w:sz w:val="20"/>
          <w:szCs w:val="20"/>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4B6D44BE" w14:textId="77777777" w:rsidR="009A3E36" w:rsidRDefault="009A3E36">
      <w:pPr>
        <w:rPr>
          <w:sz w:val="20"/>
          <w:szCs w:val="20"/>
        </w:rPr>
      </w:pPr>
    </w:p>
    <w:p w14:paraId="39F3012B" w14:textId="77777777" w:rsidR="009A3E36" w:rsidRDefault="00000000">
      <w:pPr>
        <w:keepNext/>
        <w:pBdr>
          <w:top w:val="nil"/>
          <w:left w:val="nil"/>
          <w:bottom w:val="nil"/>
          <w:right w:val="nil"/>
          <w:between w:val="nil"/>
        </w:pBdr>
        <w:rPr>
          <w:b/>
          <w:color w:val="000000"/>
          <w:sz w:val="20"/>
          <w:szCs w:val="20"/>
        </w:rPr>
      </w:pPr>
      <w:r>
        <w:rPr>
          <w:b/>
          <w:color w:val="000000"/>
          <w:sz w:val="20"/>
          <w:szCs w:val="20"/>
        </w:rPr>
        <w:t>Ordinary paternity leave</w:t>
      </w:r>
    </w:p>
    <w:p w14:paraId="3A80A7C9" w14:textId="77777777" w:rsidR="009A3E36" w:rsidRDefault="00000000">
      <w:pPr>
        <w:rPr>
          <w:sz w:val="20"/>
          <w:szCs w:val="20"/>
        </w:rPr>
      </w:pPr>
      <w:r>
        <w:rPr>
          <w:sz w:val="20"/>
          <w:szCs w:val="20"/>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74B1A9B3" w14:textId="77777777" w:rsidR="009A3E36" w:rsidRDefault="00000000">
      <w:pPr>
        <w:numPr>
          <w:ilvl w:val="0"/>
          <w:numId w:val="137"/>
        </w:numPr>
        <w:rPr>
          <w:sz w:val="20"/>
          <w:szCs w:val="20"/>
        </w:rPr>
      </w:pPr>
      <w:r>
        <w:rPr>
          <w:sz w:val="20"/>
          <w:szCs w:val="20"/>
        </w:rPr>
        <w:t>You are not taking adoption leave in respect of the child</w:t>
      </w:r>
    </w:p>
    <w:p w14:paraId="5EC83681" w14:textId="77777777" w:rsidR="009A3E36" w:rsidRDefault="00000000">
      <w:pPr>
        <w:numPr>
          <w:ilvl w:val="0"/>
          <w:numId w:val="137"/>
        </w:numPr>
        <w:rPr>
          <w:sz w:val="20"/>
          <w:szCs w:val="20"/>
        </w:rPr>
      </w:pPr>
      <w:r>
        <w:rPr>
          <w:sz w:val="20"/>
          <w:szCs w:val="20"/>
        </w:rPr>
        <w:t>You have or expect to have responsibility for the upbringing of the child</w:t>
      </w:r>
    </w:p>
    <w:p w14:paraId="41DFE415" w14:textId="77777777" w:rsidR="009A3E36" w:rsidRDefault="00000000">
      <w:pPr>
        <w:numPr>
          <w:ilvl w:val="0"/>
          <w:numId w:val="137"/>
        </w:numPr>
        <w:rPr>
          <w:sz w:val="20"/>
          <w:szCs w:val="20"/>
        </w:rPr>
      </w:pPr>
      <w:r>
        <w:rPr>
          <w:sz w:val="20"/>
          <w:szCs w:val="20"/>
        </w:rPr>
        <w:t>You are married to or are the partner of the child’s adopter.</w:t>
      </w:r>
    </w:p>
    <w:p w14:paraId="453DBEB6" w14:textId="77777777" w:rsidR="009A3E36" w:rsidRDefault="009A3E36">
      <w:pPr>
        <w:rPr>
          <w:sz w:val="20"/>
          <w:szCs w:val="20"/>
        </w:rPr>
      </w:pPr>
    </w:p>
    <w:p w14:paraId="6CCA3816" w14:textId="77777777" w:rsidR="009A3E36" w:rsidRDefault="00000000">
      <w:pPr>
        <w:rPr>
          <w:sz w:val="20"/>
          <w:szCs w:val="20"/>
        </w:rPr>
      </w:pPr>
      <w:r>
        <w:rPr>
          <w:sz w:val="20"/>
          <w:szCs w:val="20"/>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14:paraId="24D69A62" w14:textId="77777777" w:rsidR="009A3E36" w:rsidRDefault="009A3E36">
      <w:pPr>
        <w:rPr>
          <w:sz w:val="20"/>
          <w:szCs w:val="20"/>
        </w:rPr>
      </w:pPr>
    </w:p>
    <w:p w14:paraId="57ED54C7" w14:textId="77777777" w:rsidR="009A3E36" w:rsidRDefault="00000000">
      <w:pPr>
        <w:numPr>
          <w:ilvl w:val="0"/>
          <w:numId w:val="139"/>
        </w:numPr>
        <w:rPr>
          <w:sz w:val="20"/>
          <w:szCs w:val="20"/>
        </w:rPr>
      </w:pPr>
      <w:r>
        <w:rPr>
          <w:sz w:val="20"/>
          <w:szCs w:val="20"/>
        </w:rPr>
        <w:t>The day on which the child is placed with the adopter</w:t>
      </w:r>
    </w:p>
    <w:p w14:paraId="46DA3274" w14:textId="77777777" w:rsidR="009A3E36" w:rsidRDefault="00000000">
      <w:pPr>
        <w:numPr>
          <w:ilvl w:val="0"/>
          <w:numId w:val="139"/>
        </w:numPr>
        <w:rPr>
          <w:sz w:val="20"/>
          <w:szCs w:val="20"/>
        </w:rPr>
      </w:pPr>
      <w:r>
        <w:rPr>
          <w:sz w:val="20"/>
          <w:szCs w:val="20"/>
        </w:rPr>
        <w:t>A day which you specify as a number of days after the day on which the child is placed with the adopter</w:t>
      </w:r>
    </w:p>
    <w:p w14:paraId="3BCE7604" w14:textId="77777777" w:rsidR="009A3E36" w:rsidRDefault="00000000">
      <w:pPr>
        <w:numPr>
          <w:ilvl w:val="0"/>
          <w:numId w:val="139"/>
        </w:numPr>
        <w:rPr>
          <w:sz w:val="20"/>
          <w:szCs w:val="20"/>
        </w:rPr>
      </w:pPr>
      <w:r>
        <w:rPr>
          <w:sz w:val="20"/>
          <w:szCs w:val="20"/>
        </w:rPr>
        <w:t>A pre-determined date, which must be later than the date on which the child is expected to be placed for adoption.</w:t>
      </w:r>
    </w:p>
    <w:p w14:paraId="7A92442D" w14:textId="77777777" w:rsidR="009A3E36" w:rsidRDefault="009A3E36">
      <w:pPr>
        <w:rPr>
          <w:sz w:val="20"/>
          <w:szCs w:val="20"/>
        </w:rPr>
      </w:pPr>
    </w:p>
    <w:p w14:paraId="584E728C" w14:textId="77777777" w:rsidR="009A3E36" w:rsidRDefault="00000000">
      <w:pPr>
        <w:rPr>
          <w:sz w:val="20"/>
          <w:szCs w:val="20"/>
        </w:rPr>
      </w:pPr>
      <w:r>
        <w:rPr>
          <w:sz w:val="20"/>
          <w:szCs w:val="20"/>
        </w:rPr>
        <w:t>Throughout the ordinary paternity leave, all your terms and conditions of employment are maintained with the sole exception of pay.</w:t>
      </w:r>
    </w:p>
    <w:p w14:paraId="548D5CF8" w14:textId="77777777" w:rsidR="009A3E36" w:rsidRDefault="009A3E36">
      <w:pPr>
        <w:rPr>
          <w:sz w:val="20"/>
          <w:szCs w:val="20"/>
        </w:rPr>
      </w:pPr>
    </w:p>
    <w:p w14:paraId="4E347673" w14:textId="77777777" w:rsidR="009A3E36" w:rsidRDefault="00000000">
      <w:pPr>
        <w:keepNext/>
        <w:pBdr>
          <w:top w:val="nil"/>
          <w:left w:val="nil"/>
          <w:bottom w:val="nil"/>
          <w:right w:val="nil"/>
          <w:between w:val="nil"/>
        </w:pBdr>
        <w:rPr>
          <w:b/>
          <w:color w:val="000000"/>
          <w:sz w:val="20"/>
          <w:szCs w:val="20"/>
        </w:rPr>
      </w:pPr>
      <w:r>
        <w:rPr>
          <w:b/>
          <w:color w:val="000000"/>
          <w:sz w:val="20"/>
          <w:szCs w:val="20"/>
        </w:rPr>
        <w:t>Paternity benefits</w:t>
      </w:r>
    </w:p>
    <w:p w14:paraId="4DB10A3F" w14:textId="77777777" w:rsidR="009A3E36" w:rsidRDefault="00000000">
      <w:pPr>
        <w:rPr>
          <w:sz w:val="20"/>
          <w:szCs w:val="20"/>
        </w:rPr>
      </w:pPr>
      <w:r>
        <w:rPr>
          <w:sz w:val="20"/>
          <w:szCs w:val="20"/>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1BE2DF04" w14:textId="77777777" w:rsidR="009A3E36" w:rsidRDefault="00000000">
      <w:pPr>
        <w:numPr>
          <w:ilvl w:val="0"/>
          <w:numId w:val="128"/>
        </w:numPr>
        <w:rPr>
          <w:sz w:val="20"/>
          <w:szCs w:val="20"/>
        </w:rPr>
      </w:pPr>
      <w:r>
        <w:rPr>
          <w:sz w:val="20"/>
          <w:szCs w:val="20"/>
        </w:rPr>
        <w:t>the standard rate of SPP or</w:t>
      </w:r>
    </w:p>
    <w:p w14:paraId="699264E8" w14:textId="77777777" w:rsidR="009A3E36" w:rsidRDefault="00000000">
      <w:pPr>
        <w:numPr>
          <w:ilvl w:val="0"/>
          <w:numId w:val="128"/>
        </w:numPr>
        <w:rPr>
          <w:sz w:val="20"/>
          <w:szCs w:val="20"/>
        </w:rPr>
      </w:pPr>
      <w:r>
        <w:rPr>
          <w:sz w:val="20"/>
          <w:szCs w:val="20"/>
        </w:rPr>
        <w:t>90% of average weekly earnings.</w:t>
      </w:r>
    </w:p>
    <w:p w14:paraId="30360AEC" w14:textId="77777777" w:rsidR="009A3E36" w:rsidRDefault="009A3E36">
      <w:pPr>
        <w:rPr>
          <w:sz w:val="20"/>
          <w:szCs w:val="20"/>
        </w:rPr>
      </w:pPr>
    </w:p>
    <w:p w14:paraId="244DD621" w14:textId="77777777" w:rsidR="009A3E36" w:rsidRDefault="00000000">
      <w:pPr>
        <w:keepNext/>
        <w:pBdr>
          <w:top w:val="nil"/>
          <w:left w:val="nil"/>
          <w:bottom w:val="nil"/>
          <w:right w:val="nil"/>
          <w:between w:val="nil"/>
        </w:pBdr>
        <w:rPr>
          <w:b/>
          <w:color w:val="000000"/>
          <w:sz w:val="20"/>
          <w:szCs w:val="20"/>
        </w:rPr>
      </w:pPr>
      <w:r>
        <w:rPr>
          <w:b/>
          <w:color w:val="000000"/>
          <w:sz w:val="20"/>
          <w:szCs w:val="20"/>
        </w:rPr>
        <w:t>Notification</w:t>
      </w:r>
    </w:p>
    <w:p w14:paraId="591C7406" w14:textId="77777777" w:rsidR="009A3E36" w:rsidRDefault="00000000">
      <w:pPr>
        <w:rPr>
          <w:sz w:val="20"/>
          <w:szCs w:val="20"/>
        </w:rPr>
      </w:pPr>
      <w:r>
        <w:rPr>
          <w:sz w:val="20"/>
          <w:szCs w:val="20"/>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339BE153" w14:textId="77777777" w:rsidR="009A3E36" w:rsidRDefault="009A3E36">
      <w:pPr>
        <w:rPr>
          <w:sz w:val="20"/>
          <w:szCs w:val="20"/>
        </w:rPr>
      </w:pPr>
    </w:p>
    <w:p w14:paraId="7E1FEA24" w14:textId="77777777" w:rsidR="009A3E36" w:rsidRDefault="00000000">
      <w:pPr>
        <w:keepNext/>
        <w:pBdr>
          <w:top w:val="nil"/>
          <w:left w:val="nil"/>
          <w:bottom w:val="nil"/>
          <w:right w:val="nil"/>
          <w:between w:val="nil"/>
        </w:pBdr>
        <w:rPr>
          <w:b/>
          <w:color w:val="000000"/>
          <w:sz w:val="20"/>
          <w:szCs w:val="20"/>
        </w:rPr>
      </w:pPr>
      <w:r>
        <w:rPr>
          <w:b/>
          <w:color w:val="000000"/>
          <w:sz w:val="20"/>
          <w:szCs w:val="20"/>
        </w:rPr>
        <w:t>Shared parental rights (birth)</w:t>
      </w:r>
    </w:p>
    <w:p w14:paraId="296661BD" w14:textId="77777777" w:rsidR="009A3E36" w:rsidRDefault="00000000">
      <w:pPr>
        <w:keepNext/>
        <w:pBdr>
          <w:top w:val="nil"/>
          <w:left w:val="nil"/>
          <w:bottom w:val="nil"/>
          <w:right w:val="nil"/>
          <w:between w:val="nil"/>
        </w:pBdr>
        <w:rPr>
          <w:b/>
          <w:color w:val="000000"/>
          <w:sz w:val="20"/>
          <w:szCs w:val="20"/>
        </w:rPr>
      </w:pPr>
      <w:r>
        <w:rPr>
          <w:b/>
          <w:color w:val="000000"/>
          <w:sz w:val="20"/>
          <w:szCs w:val="20"/>
        </w:rPr>
        <w:t>Introduction</w:t>
      </w:r>
    </w:p>
    <w:p w14:paraId="57C05079" w14:textId="77777777" w:rsidR="009A3E36" w:rsidRDefault="00000000">
      <w:pPr>
        <w:rPr>
          <w:sz w:val="20"/>
          <w:szCs w:val="20"/>
        </w:rPr>
      </w:pPr>
      <w:r>
        <w:rPr>
          <w:sz w:val="20"/>
          <w:szCs w:val="20"/>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07DC105F" w14:textId="77777777" w:rsidR="009A3E36" w:rsidRDefault="009A3E36">
      <w:pPr>
        <w:rPr>
          <w:sz w:val="20"/>
          <w:szCs w:val="20"/>
        </w:rPr>
      </w:pPr>
    </w:p>
    <w:p w14:paraId="206CBAE5" w14:textId="77777777" w:rsidR="009A3E36" w:rsidRDefault="00000000">
      <w:pPr>
        <w:rPr>
          <w:sz w:val="20"/>
          <w:szCs w:val="20"/>
        </w:rPr>
      </w:pPr>
      <w:r>
        <w:rPr>
          <w:sz w:val="20"/>
          <w:szCs w:val="20"/>
        </w:rPr>
        <w:t>To qualify for shared parental leave you must have at least 26 weeks continuous service at the end of the 15th week before the EWC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064AA761" w14:textId="77777777" w:rsidR="009A3E36" w:rsidRDefault="009A3E36">
      <w:pPr>
        <w:rPr>
          <w:sz w:val="20"/>
          <w:szCs w:val="20"/>
        </w:rPr>
      </w:pPr>
    </w:p>
    <w:p w14:paraId="7903F2F3" w14:textId="77777777" w:rsidR="009A3E36" w:rsidRDefault="00000000">
      <w:pPr>
        <w:keepNext/>
        <w:pBdr>
          <w:top w:val="nil"/>
          <w:left w:val="nil"/>
          <w:bottom w:val="nil"/>
          <w:right w:val="nil"/>
          <w:between w:val="nil"/>
        </w:pBdr>
        <w:rPr>
          <w:b/>
          <w:color w:val="000000"/>
          <w:sz w:val="20"/>
          <w:szCs w:val="20"/>
        </w:rPr>
      </w:pPr>
      <w:r>
        <w:rPr>
          <w:b/>
          <w:color w:val="000000"/>
          <w:sz w:val="20"/>
          <w:szCs w:val="20"/>
        </w:rPr>
        <w:t>Opting into shared parental leave and pay</w:t>
      </w:r>
    </w:p>
    <w:p w14:paraId="278C55C1" w14:textId="77777777" w:rsidR="009A3E36" w:rsidRDefault="00000000">
      <w:pPr>
        <w:rPr>
          <w:sz w:val="20"/>
          <w:szCs w:val="20"/>
        </w:rPr>
      </w:pPr>
      <w:r>
        <w:rPr>
          <w:sz w:val="20"/>
          <w:szCs w:val="20"/>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4DC2A228" w14:textId="77777777" w:rsidR="009A3E36" w:rsidRDefault="009A3E36">
      <w:pPr>
        <w:rPr>
          <w:sz w:val="20"/>
          <w:szCs w:val="20"/>
        </w:rPr>
      </w:pPr>
    </w:p>
    <w:p w14:paraId="3ED3B897" w14:textId="77777777" w:rsidR="009A3E36" w:rsidRDefault="00000000">
      <w:pPr>
        <w:rPr>
          <w:sz w:val="20"/>
          <w:szCs w:val="20"/>
        </w:rPr>
      </w:pPr>
      <w:r>
        <w:rPr>
          <w:sz w:val="20"/>
          <w:szCs w:val="20"/>
        </w:rPr>
        <w:t>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mother revokes her curtailment notice, she remains on maternity leave and can give a new notice to curtail her maternity leave at a later date.</w:t>
      </w:r>
    </w:p>
    <w:p w14:paraId="5B5D4D73" w14:textId="77777777" w:rsidR="009A3E36" w:rsidRDefault="009A3E36">
      <w:pPr>
        <w:rPr>
          <w:sz w:val="20"/>
          <w:szCs w:val="20"/>
        </w:rPr>
      </w:pPr>
    </w:p>
    <w:p w14:paraId="25711164" w14:textId="77777777" w:rsidR="009A3E36" w:rsidRDefault="00000000">
      <w:pPr>
        <w:keepNext/>
        <w:pBdr>
          <w:top w:val="nil"/>
          <w:left w:val="nil"/>
          <w:bottom w:val="nil"/>
          <w:right w:val="nil"/>
          <w:between w:val="nil"/>
        </w:pBdr>
        <w:rPr>
          <w:b/>
          <w:color w:val="000000"/>
          <w:sz w:val="20"/>
          <w:szCs w:val="20"/>
        </w:rPr>
      </w:pPr>
      <w:r>
        <w:rPr>
          <w:b/>
          <w:color w:val="000000"/>
          <w:sz w:val="20"/>
          <w:szCs w:val="20"/>
        </w:rPr>
        <w:t>Taking shared parental leave</w:t>
      </w:r>
    </w:p>
    <w:p w14:paraId="7DB4F048" w14:textId="77777777" w:rsidR="009A3E36" w:rsidRDefault="00000000">
      <w:pPr>
        <w:rPr>
          <w:sz w:val="20"/>
          <w:szCs w:val="20"/>
        </w:rPr>
      </w:pPr>
      <w:r>
        <w:rPr>
          <w:sz w:val="20"/>
          <w:szCs w:val="20"/>
        </w:rPr>
        <w:t>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partner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14:paraId="2172FAE3" w14:textId="77777777" w:rsidR="009A3E36" w:rsidRDefault="009A3E36">
      <w:pPr>
        <w:rPr>
          <w:sz w:val="20"/>
          <w:szCs w:val="20"/>
        </w:rPr>
      </w:pPr>
    </w:p>
    <w:p w14:paraId="530F8C56" w14:textId="77777777" w:rsidR="009A3E36" w:rsidRDefault="00000000">
      <w:pPr>
        <w:rPr>
          <w:sz w:val="20"/>
          <w:szCs w:val="20"/>
        </w:rPr>
      </w:pPr>
      <w:r>
        <w:rPr>
          <w:sz w:val="20"/>
          <w:szCs w:val="20"/>
        </w:rPr>
        <w:t>All your terms and conditions of employment are maintained throughout the SPL period with the sole exception of pay and, if your combined total of maternity/paternity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1687B016" w14:textId="77777777" w:rsidR="009A3E36" w:rsidRDefault="009A3E36">
      <w:pPr>
        <w:rPr>
          <w:sz w:val="20"/>
          <w:szCs w:val="20"/>
        </w:rPr>
      </w:pPr>
    </w:p>
    <w:p w14:paraId="6E7B0498" w14:textId="77777777" w:rsidR="009A3E36" w:rsidRDefault="00000000">
      <w:pPr>
        <w:keepNext/>
        <w:pBdr>
          <w:top w:val="nil"/>
          <w:left w:val="nil"/>
          <w:bottom w:val="nil"/>
          <w:right w:val="nil"/>
          <w:between w:val="nil"/>
        </w:pBdr>
        <w:rPr>
          <w:b/>
          <w:color w:val="000000"/>
          <w:sz w:val="20"/>
          <w:szCs w:val="20"/>
        </w:rPr>
      </w:pPr>
      <w:r>
        <w:rPr>
          <w:b/>
          <w:color w:val="000000"/>
          <w:sz w:val="20"/>
          <w:szCs w:val="20"/>
        </w:rPr>
        <w:t>Notification</w:t>
      </w:r>
    </w:p>
    <w:p w14:paraId="006C3BCD" w14:textId="77777777" w:rsidR="009A3E36" w:rsidRDefault="00000000">
      <w:pPr>
        <w:rPr>
          <w:sz w:val="20"/>
          <w:szCs w:val="20"/>
        </w:rPr>
      </w:pPr>
      <w:r>
        <w:rPr>
          <w:sz w:val="20"/>
          <w:szCs w:val="20"/>
        </w:rPr>
        <w:t>You are allowed three ‘notifications’ to take a period of SPL. A minimum of eight weeks’ notice must be given before each period of leave, and the mother’s first notice to take SPL will usually be included as part of the notice to curtail maternity leave.</w:t>
      </w:r>
    </w:p>
    <w:p w14:paraId="533ECF42" w14:textId="77777777" w:rsidR="009A3E36" w:rsidRDefault="009A3E36">
      <w:pPr>
        <w:rPr>
          <w:sz w:val="20"/>
          <w:szCs w:val="20"/>
        </w:rPr>
      </w:pPr>
    </w:p>
    <w:p w14:paraId="2BA20220" w14:textId="77777777" w:rsidR="009A3E36" w:rsidRDefault="00000000">
      <w:pPr>
        <w:rPr>
          <w:sz w:val="20"/>
          <w:szCs w:val="20"/>
        </w:rPr>
      </w:pPr>
      <w:r>
        <w:rPr>
          <w:sz w:val="20"/>
          <w:szCs w:val="20"/>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01386131" w14:textId="77777777" w:rsidR="009A3E36" w:rsidRDefault="009A3E36">
      <w:pPr>
        <w:rPr>
          <w:sz w:val="20"/>
          <w:szCs w:val="20"/>
        </w:rPr>
      </w:pPr>
    </w:p>
    <w:p w14:paraId="6AF546ED" w14:textId="77777777" w:rsidR="009A3E36" w:rsidRDefault="00000000">
      <w:pPr>
        <w:rPr>
          <w:sz w:val="20"/>
          <w:szCs w:val="20"/>
        </w:rPr>
      </w:pPr>
      <w:r>
        <w:rPr>
          <w:sz w:val="20"/>
          <w:szCs w:val="20"/>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5EAEDFCB" w14:textId="77777777" w:rsidR="009A3E36" w:rsidRDefault="009A3E36">
      <w:pPr>
        <w:rPr>
          <w:sz w:val="20"/>
          <w:szCs w:val="20"/>
        </w:rPr>
      </w:pPr>
    </w:p>
    <w:p w14:paraId="75CC5120" w14:textId="77777777" w:rsidR="009A3E36" w:rsidRDefault="00000000">
      <w:pPr>
        <w:rPr>
          <w:sz w:val="20"/>
          <w:szCs w:val="20"/>
        </w:rPr>
      </w:pPr>
      <w:r>
        <w:rPr>
          <w:sz w:val="20"/>
          <w:szCs w:val="20"/>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3A51256C" w14:textId="77777777" w:rsidR="009A3E36" w:rsidRDefault="009A3E36">
      <w:pPr>
        <w:rPr>
          <w:sz w:val="20"/>
          <w:szCs w:val="20"/>
        </w:rPr>
      </w:pPr>
    </w:p>
    <w:p w14:paraId="5615702F"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Statutory Shared Parental Pay</w:t>
      </w:r>
    </w:p>
    <w:p w14:paraId="0F7D8DA6" w14:textId="77777777" w:rsidR="009A3E36" w:rsidRDefault="00000000">
      <w:pPr>
        <w:rPr>
          <w:sz w:val="20"/>
          <w:szCs w:val="20"/>
        </w:rPr>
      </w:pPr>
      <w:r>
        <w:rPr>
          <w:sz w:val="20"/>
          <w:szCs w:val="20"/>
        </w:rPr>
        <w:t>If you qualified for SMP, MA or SPP you will also qualify for Statutory Shared Parental Pay (SSPP). The total number of weeks of SSPP available is 39 weeks minus the number of weeks of SMP already paid to the mother. SSPP is paid at the lesser of:</w:t>
      </w:r>
    </w:p>
    <w:p w14:paraId="5EAFD339" w14:textId="77777777" w:rsidR="009A3E36" w:rsidRDefault="00000000">
      <w:pPr>
        <w:numPr>
          <w:ilvl w:val="0"/>
          <w:numId w:val="127"/>
        </w:numPr>
        <w:rPr>
          <w:sz w:val="20"/>
          <w:szCs w:val="20"/>
        </w:rPr>
      </w:pPr>
      <w:r>
        <w:rPr>
          <w:sz w:val="20"/>
          <w:szCs w:val="20"/>
        </w:rPr>
        <w:t>The standard rate of SSPP or</w:t>
      </w:r>
    </w:p>
    <w:p w14:paraId="1A471B35" w14:textId="77777777" w:rsidR="009A3E36" w:rsidRDefault="00000000">
      <w:pPr>
        <w:numPr>
          <w:ilvl w:val="0"/>
          <w:numId w:val="127"/>
        </w:numPr>
        <w:rPr>
          <w:sz w:val="20"/>
          <w:szCs w:val="20"/>
        </w:rPr>
      </w:pPr>
      <w:r>
        <w:rPr>
          <w:sz w:val="20"/>
          <w:szCs w:val="20"/>
        </w:rPr>
        <w:t>90% of average weekly earnings.</w:t>
      </w:r>
    </w:p>
    <w:p w14:paraId="34EB9081" w14:textId="77777777" w:rsidR="009A3E36" w:rsidRDefault="009A3E36">
      <w:pPr>
        <w:ind w:left="720"/>
        <w:rPr>
          <w:sz w:val="20"/>
          <w:szCs w:val="20"/>
        </w:rPr>
      </w:pPr>
    </w:p>
    <w:p w14:paraId="4C136CF2" w14:textId="77777777" w:rsidR="009A3E36" w:rsidRDefault="00000000">
      <w:pPr>
        <w:rPr>
          <w:sz w:val="20"/>
          <w:szCs w:val="20"/>
        </w:rPr>
      </w:pPr>
      <w:r>
        <w:rPr>
          <w:sz w:val="20"/>
          <w:szCs w:val="20"/>
        </w:rPr>
        <w:t>As there will be more weeks of SPL available than weeks of SSPP, employees who claim SSPP will be required to sign a declaration stating the total pay available and the total pay received.</w:t>
      </w:r>
    </w:p>
    <w:p w14:paraId="20474FB7" w14:textId="77777777" w:rsidR="009A3E36" w:rsidRDefault="009A3E36">
      <w:pPr>
        <w:rPr>
          <w:sz w:val="20"/>
          <w:szCs w:val="20"/>
        </w:rPr>
      </w:pPr>
    </w:p>
    <w:p w14:paraId="6AC9E41D" w14:textId="77777777" w:rsidR="009A3E36" w:rsidRDefault="00000000">
      <w:pPr>
        <w:keepNext/>
        <w:pBdr>
          <w:top w:val="nil"/>
          <w:left w:val="nil"/>
          <w:bottom w:val="nil"/>
          <w:right w:val="nil"/>
          <w:between w:val="nil"/>
        </w:pBdr>
        <w:rPr>
          <w:b/>
          <w:color w:val="000000"/>
          <w:sz w:val="20"/>
          <w:szCs w:val="20"/>
        </w:rPr>
      </w:pPr>
      <w:r>
        <w:rPr>
          <w:b/>
          <w:color w:val="000000"/>
          <w:sz w:val="20"/>
          <w:szCs w:val="20"/>
        </w:rPr>
        <w:t>Shared parental rights (adoption)</w:t>
      </w:r>
    </w:p>
    <w:p w14:paraId="5E41150F" w14:textId="77777777" w:rsidR="009A3E36" w:rsidRDefault="00000000">
      <w:pPr>
        <w:keepNext/>
        <w:pBdr>
          <w:top w:val="nil"/>
          <w:left w:val="nil"/>
          <w:bottom w:val="nil"/>
          <w:right w:val="nil"/>
          <w:between w:val="nil"/>
        </w:pBdr>
        <w:rPr>
          <w:b/>
          <w:color w:val="000000"/>
          <w:sz w:val="20"/>
          <w:szCs w:val="20"/>
        </w:rPr>
      </w:pPr>
      <w:r>
        <w:rPr>
          <w:b/>
          <w:color w:val="000000"/>
          <w:sz w:val="20"/>
          <w:szCs w:val="20"/>
        </w:rPr>
        <w:t>Introduction</w:t>
      </w:r>
    </w:p>
    <w:p w14:paraId="01D1C947" w14:textId="77777777" w:rsidR="009A3E36" w:rsidRDefault="00000000">
      <w:pPr>
        <w:rPr>
          <w:sz w:val="20"/>
          <w:szCs w:val="20"/>
        </w:rPr>
      </w:pPr>
      <w:r>
        <w:rPr>
          <w:sz w:val="20"/>
          <w:szCs w:val="20"/>
        </w:rPr>
        <w:t>Many parents will able to share leave in the year after the adoption and take leave in a more flexible way by stopping and starting their shared parental leave, taking their leave at the same time, and returning to work between periods of leave.</w:t>
      </w:r>
    </w:p>
    <w:p w14:paraId="682360B0" w14:textId="77777777" w:rsidR="009A3E36" w:rsidRDefault="009A3E36">
      <w:pPr>
        <w:rPr>
          <w:sz w:val="20"/>
          <w:szCs w:val="20"/>
        </w:rPr>
      </w:pPr>
    </w:p>
    <w:p w14:paraId="30412D1D" w14:textId="77777777" w:rsidR="009A3E36" w:rsidRDefault="00000000">
      <w:pPr>
        <w:rPr>
          <w:sz w:val="20"/>
          <w:szCs w:val="20"/>
        </w:rPr>
      </w:pPr>
      <w:r>
        <w:rPr>
          <w:sz w:val="20"/>
          <w:szCs w:val="20"/>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4F6C6E9A" w14:textId="77777777" w:rsidR="009A3E36" w:rsidRDefault="009A3E36">
      <w:pPr>
        <w:rPr>
          <w:sz w:val="20"/>
          <w:szCs w:val="20"/>
        </w:rPr>
      </w:pPr>
    </w:p>
    <w:p w14:paraId="0DDBE536" w14:textId="77777777" w:rsidR="009A3E36" w:rsidRDefault="00000000">
      <w:pPr>
        <w:keepNext/>
        <w:pBdr>
          <w:top w:val="nil"/>
          <w:left w:val="nil"/>
          <w:bottom w:val="nil"/>
          <w:right w:val="nil"/>
          <w:between w:val="nil"/>
        </w:pBdr>
        <w:rPr>
          <w:b/>
          <w:color w:val="000000"/>
          <w:sz w:val="20"/>
          <w:szCs w:val="20"/>
        </w:rPr>
      </w:pPr>
      <w:r>
        <w:rPr>
          <w:b/>
          <w:color w:val="000000"/>
          <w:sz w:val="20"/>
          <w:szCs w:val="20"/>
        </w:rPr>
        <w:t>Opting into shared parental leave and pay</w:t>
      </w:r>
    </w:p>
    <w:p w14:paraId="47F5053C" w14:textId="77777777" w:rsidR="009A3E36" w:rsidRDefault="00000000">
      <w:pPr>
        <w:rPr>
          <w:sz w:val="20"/>
          <w:szCs w:val="20"/>
        </w:rPr>
      </w:pPr>
      <w:r>
        <w:rPr>
          <w:sz w:val="20"/>
          <w:szCs w:val="20"/>
        </w:rPr>
        <w:t>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time the primary adopter and their partner must also give their respective employers an indication of how they intend to take the shared parental leave and pay.</w:t>
      </w:r>
    </w:p>
    <w:p w14:paraId="1DD6A69E" w14:textId="77777777" w:rsidR="009A3E36" w:rsidRDefault="009A3E36">
      <w:pPr>
        <w:rPr>
          <w:sz w:val="20"/>
          <w:szCs w:val="20"/>
        </w:rPr>
      </w:pPr>
    </w:p>
    <w:p w14:paraId="4EC2AA61" w14:textId="77777777" w:rsidR="009A3E36" w:rsidRDefault="00000000">
      <w:pPr>
        <w:rPr>
          <w:sz w:val="20"/>
          <w:szCs w:val="20"/>
        </w:rPr>
      </w:pPr>
      <w:r>
        <w:rPr>
          <w:sz w:val="20"/>
          <w:szCs w:val="20"/>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1D0F20CF" w14:textId="77777777" w:rsidR="009A3E36" w:rsidRDefault="009A3E36">
      <w:pPr>
        <w:rPr>
          <w:sz w:val="20"/>
          <w:szCs w:val="20"/>
        </w:rPr>
      </w:pPr>
    </w:p>
    <w:p w14:paraId="686A694F" w14:textId="77777777" w:rsidR="009A3E36" w:rsidRDefault="00000000">
      <w:pPr>
        <w:keepNext/>
        <w:pBdr>
          <w:top w:val="nil"/>
          <w:left w:val="nil"/>
          <w:bottom w:val="nil"/>
          <w:right w:val="nil"/>
          <w:between w:val="nil"/>
        </w:pBdr>
        <w:rPr>
          <w:b/>
          <w:color w:val="000000"/>
          <w:sz w:val="20"/>
          <w:szCs w:val="20"/>
        </w:rPr>
      </w:pPr>
      <w:r>
        <w:rPr>
          <w:b/>
          <w:color w:val="000000"/>
          <w:sz w:val="20"/>
          <w:szCs w:val="20"/>
        </w:rPr>
        <w:t>Taking shared parental leave</w:t>
      </w:r>
    </w:p>
    <w:p w14:paraId="5556D9CF" w14:textId="77777777" w:rsidR="009A3E36" w:rsidRDefault="00000000">
      <w:pPr>
        <w:rPr>
          <w:sz w:val="20"/>
          <w:szCs w:val="20"/>
        </w:rPr>
      </w:pPr>
      <w:r>
        <w:rPr>
          <w:sz w:val="20"/>
          <w:szCs w:val="20"/>
        </w:rPr>
        <w:t>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7FEEB96E" w14:textId="77777777" w:rsidR="009A3E36" w:rsidRDefault="009A3E36">
      <w:pPr>
        <w:rPr>
          <w:sz w:val="20"/>
          <w:szCs w:val="20"/>
        </w:rPr>
      </w:pPr>
    </w:p>
    <w:p w14:paraId="044CABFF" w14:textId="77777777" w:rsidR="009A3E36" w:rsidRDefault="00000000">
      <w:pPr>
        <w:rPr>
          <w:sz w:val="20"/>
          <w:szCs w:val="20"/>
        </w:rPr>
      </w:pPr>
      <w:r>
        <w:rPr>
          <w:sz w:val="20"/>
          <w:szCs w:val="20"/>
        </w:rPr>
        <w:t>All your terms and conditions of employment are maintained throughout the SPL period with the sole exception of pay and if your combined total of adoption/paternity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0C6F1302" w14:textId="77777777" w:rsidR="009A3E36" w:rsidRDefault="009A3E36">
      <w:pPr>
        <w:rPr>
          <w:sz w:val="20"/>
          <w:szCs w:val="20"/>
        </w:rPr>
      </w:pPr>
    </w:p>
    <w:p w14:paraId="1C38DE23" w14:textId="77777777" w:rsidR="009A3E36" w:rsidRDefault="00000000">
      <w:pPr>
        <w:keepNext/>
        <w:pBdr>
          <w:top w:val="nil"/>
          <w:left w:val="nil"/>
          <w:bottom w:val="nil"/>
          <w:right w:val="nil"/>
          <w:between w:val="nil"/>
        </w:pBdr>
        <w:rPr>
          <w:b/>
          <w:color w:val="000000"/>
          <w:sz w:val="20"/>
          <w:szCs w:val="20"/>
        </w:rPr>
      </w:pPr>
      <w:r>
        <w:rPr>
          <w:b/>
          <w:color w:val="000000"/>
          <w:sz w:val="20"/>
          <w:szCs w:val="20"/>
        </w:rPr>
        <w:t>Notification</w:t>
      </w:r>
    </w:p>
    <w:p w14:paraId="4CAEB736" w14:textId="77777777" w:rsidR="009A3E36" w:rsidRDefault="00000000">
      <w:pPr>
        <w:rPr>
          <w:sz w:val="20"/>
          <w:szCs w:val="20"/>
        </w:rPr>
      </w:pPr>
      <w:r>
        <w:rPr>
          <w:sz w:val="20"/>
          <w:szCs w:val="20"/>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65B76BEE" w14:textId="77777777" w:rsidR="009A3E36" w:rsidRDefault="009A3E36">
      <w:pPr>
        <w:rPr>
          <w:sz w:val="20"/>
          <w:szCs w:val="20"/>
        </w:rPr>
      </w:pPr>
    </w:p>
    <w:p w14:paraId="48B47715" w14:textId="77777777" w:rsidR="009A3E36" w:rsidRDefault="00000000">
      <w:pPr>
        <w:rPr>
          <w:sz w:val="20"/>
          <w:szCs w:val="20"/>
        </w:rPr>
      </w:pPr>
      <w:r>
        <w:rPr>
          <w:sz w:val="20"/>
          <w:szCs w:val="20"/>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4E493080" w14:textId="77777777" w:rsidR="009A3E36" w:rsidRDefault="009A3E36">
      <w:pPr>
        <w:rPr>
          <w:sz w:val="20"/>
          <w:szCs w:val="20"/>
        </w:rPr>
      </w:pPr>
    </w:p>
    <w:p w14:paraId="68D69077" w14:textId="77777777" w:rsidR="009A3E36" w:rsidRDefault="00000000">
      <w:pPr>
        <w:rPr>
          <w:sz w:val="20"/>
          <w:szCs w:val="20"/>
        </w:rPr>
      </w:pPr>
      <w:r>
        <w:rPr>
          <w:sz w:val="20"/>
          <w:szCs w:val="20"/>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0A7109A3" w14:textId="77777777" w:rsidR="009A3E36" w:rsidRDefault="009A3E36">
      <w:pPr>
        <w:rPr>
          <w:sz w:val="20"/>
          <w:szCs w:val="20"/>
        </w:rPr>
      </w:pPr>
    </w:p>
    <w:p w14:paraId="2D8B74FA" w14:textId="77777777" w:rsidR="009A3E36" w:rsidRDefault="00000000">
      <w:pPr>
        <w:rPr>
          <w:sz w:val="20"/>
          <w:szCs w:val="20"/>
        </w:rPr>
      </w:pPr>
      <w:r>
        <w:rPr>
          <w:sz w:val="20"/>
          <w:szCs w:val="20"/>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5A136E97" w14:textId="77777777" w:rsidR="009A3E36" w:rsidRDefault="009A3E36">
      <w:pPr>
        <w:rPr>
          <w:sz w:val="20"/>
          <w:szCs w:val="20"/>
        </w:rPr>
      </w:pPr>
    </w:p>
    <w:p w14:paraId="3686738B" w14:textId="77777777" w:rsidR="009A3E36" w:rsidRDefault="00000000">
      <w:pPr>
        <w:keepNext/>
        <w:pBdr>
          <w:top w:val="nil"/>
          <w:left w:val="nil"/>
          <w:bottom w:val="nil"/>
          <w:right w:val="nil"/>
          <w:between w:val="nil"/>
        </w:pBdr>
        <w:rPr>
          <w:b/>
          <w:color w:val="000000"/>
          <w:sz w:val="20"/>
          <w:szCs w:val="20"/>
        </w:rPr>
      </w:pPr>
      <w:r>
        <w:rPr>
          <w:b/>
          <w:color w:val="000000"/>
          <w:sz w:val="20"/>
          <w:szCs w:val="20"/>
        </w:rPr>
        <w:t>Statutory Shared Parental Pay</w:t>
      </w:r>
    </w:p>
    <w:p w14:paraId="5F0B696C" w14:textId="77777777" w:rsidR="009A3E36" w:rsidRDefault="00000000">
      <w:pPr>
        <w:rPr>
          <w:sz w:val="20"/>
          <w:szCs w:val="20"/>
        </w:rPr>
      </w:pPr>
      <w:r>
        <w:rPr>
          <w:sz w:val="20"/>
          <w:szCs w:val="20"/>
        </w:rPr>
        <w:t>If you qualified for SAP or SPP you will also qualify for Statutory Shared Parental Pay (SSPP). The total number of weeks of SSPP available is 39 weeks minus the number of weeks of SAP already paid to the primary adopter. SSPP is paid at the lesser of:</w:t>
      </w:r>
    </w:p>
    <w:p w14:paraId="53D82A7A" w14:textId="77777777" w:rsidR="009A3E36" w:rsidRDefault="00000000">
      <w:pPr>
        <w:numPr>
          <w:ilvl w:val="0"/>
          <w:numId w:val="132"/>
        </w:numPr>
        <w:rPr>
          <w:sz w:val="20"/>
          <w:szCs w:val="20"/>
        </w:rPr>
      </w:pPr>
      <w:r>
        <w:rPr>
          <w:sz w:val="20"/>
          <w:szCs w:val="20"/>
        </w:rPr>
        <w:t>The standard rate of SSPP or</w:t>
      </w:r>
    </w:p>
    <w:p w14:paraId="26E266C9" w14:textId="77777777" w:rsidR="009A3E36" w:rsidRDefault="00000000">
      <w:pPr>
        <w:numPr>
          <w:ilvl w:val="0"/>
          <w:numId w:val="132"/>
        </w:numPr>
        <w:rPr>
          <w:sz w:val="20"/>
          <w:szCs w:val="20"/>
        </w:rPr>
      </w:pPr>
      <w:r>
        <w:rPr>
          <w:sz w:val="20"/>
          <w:szCs w:val="20"/>
        </w:rPr>
        <w:t>90% of average weekly earnings.</w:t>
      </w:r>
    </w:p>
    <w:p w14:paraId="568DE60A" w14:textId="77777777" w:rsidR="009A3E36" w:rsidRDefault="009A3E36">
      <w:pPr>
        <w:ind w:left="720"/>
        <w:rPr>
          <w:sz w:val="20"/>
          <w:szCs w:val="20"/>
        </w:rPr>
      </w:pPr>
    </w:p>
    <w:p w14:paraId="1CBEF03E" w14:textId="77777777" w:rsidR="009A3E36" w:rsidRDefault="00000000">
      <w:pPr>
        <w:rPr>
          <w:sz w:val="20"/>
          <w:szCs w:val="20"/>
        </w:rPr>
      </w:pPr>
      <w:r>
        <w:rPr>
          <w:sz w:val="20"/>
          <w:szCs w:val="20"/>
        </w:rPr>
        <w:t>As there will be more weeks of SPL available than weeks of SSPP, employees who claim SSPP will be required to sign a declaration stating the total pay available and the total pay received.</w:t>
      </w:r>
    </w:p>
    <w:p w14:paraId="64132F7F" w14:textId="77777777" w:rsidR="009A3E36" w:rsidRDefault="009A3E36">
      <w:pPr>
        <w:rPr>
          <w:sz w:val="20"/>
          <w:szCs w:val="20"/>
        </w:rPr>
      </w:pPr>
    </w:p>
    <w:p w14:paraId="4F120516" w14:textId="77777777" w:rsidR="009A3E36" w:rsidRDefault="00000000">
      <w:pPr>
        <w:keepNext/>
        <w:pBdr>
          <w:top w:val="nil"/>
          <w:left w:val="nil"/>
          <w:bottom w:val="nil"/>
          <w:right w:val="nil"/>
          <w:between w:val="nil"/>
        </w:pBdr>
        <w:rPr>
          <w:b/>
          <w:color w:val="000000"/>
          <w:sz w:val="20"/>
          <w:szCs w:val="20"/>
        </w:rPr>
      </w:pPr>
      <w:r>
        <w:rPr>
          <w:b/>
          <w:color w:val="000000"/>
          <w:sz w:val="20"/>
          <w:szCs w:val="20"/>
        </w:rPr>
        <w:t>Parental leave</w:t>
      </w:r>
    </w:p>
    <w:p w14:paraId="0159F0B1" w14:textId="77777777" w:rsidR="009A3E36" w:rsidRDefault="00000000">
      <w:pPr>
        <w:rPr>
          <w:sz w:val="20"/>
          <w:szCs w:val="20"/>
        </w:rPr>
      </w:pPr>
      <w:r>
        <w:rPr>
          <w:sz w:val="20"/>
          <w:szCs w:val="20"/>
        </w:rPr>
        <w:t>Parents of children born or placed for adoption on or after 15th December 1999 are entitled, on completion of one year’s service with the Company, to take unpaid parental leave. The right applies to mothers and fathers and to a person who has legal parental responsibility. Parents who already have at least one year’s service are able to start taking parental leave when the child is born or adopted and the remainder are able to start taking parental leave as soon as they have completed one year’s service.</w:t>
      </w:r>
    </w:p>
    <w:p w14:paraId="727365A7" w14:textId="77777777" w:rsidR="009A3E36" w:rsidRDefault="009A3E36">
      <w:pPr>
        <w:rPr>
          <w:sz w:val="20"/>
          <w:szCs w:val="20"/>
        </w:rPr>
      </w:pPr>
    </w:p>
    <w:p w14:paraId="500FB014" w14:textId="77777777" w:rsidR="009A3E36" w:rsidRDefault="00000000">
      <w:pPr>
        <w:rPr>
          <w:sz w:val="20"/>
          <w:szCs w:val="20"/>
        </w:rPr>
      </w:pPr>
      <w:r>
        <w:rPr>
          <w:sz w:val="20"/>
          <w:szCs w:val="20"/>
        </w:rPr>
        <w:t>Parents are entitled to 18 weeks’ leave for each child, to be taken before the child reaches age 18. Parents must give 21 days written notice to take parental leave and it must be taken in blocks or multiples of one week (part 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04E2D0C0" w14:textId="77777777" w:rsidR="009A3E36" w:rsidRDefault="009A3E36">
      <w:pPr>
        <w:rPr>
          <w:sz w:val="20"/>
          <w:szCs w:val="20"/>
        </w:rPr>
      </w:pPr>
    </w:p>
    <w:p w14:paraId="0C6F154B" w14:textId="77777777" w:rsidR="009A3E36" w:rsidRDefault="00000000">
      <w:pPr>
        <w:rPr>
          <w:sz w:val="20"/>
          <w:szCs w:val="20"/>
        </w:rPr>
      </w:pPr>
      <w:r>
        <w:rPr>
          <w:sz w:val="20"/>
          <w:szCs w:val="20"/>
        </w:rPr>
        <w:t>Leave can be postponed by the Company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1C9092EC" w14:textId="77777777" w:rsidR="009A3E36" w:rsidRDefault="009A3E36">
      <w:pPr>
        <w:rPr>
          <w:sz w:val="20"/>
          <w:szCs w:val="20"/>
        </w:rPr>
      </w:pPr>
    </w:p>
    <w:p w14:paraId="716135CF" w14:textId="77777777" w:rsidR="009A3E36" w:rsidRDefault="00000000">
      <w:pPr>
        <w:keepNext/>
        <w:pBdr>
          <w:top w:val="nil"/>
          <w:left w:val="nil"/>
          <w:bottom w:val="nil"/>
          <w:right w:val="nil"/>
          <w:between w:val="nil"/>
        </w:pBdr>
        <w:rPr>
          <w:b/>
          <w:color w:val="000000"/>
          <w:sz w:val="20"/>
          <w:szCs w:val="20"/>
        </w:rPr>
      </w:pPr>
      <w:r>
        <w:rPr>
          <w:b/>
          <w:color w:val="000000"/>
          <w:sz w:val="20"/>
          <w:szCs w:val="20"/>
        </w:rPr>
        <w:t>Time off for dependants</w:t>
      </w:r>
    </w:p>
    <w:p w14:paraId="395A2A61" w14:textId="77777777" w:rsidR="009A3E36" w:rsidRDefault="00000000">
      <w:pPr>
        <w:rPr>
          <w:sz w:val="20"/>
          <w:szCs w:val="20"/>
        </w:rPr>
      </w:pPr>
      <w:r>
        <w:rPr>
          <w:sz w:val="20"/>
          <w:szCs w:val="20"/>
        </w:rPr>
        <w:t>You will be allowed to take reasonable time off work without pay to deal with an emergency involving a dependant. The amount of time off allowed will depend on the circumstances.</w:t>
      </w:r>
    </w:p>
    <w:p w14:paraId="53189F88" w14:textId="77777777" w:rsidR="009A3E36" w:rsidRDefault="009A3E36">
      <w:pPr>
        <w:rPr>
          <w:sz w:val="20"/>
          <w:szCs w:val="20"/>
        </w:rPr>
      </w:pPr>
    </w:p>
    <w:p w14:paraId="72AD0B81" w14:textId="77777777" w:rsidR="009A3E36" w:rsidRDefault="00000000">
      <w:pPr>
        <w:rPr>
          <w:sz w:val="20"/>
          <w:szCs w:val="20"/>
        </w:rPr>
      </w:pPr>
      <w:r>
        <w:rPr>
          <w:sz w:val="20"/>
          <w:szCs w:val="20"/>
        </w:rPr>
        <w:t>For example, if a dependant is ill or injured, reasonable time off will be given to deal with the emergency – this does not mean that you will be allowed to take time off to look after the dependant personally.</w:t>
      </w:r>
    </w:p>
    <w:p w14:paraId="739F51AA" w14:textId="77777777" w:rsidR="009A3E36" w:rsidRDefault="009A3E36">
      <w:pPr>
        <w:rPr>
          <w:sz w:val="20"/>
          <w:szCs w:val="20"/>
        </w:rPr>
      </w:pPr>
    </w:p>
    <w:p w14:paraId="420CE610" w14:textId="77777777" w:rsidR="009A3E36" w:rsidRDefault="00000000">
      <w:pPr>
        <w:keepNext/>
        <w:pBdr>
          <w:top w:val="nil"/>
          <w:left w:val="nil"/>
          <w:bottom w:val="nil"/>
          <w:right w:val="nil"/>
          <w:between w:val="nil"/>
        </w:pBdr>
        <w:rPr>
          <w:b/>
          <w:color w:val="000000"/>
          <w:sz w:val="20"/>
          <w:szCs w:val="20"/>
        </w:rPr>
      </w:pPr>
      <w:r>
        <w:rPr>
          <w:b/>
          <w:color w:val="000000"/>
          <w:sz w:val="20"/>
          <w:szCs w:val="20"/>
        </w:rPr>
        <w:t>Compassionate leave</w:t>
      </w:r>
    </w:p>
    <w:p w14:paraId="03E2BEAB" w14:textId="77777777" w:rsidR="009A3E36" w:rsidRDefault="00000000">
      <w:pPr>
        <w:rPr>
          <w:sz w:val="20"/>
          <w:szCs w:val="20"/>
        </w:rPr>
      </w:pPr>
      <w:r>
        <w:rPr>
          <w:sz w:val="20"/>
          <w:szCs w:val="20"/>
        </w:rPr>
        <w:t>This leave applies on the death of an employee’s spouse, life partner, parent, brother, sister, grandparent, dependent or other relative for whom the employee has special responsibility or has had special ties.</w:t>
      </w:r>
    </w:p>
    <w:p w14:paraId="2CB96B35" w14:textId="77777777" w:rsidR="009A3E36" w:rsidRDefault="009A3E36">
      <w:pPr>
        <w:rPr>
          <w:sz w:val="20"/>
          <w:szCs w:val="20"/>
        </w:rPr>
      </w:pPr>
    </w:p>
    <w:p w14:paraId="605295DC" w14:textId="77777777" w:rsidR="009A3E36" w:rsidRDefault="00000000">
      <w:pPr>
        <w:rPr>
          <w:sz w:val="20"/>
          <w:szCs w:val="20"/>
        </w:rPr>
      </w:pPr>
      <w:r>
        <w:rPr>
          <w:sz w:val="20"/>
          <w:szCs w:val="20"/>
        </w:rPr>
        <w:t>Generally, the amount of time off required will be at the manager’s discretion of the senior management team and will depend on individual circumstances but up to 37 hours (the equivalent of one working week) paid leave would be considered.</w:t>
      </w:r>
    </w:p>
    <w:p w14:paraId="5B4C0F4F" w14:textId="77777777" w:rsidR="009A3E36" w:rsidRDefault="009A3E36">
      <w:pPr>
        <w:rPr>
          <w:sz w:val="20"/>
          <w:szCs w:val="20"/>
        </w:rPr>
      </w:pPr>
    </w:p>
    <w:p w14:paraId="0FF4233E" w14:textId="77777777" w:rsidR="009A3E36" w:rsidRDefault="00000000">
      <w:pPr>
        <w:rPr>
          <w:b/>
          <w:sz w:val="20"/>
          <w:szCs w:val="20"/>
        </w:rPr>
      </w:pPr>
      <w:r>
        <w:rPr>
          <w:b/>
          <w:sz w:val="20"/>
          <w:szCs w:val="20"/>
        </w:rPr>
        <w:t xml:space="preserve">Death of a Child </w:t>
      </w:r>
    </w:p>
    <w:p w14:paraId="23F8B753" w14:textId="77777777" w:rsidR="009A3E36" w:rsidRDefault="00000000">
      <w:pPr>
        <w:rPr>
          <w:sz w:val="20"/>
          <w:szCs w:val="20"/>
        </w:rPr>
      </w:pPr>
      <w:r>
        <w:rPr>
          <w:sz w:val="20"/>
          <w:szCs w:val="20"/>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179DAEAA" w14:textId="77777777" w:rsidR="009A3E36" w:rsidRDefault="009A3E36">
      <w:pPr>
        <w:rPr>
          <w:sz w:val="20"/>
          <w:szCs w:val="20"/>
        </w:rPr>
      </w:pPr>
    </w:p>
    <w:p w14:paraId="17427C7D" w14:textId="77777777" w:rsidR="009A3E36" w:rsidRDefault="00000000">
      <w:pPr>
        <w:rPr>
          <w:sz w:val="20"/>
          <w:szCs w:val="20"/>
        </w:rPr>
      </w:pPr>
      <w:r>
        <w:rPr>
          <w:sz w:val="20"/>
          <w:szCs w:val="20"/>
        </w:rPr>
        <w:t xml:space="preserve">Support will be given including making reasonable adjustments on the return to work and further ongoing support will be provided.  </w:t>
      </w:r>
    </w:p>
    <w:p w14:paraId="6CAE7AE2" w14:textId="77777777" w:rsidR="009A3E36" w:rsidRDefault="009A3E36">
      <w:pPr>
        <w:rPr>
          <w:rFonts w:ascii="Calibri" w:eastAsia="Calibri" w:hAnsi="Calibri" w:cs="Calibri"/>
        </w:rPr>
      </w:pPr>
    </w:p>
    <w:tbl>
      <w:tblPr>
        <w:tblStyle w:val="afffffffff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0019B7AD" w14:textId="77777777">
        <w:tc>
          <w:tcPr>
            <w:tcW w:w="1502" w:type="dxa"/>
          </w:tcPr>
          <w:p w14:paraId="7CAD2822" w14:textId="77777777" w:rsidR="009A3E36" w:rsidRDefault="00000000">
            <w:pPr>
              <w:rPr>
                <w:sz w:val="20"/>
                <w:szCs w:val="20"/>
              </w:rPr>
            </w:pPr>
            <w:r>
              <w:rPr>
                <w:sz w:val="20"/>
                <w:szCs w:val="20"/>
              </w:rPr>
              <w:t>Date</w:t>
            </w:r>
          </w:p>
        </w:tc>
        <w:tc>
          <w:tcPr>
            <w:tcW w:w="1503" w:type="dxa"/>
          </w:tcPr>
          <w:p w14:paraId="19E9A042" w14:textId="77777777" w:rsidR="009A3E36" w:rsidRDefault="00000000">
            <w:pPr>
              <w:rPr>
                <w:sz w:val="20"/>
                <w:szCs w:val="20"/>
              </w:rPr>
            </w:pPr>
            <w:r>
              <w:rPr>
                <w:sz w:val="20"/>
                <w:szCs w:val="20"/>
              </w:rPr>
              <w:t>Review 1</w:t>
            </w:r>
          </w:p>
        </w:tc>
        <w:tc>
          <w:tcPr>
            <w:tcW w:w="1503" w:type="dxa"/>
          </w:tcPr>
          <w:p w14:paraId="32B5B9DA" w14:textId="77777777" w:rsidR="009A3E36" w:rsidRDefault="00000000">
            <w:pPr>
              <w:rPr>
                <w:sz w:val="20"/>
                <w:szCs w:val="20"/>
              </w:rPr>
            </w:pPr>
            <w:r>
              <w:rPr>
                <w:sz w:val="20"/>
                <w:szCs w:val="20"/>
              </w:rPr>
              <w:t>Review 2</w:t>
            </w:r>
          </w:p>
        </w:tc>
        <w:tc>
          <w:tcPr>
            <w:tcW w:w="1503" w:type="dxa"/>
          </w:tcPr>
          <w:p w14:paraId="00A7AAAE" w14:textId="77777777" w:rsidR="009A3E36" w:rsidRDefault="00000000">
            <w:pPr>
              <w:rPr>
                <w:sz w:val="20"/>
                <w:szCs w:val="20"/>
              </w:rPr>
            </w:pPr>
            <w:r>
              <w:rPr>
                <w:sz w:val="20"/>
                <w:szCs w:val="20"/>
              </w:rPr>
              <w:t>Review 3</w:t>
            </w:r>
          </w:p>
        </w:tc>
        <w:tc>
          <w:tcPr>
            <w:tcW w:w="1503" w:type="dxa"/>
          </w:tcPr>
          <w:p w14:paraId="3B4B7774" w14:textId="77777777" w:rsidR="009A3E36" w:rsidRDefault="00000000">
            <w:pPr>
              <w:rPr>
                <w:sz w:val="20"/>
                <w:szCs w:val="20"/>
              </w:rPr>
            </w:pPr>
            <w:r>
              <w:rPr>
                <w:sz w:val="20"/>
                <w:szCs w:val="20"/>
              </w:rPr>
              <w:t>Review 4</w:t>
            </w:r>
          </w:p>
        </w:tc>
        <w:tc>
          <w:tcPr>
            <w:tcW w:w="1503" w:type="dxa"/>
          </w:tcPr>
          <w:p w14:paraId="5932775B" w14:textId="77777777" w:rsidR="009A3E36" w:rsidRDefault="00000000">
            <w:pPr>
              <w:rPr>
                <w:sz w:val="20"/>
                <w:szCs w:val="20"/>
              </w:rPr>
            </w:pPr>
            <w:r>
              <w:rPr>
                <w:sz w:val="20"/>
                <w:szCs w:val="20"/>
              </w:rPr>
              <w:t>Review 5</w:t>
            </w:r>
          </w:p>
        </w:tc>
      </w:tr>
      <w:tr w:rsidR="009A3E36" w14:paraId="29074B5B" w14:textId="77777777">
        <w:tc>
          <w:tcPr>
            <w:tcW w:w="1502" w:type="dxa"/>
          </w:tcPr>
          <w:p w14:paraId="75A8249D" w14:textId="77777777" w:rsidR="009A3E36" w:rsidRDefault="00000000">
            <w:pPr>
              <w:rPr>
                <w:sz w:val="20"/>
                <w:szCs w:val="20"/>
              </w:rPr>
            </w:pPr>
            <w:r>
              <w:rPr>
                <w:sz w:val="20"/>
                <w:szCs w:val="20"/>
              </w:rPr>
              <w:t>10/2021</w:t>
            </w:r>
          </w:p>
          <w:p w14:paraId="4E9180CA" w14:textId="77777777" w:rsidR="009A3E36" w:rsidRDefault="009A3E36">
            <w:pPr>
              <w:rPr>
                <w:sz w:val="20"/>
                <w:szCs w:val="20"/>
              </w:rPr>
            </w:pPr>
          </w:p>
        </w:tc>
        <w:tc>
          <w:tcPr>
            <w:tcW w:w="1503" w:type="dxa"/>
          </w:tcPr>
          <w:p w14:paraId="3F06A045" w14:textId="77777777" w:rsidR="009A3E36" w:rsidRDefault="00000000">
            <w:pPr>
              <w:rPr>
                <w:sz w:val="20"/>
                <w:szCs w:val="20"/>
              </w:rPr>
            </w:pPr>
            <w:r>
              <w:rPr>
                <w:sz w:val="20"/>
                <w:szCs w:val="20"/>
              </w:rPr>
              <w:t>10/2021</w:t>
            </w:r>
          </w:p>
        </w:tc>
        <w:tc>
          <w:tcPr>
            <w:tcW w:w="1503" w:type="dxa"/>
          </w:tcPr>
          <w:p w14:paraId="7C3F5D91" w14:textId="77777777" w:rsidR="009A3E36" w:rsidRDefault="009A3E36">
            <w:pPr>
              <w:rPr>
                <w:sz w:val="20"/>
                <w:szCs w:val="20"/>
              </w:rPr>
            </w:pPr>
          </w:p>
        </w:tc>
        <w:tc>
          <w:tcPr>
            <w:tcW w:w="1503" w:type="dxa"/>
          </w:tcPr>
          <w:p w14:paraId="25F57019" w14:textId="77777777" w:rsidR="009A3E36" w:rsidRDefault="009A3E36">
            <w:pPr>
              <w:rPr>
                <w:sz w:val="20"/>
                <w:szCs w:val="20"/>
              </w:rPr>
            </w:pPr>
          </w:p>
        </w:tc>
        <w:tc>
          <w:tcPr>
            <w:tcW w:w="1503" w:type="dxa"/>
          </w:tcPr>
          <w:p w14:paraId="53DA42A0" w14:textId="77777777" w:rsidR="009A3E36" w:rsidRDefault="009A3E36">
            <w:pPr>
              <w:rPr>
                <w:sz w:val="20"/>
                <w:szCs w:val="20"/>
              </w:rPr>
            </w:pPr>
          </w:p>
        </w:tc>
        <w:tc>
          <w:tcPr>
            <w:tcW w:w="1503" w:type="dxa"/>
          </w:tcPr>
          <w:p w14:paraId="773AE244" w14:textId="77777777" w:rsidR="009A3E36" w:rsidRDefault="009A3E36">
            <w:pPr>
              <w:rPr>
                <w:sz w:val="20"/>
                <w:szCs w:val="20"/>
              </w:rPr>
            </w:pPr>
          </w:p>
        </w:tc>
      </w:tr>
      <w:tr w:rsidR="009A3E36" w14:paraId="2F4C8B75" w14:textId="77777777">
        <w:tc>
          <w:tcPr>
            <w:tcW w:w="1502" w:type="dxa"/>
          </w:tcPr>
          <w:p w14:paraId="17E2B741" w14:textId="77777777" w:rsidR="009A3E36" w:rsidRDefault="00000000">
            <w:pPr>
              <w:rPr>
                <w:sz w:val="20"/>
                <w:szCs w:val="20"/>
              </w:rPr>
            </w:pPr>
            <w:r>
              <w:rPr>
                <w:sz w:val="20"/>
                <w:szCs w:val="20"/>
              </w:rPr>
              <w:t xml:space="preserve">Signed: </w:t>
            </w:r>
          </w:p>
          <w:p w14:paraId="6F9D003E" w14:textId="77777777" w:rsidR="009A3E36" w:rsidRDefault="009A3E36">
            <w:pPr>
              <w:rPr>
                <w:sz w:val="20"/>
                <w:szCs w:val="20"/>
              </w:rPr>
            </w:pPr>
          </w:p>
          <w:p w14:paraId="751F3D3C" w14:textId="77777777" w:rsidR="009A3E36" w:rsidRDefault="009A3E36">
            <w:pPr>
              <w:rPr>
                <w:sz w:val="20"/>
                <w:szCs w:val="20"/>
              </w:rPr>
            </w:pPr>
          </w:p>
        </w:tc>
        <w:tc>
          <w:tcPr>
            <w:tcW w:w="1503" w:type="dxa"/>
          </w:tcPr>
          <w:p w14:paraId="4A7D2A98"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3ED7F68A" w14:textId="77777777" w:rsidR="009A3E36" w:rsidRDefault="009A3E36">
            <w:pPr>
              <w:rPr>
                <w:sz w:val="20"/>
                <w:szCs w:val="20"/>
              </w:rPr>
            </w:pPr>
          </w:p>
        </w:tc>
        <w:tc>
          <w:tcPr>
            <w:tcW w:w="1503" w:type="dxa"/>
          </w:tcPr>
          <w:p w14:paraId="7E19E67E" w14:textId="77777777" w:rsidR="009A3E36" w:rsidRDefault="009A3E36">
            <w:pPr>
              <w:rPr>
                <w:sz w:val="20"/>
                <w:szCs w:val="20"/>
              </w:rPr>
            </w:pPr>
          </w:p>
        </w:tc>
        <w:tc>
          <w:tcPr>
            <w:tcW w:w="1503" w:type="dxa"/>
          </w:tcPr>
          <w:p w14:paraId="42AC7239" w14:textId="77777777" w:rsidR="009A3E36" w:rsidRDefault="009A3E36">
            <w:pPr>
              <w:rPr>
                <w:sz w:val="20"/>
                <w:szCs w:val="20"/>
              </w:rPr>
            </w:pPr>
          </w:p>
        </w:tc>
        <w:tc>
          <w:tcPr>
            <w:tcW w:w="1503" w:type="dxa"/>
          </w:tcPr>
          <w:p w14:paraId="6CA6D7AF" w14:textId="77777777" w:rsidR="009A3E36" w:rsidRDefault="009A3E36">
            <w:pPr>
              <w:rPr>
                <w:sz w:val="20"/>
                <w:szCs w:val="20"/>
              </w:rPr>
            </w:pPr>
          </w:p>
          <w:p w14:paraId="57AD52C1" w14:textId="77777777" w:rsidR="009A3E36" w:rsidRDefault="009A3E36">
            <w:pPr>
              <w:rPr>
                <w:sz w:val="20"/>
                <w:szCs w:val="20"/>
              </w:rPr>
            </w:pPr>
          </w:p>
        </w:tc>
      </w:tr>
    </w:tbl>
    <w:p w14:paraId="268EDD13" w14:textId="77777777" w:rsidR="009A3E36" w:rsidRDefault="009A3E36">
      <w:pPr>
        <w:pBdr>
          <w:top w:val="nil"/>
          <w:left w:val="nil"/>
          <w:bottom w:val="nil"/>
          <w:right w:val="nil"/>
          <w:between w:val="nil"/>
        </w:pBdr>
        <w:jc w:val="left"/>
        <w:rPr>
          <w:color w:val="000000"/>
          <w:sz w:val="20"/>
          <w:szCs w:val="20"/>
        </w:rPr>
      </w:pPr>
    </w:p>
    <w:p w14:paraId="51C3E603" w14:textId="77777777" w:rsidR="009A3E36" w:rsidRDefault="009A3E36">
      <w:pPr>
        <w:pBdr>
          <w:top w:val="nil"/>
          <w:left w:val="nil"/>
          <w:bottom w:val="nil"/>
          <w:right w:val="nil"/>
          <w:between w:val="nil"/>
        </w:pBdr>
        <w:jc w:val="left"/>
        <w:rPr>
          <w:color w:val="000000"/>
          <w:sz w:val="20"/>
          <w:szCs w:val="20"/>
        </w:rPr>
      </w:pPr>
    </w:p>
    <w:p w14:paraId="635BDF33" w14:textId="77777777" w:rsidR="009A3E36" w:rsidRDefault="009A3E36">
      <w:pPr>
        <w:pBdr>
          <w:top w:val="nil"/>
          <w:left w:val="nil"/>
          <w:bottom w:val="nil"/>
          <w:right w:val="nil"/>
          <w:between w:val="nil"/>
        </w:pBdr>
        <w:jc w:val="left"/>
        <w:rPr>
          <w:color w:val="000000"/>
          <w:sz w:val="20"/>
          <w:szCs w:val="20"/>
        </w:rPr>
      </w:pPr>
    </w:p>
    <w:p w14:paraId="568E86C3" w14:textId="77777777" w:rsidR="009A3E36" w:rsidRDefault="009A3E36">
      <w:pPr>
        <w:pBdr>
          <w:top w:val="nil"/>
          <w:left w:val="nil"/>
          <w:bottom w:val="nil"/>
          <w:right w:val="nil"/>
          <w:between w:val="nil"/>
        </w:pBdr>
        <w:jc w:val="left"/>
        <w:rPr>
          <w:color w:val="000000"/>
          <w:sz w:val="20"/>
          <w:szCs w:val="20"/>
        </w:rPr>
      </w:pPr>
    </w:p>
    <w:p w14:paraId="34D4BB83" w14:textId="77777777" w:rsidR="009A3E36" w:rsidRDefault="009A3E36">
      <w:pPr>
        <w:pBdr>
          <w:top w:val="nil"/>
          <w:left w:val="nil"/>
          <w:bottom w:val="nil"/>
          <w:right w:val="nil"/>
          <w:between w:val="nil"/>
        </w:pBdr>
        <w:jc w:val="left"/>
        <w:rPr>
          <w:color w:val="000000"/>
          <w:sz w:val="20"/>
          <w:szCs w:val="20"/>
        </w:rPr>
      </w:pPr>
    </w:p>
    <w:p w14:paraId="602A4DCE" w14:textId="77777777" w:rsidR="009A3E36" w:rsidRDefault="009A3E36">
      <w:pPr>
        <w:pBdr>
          <w:top w:val="nil"/>
          <w:left w:val="nil"/>
          <w:bottom w:val="nil"/>
          <w:right w:val="nil"/>
          <w:between w:val="nil"/>
        </w:pBdr>
        <w:jc w:val="left"/>
        <w:rPr>
          <w:color w:val="000000"/>
          <w:sz w:val="20"/>
          <w:szCs w:val="20"/>
        </w:rPr>
      </w:pPr>
    </w:p>
    <w:p w14:paraId="51F7C109" w14:textId="77777777" w:rsidR="009A3E36" w:rsidRDefault="009A3E36">
      <w:pPr>
        <w:pBdr>
          <w:top w:val="nil"/>
          <w:left w:val="nil"/>
          <w:bottom w:val="nil"/>
          <w:right w:val="nil"/>
          <w:between w:val="nil"/>
        </w:pBdr>
        <w:jc w:val="left"/>
        <w:rPr>
          <w:color w:val="000000"/>
          <w:sz w:val="20"/>
          <w:szCs w:val="20"/>
        </w:rPr>
      </w:pPr>
    </w:p>
    <w:p w14:paraId="28B55102" w14:textId="77777777" w:rsidR="009A3E36" w:rsidRDefault="009A3E36">
      <w:pPr>
        <w:pBdr>
          <w:top w:val="nil"/>
          <w:left w:val="nil"/>
          <w:bottom w:val="nil"/>
          <w:right w:val="nil"/>
          <w:between w:val="nil"/>
        </w:pBdr>
        <w:jc w:val="left"/>
        <w:rPr>
          <w:color w:val="000000"/>
          <w:sz w:val="20"/>
          <w:szCs w:val="20"/>
        </w:rPr>
      </w:pPr>
    </w:p>
    <w:p w14:paraId="4EF1924B" w14:textId="77777777" w:rsidR="009A3E36" w:rsidRDefault="009A3E36">
      <w:pPr>
        <w:pBdr>
          <w:top w:val="nil"/>
          <w:left w:val="nil"/>
          <w:bottom w:val="nil"/>
          <w:right w:val="nil"/>
          <w:between w:val="nil"/>
        </w:pBdr>
        <w:jc w:val="left"/>
        <w:rPr>
          <w:color w:val="000000"/>
          <w:sz w:val="20"/>
          <w:szCs w:val="20"/>
        </w:rPr>
      </w:pPr>
    </w:p>
    <w:p w14:paraId="2486158C" w14:textId="77777777" w:rsidR="009A3E36" w:rsidRDefault="009A3E36">
      <w:pPr>
        <w:pBdr>
          <w:top w:val="nil"/>
          <w:left w:val="nil"/>
          <w:bottom w:val="nil"/>
          <w:right w:val="nil"/>
          <w:between w:val="nil"/>
        </w:pBdr>
        <w:jc w:val="left"/>
        <w:rPr>
          <w:color w:val="000000"/>
          <w:sz w:val="20"/>
          <w:szCs w:val="20"/>
        </w:rPr>
      </w:pPr>
    </w:p>
    <w:p w14:paraId="46F56E95" w14:textId="77777777" w:rsidR="009A3E36" w:rsidRDefault="009A3E36">
      <w:pPr>
        <w:pBdr>
          <w:top w:val="nil"/>
          <w:left w:val="nil"/>
          <w:bottom w:val="nil"/>
          <w:right w:val="nil"/>
          <w:between w:val="nil"/>
        </w:pBdr>
        <w:jc w:val="left"/>
        <w:rPr>
          <w:color w:val="000000"/>
          <w:sz w:val="20"/>
          <w:szCs w:val="20"/>
        </w:rPr>
      </w:pPr>
    </w:p>
    <w:p w14:paraId="50A011FC" w14:textId="77777777" w:rsidR="009A3E36" w:rsidRDefault="009A3E36">
      <w:pPr>
        <w:pBdr>
          <w:top w:val="nil"/>
          <w:left w:val="nil"/>
          <w:bottom w:val="nil"/>
          <w:right w:val="nil"/>
          <w:between w:val="nil"/>
        </w:pBdr>
        <w:jc w:val="left"/>
        <w:rPr>
          <w:color w:val="000000"/>
          <w:sz w:val="20"/>
          <w:szCs w:val="20"/>
        </w:rPr>
      </w:pPr>
    </w:p>
    <w:p w14:paraId="27DED1CE" w14:textId="77777777" w:rsidR="009A3E36" w:rsidRDefault="009A3E36">
      <w:pPr>
        <w:pBdr>
          <w:top w:val="nil"/>
          <w:left w:val="nil"/>
          <w:bottom w:val="nil"/>
          <w:right w:val="nil"/>
          <w:between w:val="nil"/>
        </w:pBdr>
        <w:jc w:val="left"/>
        <w:rPr>
          <w:color w:val="000000"/>
          <w:sz w:val="20"/>
          <w:szCs w:val="20"/>
        </w:rPr>
      </w:pPr>
    </w:p>
    <w:p w14:paraId="2A239CD6" w14:textId="77777777" w:rsidR="009A3E36" w:rsidRDefault="009A3E36">
      <w:pPr>
        <w:pBdr>
          <w:top w:val="nil"/>
          <w:left w:val="nil"/>
          <w:bottom w:val="nil"/>
          <w:right w:val="nil"/>
          <w:between w:val="nil"/>
        </w:pBdr>
        <w:jc w:val="left"/>
        <w:rPr>
          <w:color w:val="000000"/>
          <w:sz w:val="20"/>
          <w:szCs w:val="20"/>
        </w:rPr>
      </w:pPr>
    </w:p>
    <w:p w14:paraId="33447EC8" w14:textId="77777777" w:rsidR="009A3E36" w:rsidRDefault="009A3E36">
      <w:pPr>
        <w:pBdr>
          <w:top w:val="nil"/>
          <w:left w:val="nil"/>
          <w:bottom w:val="nil"/>
          <w:right w:val="nil"/>
          <w:between w:val="nil"/>
        </w:pBdr>
        <w:jc w:val="left"/>
        <w:rPr>
          <w:color w:val="000000"/>
          <w:sz w:val="20"/>
          <w:szCs w:val="20"/>
        </w:rPr>
      </w:pPr>
    </w:p>
    <w:p w14:paraId="65C08B9B" w14:textId="77777777" w:rsidR="009A3E36" w:rsidRDefault="009A3E36">
      <w:pPr>
        <w:pBdr>
          <w:top w:val="nil"/>
          <w:left w:val="nil"/>
          <w:bottom w:val="nil"/>
          <w:right w:val="nil"/>
          <w:between w:val="nil"/>
        </w:pBdr>
        <w:jc w:val="left"/>
        <w:rPr>
          <w:color w:val="000000"/>
          <w:sz w:val="20"/>
          <w:szCs w:val="20"/>
        </w:rPr>
      </w:pPr>
    </w:p>
    <w:p w14:paraId="26B8A80E" w14:textId="77777777" w:rsidR="009A3E36" w:rsidRDefault="009A3E36"/>
    <w:p w14:paraId="1513E666" w14:textId="77777777" w:rsidR="009A3E36" w:rsidRDefault="00000000">
      <w:pPr>
        <w:pageBreakBefore/>
        <w:pBdr>
          <w:top w:val="nil"/>
          <w:left w:val="nil"/>
          <w:bottom w:val="nil"/>
          <w:right w:val="nil"/>
          <w:between w:val="nil"/>
        </w:pBdr>
        <w:jc w:val="center"/>
        <w:rPr>
          <w:rFonts w:ascii="Calibri" w:eastAsia="Calibri" w:hAnsi="Calibri" w:cs="Calibri"/>
          <w:b/>
          <w:color w:val="000000"/>
          <w:sz w:val="36"/>
          <w:szCs w:val="36"/>
        </w:rPr>
      </w:pPr>
      <w:bookmarkStart w:id="127" w:name="_42ddq1a" w:colFirst="0" w:colLast="0"/>
      <w:bookmarkEnd w:id="127"/>
      <w:r>
        <w:rPr>
          <w:rFonts w:ascii="Calibri" w:eastAsia="Calibri" w:hAnsi="Calibri" w:cs="Calibri"/>
          <w:b/>
          <w:color w:val="000000"/>
          <w:sz w:val="36"/>
          <w:szCs w:val="36"/>
        </w:rPr>
        <w:t xml:space="preserve">Online Safety Policy </w:t>
      </w:r>
    </w:p>
    <w:p w14:paraId="377A8B35" w14:textId="77777777" w:rsidR="009A3E36" w:rsidRDefault="009A3E36">
      <w:pPr>
        <w:rPr>
          <w:rFonts w:ascii="Calibri" w:eastAsia="Calibri" w:hAnsi="Calibri" w:cs="Calibri"/>
        </w:rPr>
      </w:pPr>
    </w:p>
    <w:tbl>
      <w:tblPr>
        <w:tblStyle w:val="afffffffff7"/>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9A3E36" w14:paraId="414372AC" w14:textId="77777777">
        <w:trPr>
          <w:trHeight w:val="200"/>
          <w:jc w:val="center"/>
        </w:trPr>
        <w:tc>
          <w:tcPr>
            <w:tcW w:w="3081" w:type="dxa"/>
            <w:vAlign w:val="center"/>
          </w:tcPr>
          <w:p w14:paraId="733B33E9" w14:textId="77777777" w:rsidR="009A3E36" w:rsidRDefault="00000000">
            <w:pPr>
              <w:jc w:val="center"/>
              <w:rPr>
                <w:rFonts w:ascii="Calibri" w:eastAsia="Calibri" w:hAnsi="Calibri" w:cs="Calibri"/>
                <w:color w:val="000000"/>
                <w:sz w:val="22"/>
                <w:szCs w:val="22"/>
              </w:rPr>
            </w:pPr>
            <w:r>
              <w:rPr>
                <w:rFonts w:ascii="Calibri" w:eastAsia="Calibri" w:hAnsi="Calibri" w:cs="Calibri"/>
                <w:color w:val="000000"/>
                <w:sz w:val="20"/>
                <w:szCs w:val="20"/>
              </w:rPr>
              <w:t>EYFS: 3.4-3.7</w:t>
            </w:r>
          </w:p>
        </w:tc>
      </w:tr>
    </w:tbl>
    <w:p w14:paraId="5393023B" w14:textId="77777777" w:rsidR="009A3E36" w:rsidRDefault="009A3E36">
      <w:pPr>
        <w:rPr>
          <w:rFonts w:ascii="Calibri" w:eastAsia="Calibri" w:hAnsi="Calibri" w:cs="Calibri"/>
          <w:i/>
        </w:rPr>
      </w:pPr>
    </w:p>
    <w:p w14:paraId="49C971CB" w14:textId="77777777" w:rsidR="009A3E36" w:rsidRDefault="00000000">
      <w:pPr>
        <w:rPr>
          <w:color w:val="000000"/>
          <w:sz w:val="20"/>
          <w:szCs w:val="20"/>
        </w:rPr>
      </w:pPr>
      <w:r>
        <w:rPr>
          <w:color w:val="000000"/>
          <w:sz w:val="20"/>
          <w:szCs w:val="20"/>
        </w:rPr>
        <w:t xml:space="preserve">Our nursery is aware of the growth of internet and the advantages this can bring. However, it is also aware of the dangers it can pose and we strive to support children, staff and families to use the internet safely. </w:t>
      </w:r>
    </w:p>
    <w:p w14:paraId="501F42D9" w14:textId="77777777" w:rsidR="009A3E36" w:rsidRDefault="009A3E36">
      <w:pPr>
        <w:rPr>
          <w:color w:val="000000"/>
          <w:sz w:val="20"/>
          <w:szCs w:val="20"/>
        </w:rPr>
      </w:pPr>
    </w:p>
    <w:p w14:paraId="5A547152" w14:textId="77777777" w:rsidR="009A3E36" w:rsidRDefault="00000000">
      <w:pPr>
        <w:rPr>
          <w:color w:val="000000"/>
          <w:sz w:val="20"/>
          <w:szCs w:val="20"/>
        </w:rPr>
      </w:pPr>
      <w:r>
        <w:rPr>
          <w:color w:val="000000"/>
          <w:sz w:val="20"/>
          <w:szCs w:val="20"/>
          <w:highlight w:val="yellow"/>
        </w:rPr>
        <w:t>We refer to</w:t>
      </w:r>
      <w:r>
        <w:rPr>
          <w:i/>
          <w:color w:val="000000"/>
          <w:sz w:val="20"/>
          <w:szCs w:val="20"/>
          <w:highlight w:val="yellow"/>
        </w:rPr>
        <w:t xml:space="preserve"> 'Safeguarding children and protecting professionals in early years settings: online safety considerations’ </w:t>
      </w:r>
      <w:r>
        <w:rPr>
          <w:color w:val="000000"/>
          <w:sz w:val="20"/>
          <w:szCs w:val="20"/>
          <w:highlight w:val="yellow"/>
        </w:rPr>
        <w:t>to support this policy.</w:t>
      </w:r>
      <w:r>
        <w:rPr>
          <w:color w:val="000000"/>
          <w:sz w:val="20"/>
          <w:szCs w:val="20"/>
        </w:rPr>
        <w:t xml:space="preserve"> </w:t>
      </w:r>
    </w:p>
    <w:p w14:paraId="748C459B" w14:textId="77777777" w:rsidR="009A3E36" w:rsidRDefault="009A3E36">
      <w:pPr>
        <w:rPr>
          <w:color w:val="000000"/>
          <w:sz w:val="20"/>
          <w:szCs w:val="20"/>
        </w:rPr>
      </w:pPr>
    </w:p>
    <w:p w14:paraId="44573DF3" w14:textId="77777777" w:rsidR="009A3E36" w:rsidRDefault="00000000">
      <w:pPr>
        <w:rPr>
          <w:color w:val="000000"/>
          <w:sz w:val="20"/>
          <w:szCs w:val="20"/>
        </w:rPr>
      </w:pPr>
      <w:r>
        <w:rPr>
          <w:color w:val="000000"/>
          <w:sz w:val="20"/>
          <w:szCs w:val="20"/>
        </w:rPr>
        <w:t xml:space="preserve">The Designated Safeguarding Lead is ultimately responsible for online safety concerns. All concerns need to be raised as soon as possible to </w:t>
      </w:r>
      <w:r>
        <w:rPr>
          <w:b/>
          <w:color w:val="000000"/>
          <w:sz w:val="20"/>
          <w:szCs w:val="20"/>
        </w:rPr>
        <w:t>Michelle Denning.</w:t>
      </w:r>
      <w:r>
        <w:rPr>
          <w:color w:val="000000"/>
          <w:sz w:val="20"/>
          <w:szCs w:val="20"/>
        </w:rPr>
        <w:t xml:space="preserve"> </w:t>
      </w:r>
    </w:p>
    <w:p w14:paraId="61F069D1" w14:textId="77777777" w:rsidR="009A3E36" w:rsidRDefault="009A3E36">
      <w:pPr>
        <w:rPr>
          <w:color w:val="000000"/>
          <w:sz w:val="20"/>
          <w:szCs w:val="20"/>
        </w:rPr>
      </w:pPr>
    </w:p>
    <w:p w14:paraId="5F186F42" w14:textId="77777777" w:rsidR="009A3E36" w:rsidRDefault="00000000">
      <w:pPr>
        <w:rPr>
          <w:color w:val="000000"/>
          <w:sz w:val="20"/>
          <w:szCs w:val="20"/>
          <w:highlight w:val="yellow"/>
        </w:rPr>
      </w:pPr>
      <w:r>
        <w:rPr>
          <w:color w:val="000000"/>
          <w:sz w:val="20"/>
          <w:szCs w:val="20"/>
          <w:highlight w:val="yellow"/>
        </w:rPr>
        <w:t>The use of technology has become a significant component of many safeguarding issues. Child sexual exploitation; radicalisation; sexual predation: technology often provides the platform that facilitates harm.</w:t>
      </w:r>
    </w:p>
    <w:p w14:paraId="47712C3D" w14:textId="77777777" w:rsidR="009A3E36" w:rsidRDefault="009A3E36">
      <w:pPr>
        <w:rPr>
          <w:color w:val="000000"/>
          <w:sz w:val="20"/>
          <w:szCs w:val="20"/>
          <w:highlight w:val="yellow"/>
        </w:rPr>
      </w:pPr>
    </w:p>
    <w:p w14:paraId="5BBB0443" w14:textId="77777777" w:rsidR="009A3E36" w:rsidRDefault="00000000">
      <w:pPr>
        <w:rPr>
          <w:color w:val="000000"/>
          <w:sz w:val="20"/>
          <w:szCs w:val="20"/>
        </w:rPr>
      </w:pPr>
      <w:r>
        <w:rPr>
          <w:color w:val="000000"/>
          <w:sz w:val="20"/>
          <w:szCs w:val="20"/>
          <w:highlight w:val="yellow"/>
        </w:rPr>
        <w:t>The breadth of issues classified within online safety is considerable, but can be categorized into three areas of risk:</w:t>
      </w:r>
    </w:p>
    <w:p w14:paraId="309F71F5" w14:textId="77777777" w:rsidR="009A3E36" w:rsidRDefault="009A3E36">
      <w:pPr>
        <w:rPr>
          <w:color w:val="000000"/>
          <w:sz w:val="20"/>
          <w:szCs w:val="20"/>
        </w:rPr>
      </w:pPr>
    </w:p>
    <w:p w14:paraId="6FE381E4" w14:textId="77777777" w:rsidR="009A3E36" w:rsidRDefault="00000000">
      <w:pPr>
        <w:rPr>
          <w:color w:val="000000"/>
          <w:sz w:val="20"/>
          <w:szCs w:val="20"/>
        </w:rPr>
      </w:pPr>
      <w:r>
        <w:rPr>
          <w:color w:val="000000"/>
          <w:sz w:val="20"/>
          <w:szCs w:val="20"/>
        </w:rPr>
        <w:t xml:space="preserve">Keeping Children Safe in Education categorises online safety into three areas of risk: </w:t>
      </w:r>
    </w:p>
    <w:p w14:paraId="05FB0962" w14:textId="77777777" w:rsidR="009A3E36" w:rsidRDefault="00000000">
      <w:pPr>
        <w:numPr>
          <w:ilvl w:val="0"/>
          <w:numId w:val="16"/>
        </w:numPr>
        <w:pBdr>
          <w:top w:val="nil"/>
          <w:left w:val="nil"/>
          <w:bottom w:val="nil"/>
          <w:right w:val="nil"/>
          <w:between w:val="nil"/>
        </w:pBdr>
        <w:rPr>
          <w:i/>
          <w:color w:val="000000"/>
          <w:sz w:val="20"/>
          <w:szCs w:val="20"/>
        </w:rPr>
      </w:pPr>
      <w:r>
        <w:rPr>
          <w:i/>
          <w:color w:val="000000"/>
          <w:sz w:val="20"/>
          <w:szCs w:val="20"/>
        </w:rPr>
        <w:t>Content: being exposed to illegal, inappropriate or harmful material</w:t>
      </w:r>
    </w:p>
    <w:p w14:paraId="0AA3AA54" w14:textId="77777777" w:rsidR="009A3E36" w:rsidRDefault="00000000">
      <w:pPr>
        <w:numPr>
          <w:ilvl w:val="0"/>
          <w:numId w:val="16"/>
        </w:numPr>
        <w:pBdr>
          <w:top w:val="nil"/>
          <w:left w:val="nil"/>
          <w:bottom w:val="nil"/>
          <w:right w:val="nil"/>
          <w:between w:val="nil"/>
        </w:pBdr>
        <w:rPr>
          <w:i/>
          <w:color w:val="000000"/>
          <w:sz w:val="20"/>
          <w:szCs w:val="20"/>
        </w:rPr>
      </w:pPr>
      <w:r>
        <w:rPr>
          <w:i/>
          <w:color w:val="000000"/>
          <w:sz w:val="20"/>
          <w:szCs w:val="20"/>
        </w:rPr>
        <w:t>Contact: being subjected to harmful online interaction with other users; and</w:t>
      </w:r>
    </w:p>
    <w:p w14:paraId="43CA150F" w14:textId="77777777" w:rsidR="009A3E36" w:rsidRDefault="00000000">
      <w:pPr>
        <w:numPr>
          <w:ilvl w:val="0"/>
          <w:numId w:val="16"/>
        </w:numPr>
        <w:pBdr>
          <w:top w:val="nil"/>
          <w:left w:val="nil"/>
          <w:bottom w:val="nil"/>
          <w:right w:val="nil"/>
          <w:between w:val="nil"/>
        </w:pBdr>
        <w:rPr>
          <w:i/>
          <w:color w:val="000000"/>
          <w:sz w:val="20"/>
          <w:szCs w:val="20"/>
        </w:rPr>
      </w:pPr>
      <w:r>
        <w:rPr>
          <w:i/>
          <w:color w:val="000000"/>
          <w:sz w:val="20"/>
          <w:szCs w:val="20"/>
        </w:rPr>
        <w:t>Conduct: personal online behaviour that increases the likelihood of, or causes,</w:t>
      </w:r>
    </w:p>
    <w:p w14:paraId="3A96B14C" w14:textId="77777777" w:rsidR="009A3E36" w:rsidRDefault="00000000">
      <w:pPr>
        <w:pBdr>
          <w:top w:val="nil"/>
          <w:left w:val="nil"/>
          <w:bottom w:val="nil"/>
          <w:right w:val="nil"/>
          <w:between w:val="nil"/>
        </w:pBdr>
        <w:ind w:left="720"/>
        <w:rPr>
          <w:i/>
          <w:color w:val="000000"/>
          <w:sz w:val="20"/>
          <w:szCs w:val="20"/>
        </w:rPr>
      </w:pPr>
      <w:r>
        <w:rPr>
          <w:i/>
          <w:color w:val="000000"/>
          <w:sz w:val="20"/>
          <w:szCs w:val="20"/>
        </w:rPr>
        <w:t>harm.”</w:t>
      </w:r>
    </w:p>
    <w:p w14:paraId="421C8A13" w14:textId="77777777" w:rsidR="009A3E36" w:rsidRDefault="009A3E36">
      <w:pPr>
        <w:rPr>
          <w:color w:val="000000"/>
          <w:sz w:val="20"/>
          <w:szCs w:val="20"/>
        </w:rPr>
      </w:pPr>
    </w:p>
    <w:p w14:paraId="5BE9D018" w14:textId="77777777" w:rsidR="009A3E36" w:rsidRDefault="00000000">
      <w:pPr>
        <w:rPr>
          <w:color w:val="000000"/>
          <w:sz w:val="20"/>
          <w:szCs w:val="20"/>
        </w:rPr>
      </w:pPr>
      <w:r>
        <w:rPr>
          <w:color w:val="000000"/>
          <w:sz w:val="20"/>
          <w:szCs w:val="20"/>
        </w:rPr>
        <w:t xml:space="preserve">Within the nursery we aim to keep children, staff and parents safe online. Our safety measures include: </w:t>
      </w:r>
    </w:p>
    <w:p w14:paraId="33E116B7" w14:textId="77777777" w:rsidR="009A3E36" w:rsidRDefault="00000000">
      <w:pPr>
        <w:numPr>
          <w:ilvl w:val="0"/>
          <w:numId w:val="53"/>
        </w:numPr>
        <w:spacing w:line="276" w:lineRule="auto"/>
        <w:rPr>
          <w:color w:val="000000"/>
          <w:sz w:val="20"/>
          <w:szCs w:val="20"/>
        </w:rPr>
      </w:pPr>
      <w:r>
        <w:rPr>
          <w:color w:val="000000"/>
          <w:sz w:val="20"/>
          <w:szCs w:val="20"/>
        </w:rPr>
        <w:t xml:space="preserve">Ensuring we have appropriate antivirus and anti-spyware software on all devices and update them regularly </w:t>
      </w:r>
    </w:p>
    <w:p w14:paraId="5D3136D5" w14:textId="77777777" w:rsidR="009A3E36" w:rsidRDefault="00000000">
      <w:pPr>
        <w:numPr>
          <w:ilvl w:val="0"/>
          <w:numId w:val="53"/>
        </w:numPr>
        <w:spacing w:line="276" w:lineRule="auto"/>
        <w:rPr>
          <w:color w:val="000000"/>
          <w:sz w:val="20"/>
          <w:szCs w:val="20"/>
        </w:rPr>
      </w:pPr>
      <w:r>
        <w:rPr>
          <w:color w:val="000000"/>
          <w:sz w:val="20"/>
          <w:szCs w:val="20"/>
        </w:rPr>
        <w:t>Ensure content blockers and filters are on all our devices, e.g. computers, laptops, tablets and any mobile devices</w:t>
      </w:r>
    </w:p>
    <w:p w14:paraId="441166BD" w14:textId="77777777" w:rsidR="009A3E36" w:rsidRDefault="00000000">
      <w:pPr>
        <w:numPr>
          <w:ilvl w:val="0"/>
          <w:numId w:val="53"/>
        </w:numPr>
        <w:spacing w:line="276" w:lineRule="auto"/>
        <w:rPr>
          <w:color w:val="000000"/>
          <w:sz w:val="20"/>
          <w:szCs w:val="20"/>
        </w:rPr>
      </w:pPr>
      <w:r>
        <w:rPr>
          <w:color w:val="000000"/>
          <w:sz w:val="20"/>
          <w:szCs w:val="20"/>
        </w:rPr>
        <w:t xml:space="preserve">Ensuring all devices are password protected </w:t>
      </w:r>
      <w:r>
        <w:rPr>
          <w:color w:val="000000"/>
          <w:sz w:val="20"/>
          <w:szCs w:val="20"/>
          <w:highlight w:val="yellow"/>
        </w:rPr>
        <w:t>and screen locks</w:t>
      </w:r>
      <w:r>
        <w:rPr>
          <w:color w:val="000000"/>
          <w:sz w:val="20"/>
          <w:szCs w:val="20"/>
        </w:rPr>
        <w:t xml:space="preserve">. </w:t>
      </w:r>
      <w:r>
        <w:rPr>
          <w:rFonts w:ascii="Calibri" w:eastAsia="Calibri" w:hAnsi="Calibri" w:cs="Calibri"/>
          <w:color w:val="000000"/>
          <w:highlight w:val="yellow"/>
        </w:rPr>
        <w:t>Practitioners are reminded to use complex strong</w:t>
      </w:r>
      <w:r>
        <w:rPr>
          <w:rFonts w:ascii="Calibri" w:eastAsia="Calibri" w:hAnsi="Calibri" w:cs="Calibri"/>
          <w:color w:val="000000"/>
        </w:rPr>
        <w:t xml:space="preserve"> </w:t>
      </w:r>
      <w:r>
        <w:rPr>
          <w:color w:val="000000"/>
          <w:sz w:val="20"/>
          <w:szCs w:val="20"/>
        </w:rPr>
        <w:t xml:space="preserve">passwords </w:t>
      </w:r>
      <w:r>
        <w:rPr>
          <w:color w:val="000000"/>
          <w:sz w:val="20"/>
          <w:szCs w:val="20"/>
          <w:highlight w:val="yellow"/>
        </w:rPr>
        <w:t>and they are</w:t>
      </w:r>
      <w:r>
        <w:rPr>
          <w:color w:val="000000"/>
          <w:sz w:val="20"/>
          <w:szCs w:val="20"/>
        </w:rPr>
        <w:t xml:space="preserve"> kept safe and secure, changed regularly and are not written down </w:t>
      </w:r>
    </w:p>
    <w:p w14:paraId="6A9F46EF" w14:textId="77777777" w:rsidR="009A3E36" w:rsidRDefault="00000000">
      <w:pPr>
        <w:numPr>
          <w:ilvl w:val="0"/>
          <w:numId w:val="53"/>
        </w:numPr>
        <w:spacing w:line="276" w:lineRule="auto"/>
        <w:rPr>
          <w:color w:val="000000"/>
          <w:sz w:val="20"/>
          <w:szCs w:val="20"/>
        </w:rPr>
      </w:pPr>
      <w:r>
        <w:rPr>
          <w:color w:val="000000"/>
          <w:sz w:val="20"/>
          <w:szCs w:val="20"/>
        </w:rPr>
        <w:t>Monitoring all internet usage across the setting</w:t>
      </w:r>
    </w:p>
    <w:p w14:paraId="7B713CB3" w14:textId="77777777" w:rsidR="009A3E36" w:rsidRDefault="00000000">
      <w:pPr>
        <w:numPr>
          <w:ilvl w:val="0"/>
          <w:numId w:val="53"/>
        </w:numPr>
        <w:spacing w:line="276" w:lineRule="auto"/>
        <w:rPr>
          <w:color w:val="000000"/>
          <w:sz w:val="20"/>
          <w:szCs w:val="20"/>
        </w:rPr>
      </w:pPr>
      <w:r>
        <w:rPr>
          <w:color w:val="000000"/>
          <w:sz w:val="20"/>
          <w:szCs w:val="20"/>
        </w:rPr>
        <w:t xml:space="preserve">Providing secure storage of all nursery devices at the end of each day </w:t>
      </w:r>
    </w:p>
    <w:p w14:paraId="4232A539" w14:textId="77777777" w:rsidR="009A3E36" w:rsidRDefault="00000000">
      <w:pPr>
        <w:numPr>
          <w:ilvl w:val="0"/>
          <w:numId w:val="53"/>
        </w:numPr>
        <w:spacing w:line="276" w:lineRule="auto"/>
        <w:rPr>
          <w:color w:val="000000"/>
          <w:sz w:val="20"/>
          <w:szCs w:val="20"/>
        </w:rPr>
      </w:pPr>
      <w:r>
        <w:rPr>
          <w:color w:val="000000"/>
          <w:sz w:val="20"/>
          <w:szCs w:val="20"/>
        </w:rPr>
        <w:t xml:space="preserve">Ensuring no social media or messaging apps are installed on nursery devices </w:t>
      </w:r>
    </w:p>
    <w:p w14:paraId="2BF961D6" w14:textId="77777777" w:rsidR="009A3E36" w:rsidRDefault="00000000">
      <w:pPr>
        <w:numPr>
          <w:ilvl w:val="0"/>
          <w:numId w:val="53"/>
        </w:numPr>
        <w:spacing w:line="276" w:lineRule="auto"/>
        <w:rPr>
          <w:color w:val="000000"/>
          <w:sz w:val="20"/>
          <w:szCs w:val="20"/>
        </w:rPr>
      </w:pPr>
      <w:r>
        <w:rPr>
          <w:color w:val="000000"/>
          <w:sz w:val="20"/>
          <w:szCs w:val="20"/>
        </w:rPr>
        <w:t xml:space="preserve">Reviewing all apps or games downloaded onto devices ensuring they are age and content appropriate  </w:t>
      </w:r>
    </w:p>
    <w:p w14:paraId="192B1853" w14:textId="77777777" w:rsidR="009A3E36" w:rsidRDefault="00000000">
      <w:pPr>
        <w:numPr>
          <w:ilvl w:val="0"/>
          <w:numId w:val="53"/>
        </w:numPr>
        <w:spacing w:line="276" w:lineRule="auto"/>
        <w:rPr>
          <w:color w:val="000000"/>
          <w:sz w:val="20"/>
          <w:szCs w:val="20"/>
        </w:rPr>
      </w:pPr>
      <w:r>
        <w:rPr>
          <w:color w:val="000000"/>
          <w:sz w:val="20"/>
          <w:szCs w:val="20"/>
        </w:rPr>
        <w:t>Using only nursery devices to record/photograph children in the setting</w:t>
      </w:r>
    </w:p>
    <w:p w14:paraId="2550E9DE" w14:textId="77777777" w:rsidR="009A3E36" w:rsidRDefault="00000000">
      <w:pPr>
        <w:numPr>
          <w:ilvl w:val="0"/>
          <w:numId w:val="53"/>
        </w:numPr>
        <w:spacing w:line="276" w:lineRule="auto"/>
        <w:rPr>
          <w:color w:val="000000"/>
          <w:sz w:val="20"/>
          <w:szCs w:val="20"/>
        </w:rPr>
      </w:pPr>
      <w:r>
        <w:rPr>
          <w:color w:val="000000"/>
          <w:sz w:val="20"/>
          <w:szCs w:val="20"/>
        </w:rPr>
        <w:t>Never emailing personal or financial information</w:t>
      </w:r>
    </w:p>
    <w:p w14:paraId="2C28A897" w14:textId="77777777" w:rsidR="009A3E36" w:rsidRDefault="00000000">
      <w:pPr>
        <w:numPr>
          <w:ilvl w:val="0"/>
          <w:numId w:val="53"/>
        </w:numPr>
        <w:spacing w:line="276" w:lineRule="auto"/>
        <w:rPr>
          <w:color w:val="000000"/>
          <w:sz w:val="20"/>
          <w:szCs w:val="20"/>
        </w:rPr>
      </w:pPr>
      <w:r>
        <w:rPr>
          <w:color w:val="000000"/>
          <w:sz w:val="20"/>
          <w:szCs w:val="20"/>
        </w:rPr>
        <w:t xml:space="preserve">Reporting emails with inappropriate content to the internet watch foundation (IWF </w:t>
      </w:r>
      <w:r>
        <w:rPr>
          <w:color w:val="000000"/>
          <w:sz w:val="20"/>
          <w:szCs w:val="20"/>
          <w:u w:val="single"/>
        </w:rPr>
        <w:t>www.iwf.org.uk</w:t>
      </w:r>
      <w:r>
        <w:rPr>
          <w:color w:val="000000"/>
          <w:sz w:val="20"/>
          <w:szCs w:val="20"/>
        </w:rPr>
        <w:t>)</w:t>
      </w:r>
    </w:p>
    <w:p w14:paraId="2ED87283" w14:textId="77777777" w:rsidR="009A3E36" w:rsidRDefault="00000000">
      <w:pPr>
        <w:numPr>
          <w:ilvl w:val="0"/>
          <w:numId w:val="53"/>
        </w:numPr>
        <w:spacing w:line="276" w:lineRule="auto"/>
        <w:rPr>
          <w:color w:val="000000"/>
          <w:sz w:val="20"/>
          <w:szCs w:val="20"/>
        </w:rPr>
      </w:pPr>
      <w:r>
        <w:rPr>
          <w:color w:val="000000"/>
          <w:sz w:val="20"/>
          <w:szCs w:val="20"/>
        </w:rPr>
        <w:t>Teaching children how to stay safe online and report any concerns they have</w:t>
      </w:r>
    </w:p>
    <w:p w14:paraId="40ADD445" w14:textId="77777777" w:rsidR="009A3E36" w:rsidRDefault="00000000">
      <w:pPr>
        <w:numPr>
          <w:ilvl w:val="0"/>
          <w:numId w:val="53"/>
        </w:numPr>
        <w:spacing w:line="276" w:lineRule="auto"/>
        <w:rPr>
          <w:color w:val="000000"/>
          <w:sz w:val="20"/>
          <w:szCs w:val="20"/>
        </w:rPr>
      </w:pPr>
      <w:r>
        <w:rPr>
          <w:color w:val="000000"/>
          <w:sz w:val="20"/>
          <w:szCs w:val="20"/>
        </w:rPr>
        <w:t>Ensuring children are supervised when using internet connected devices</w:t>
      </w:r>
    </w:p>
    <w:p w14:paraId="67B53C3F" w14:textId="77777777" w:rsidR="009A3E36" w:rsidRDefault="00000000">
      <w:pPr>
        <w:numPr>
          <w:ilvl w:val="0"/>
          <w:numId w:val="53"/>
        </w:numPr>
        <w:spacing w:line="276" w:lineRule="auto"/>
        <w:rPr>
          <w:color w:val="000000"/>
          <w:sz w:val="20"/>
          <w:szCs w:val="20"/>
        </w:rPr>
      </w:pPr>
      <w:r>
        <w:rPr>
          <w:color w:val="000000"/>
          <w:sz w:val="20"/>
          <w:szCs w:val="20"/>
        </w:rPr>
        <w:t>Using tracking software to monitor suitability of internet usage (for older children)</w:t>
      </w:r>
    </w:p>
    <w:p w14:paraId="2ED52D48" w14:textId="77777777" w:rsidR="009A3E36" w:rsidRDefault="00000000">
      <w:pPr>
        <w:numPr>
          <w:ilvl w:val="0"/>
          <w:numId w:val="53"/>
        </w:numPr>
        <w:spacing w:line="276" w:lineRule="auto"/>
        <w:rPr>
          <w:color w:val="000000"/>
          <w:sz w:val="20"/>
          <w:szCs w:val="20"/>
        </w:rPr>
      </w:pPr>
      <w:r>
        <w:rPr>
          <w:color w:val="000000"/>
          <w:sz w:val="20"/>
          <w:szCs w:val="20"/>
        </w:rPr>
        <w:t xml:space="preserve">Not permitting staff or visitors to access to the nursery Wi-Fi </w:t>
      </w:r>
    </w:p>
    <w:p w14:paraId="4336E851" w14:textId="77777777" w:rsidR="009A3E36" w:rsidRDefault="00000000">
      <w:pPr>
        <w:numPr>
          <w:ilvl w:val="0"/>
          <w:numId w:val="53"/>
        </w:numPr>
        <w:spacing w:line="276" w:lineRule="auto"/>
        <w:rPr>
          <w:color w:val="000000"/>
          <w:sz w:val="20"/>
          <w:szCs w:val="20"/>
        </w:rPr>
      </w:pPr>
      <w:r>
        <w:rPr>
          <w:color w:val="000000"/>
          <w:sz w:val="20"/>
          <w:szCs w:val="20"/>
        </w:rPr>
        <w:t>Talking to children about ‘stranger danger’ and deciding who is a stranger and who is not; comparing people in real life situations to online ‘friends’</w:t>
      </w:r>
    </w:p>
    <w:p w14:paraId="2C7B3801" w14:textId="77777777" w:rsidR="009A3E36" w:rsidRDefault="00000000">
      <w:pPr>
        <w:numPr>
          <w:ilvl w:val="0"/>
          <w:numId w:val="53"/>
        </w:numPr>
        <w:spacing w:line="276" w:lineRule="auto"/>
        <w:rPr>
          <w:color w:val="000000"/>
          <w:sz w:val="20"/>
          <w:szCs w:val="20"/>
        </w:rPr>
      </w:pPr>
      <w:r>
        <w:rPr>
          <w:color w:val="000000"/>
          <w:sz w:val="20"/>
          <w:szCs w:val="20"/>
        </w:rPr>
        <w:t>When using Skype and FaceTime (where applicable) discussing with the children what they would do if someone they did not know tried to contact them</w:t>
      </w:r>
    </w:p>
    <w:p w14:paraId="0E204A45" w14:textId="77777777" w:rsidR="009A3E36" w:rsidRDefault="00000000">
      <w:pPr>
        <w:numPr>
          <w:ilvl w:val="0"/>
          <w:numId w:val="53"/>
        </w:numPr>
        <w:spacing w:line="276" w:lineRule="auto"/>
        <w:rPr>
          <w:color w:val="000000"/>
          <w:sz w:val="20"/>
          <w:szCs w:val="20"/>
        </w:rPr>
      </w:pPr>
      <w:r>
        <w:rPr>
          <w:color w:val="000000"/>
          <w:sz w:val="20"/>
          <w:szCs w:val="20"/>
        </w:rPr>
        <w:t xml:space="preserve">Providing training for staff, at least annually, in online safety and understanding how to keep children safe online. We encourage staff and families to complete an online safety briefing, which can be found at </w:t>
      </w:r>
      <w:hyperlink r:id="rId43">
        <w:r>
          <w:rPr>
            <w:color w:val="0000FF"/>
            <w:sz w:val="20"/>
            <w:szCs w:val="20"/>
            <w:u w:val="single"/>
          </w:rPr>
          <w:t>https://moodle.ndna.org.uk</w:t>
        </w:r>
      </w:hyperlink>
    </w:p>
    <w:p w14:paraId="07CDEC9F" w14:textId="77777777" w:rsidR="009A3E36" w:rsidRDefault="00000000">
      <w:pPr>
        <w:numPr>
          <w:ilvl w:val="0"/>
          <w:numId w:val="53"/>
        </w:numPr>
        <w:spacing w:line="276" w:lineRule="auto"/>
        <w:rPr>
          <w:color w:val="000000"/>
          <w:sz w:val="20"/>
          <w:szCs w:val="20"/>
        </w:rPr>
      </w:pPr>
      <w:r>
        <w:rPr>
          <w:color w:val="000000"/>
          <w:sz w:val="20"/>
          <w:szCs w:val="20"/>
          <w:highlight w:val="yellow"/>
        </w:rPr>
        <w:t xml:space="preserve">Staff model safe practice when using technology with children and </w:t>
      </w:r>
      <w:r>
        <w:rPr>
          <w:color w:val="000000"/>
          <w:sz w:val="20"/>
          <w:szCs w:val="20"/>
        </w:rPr>
        <w:t>ensuring</w:t>
      </w:r>
      <w:r>
        <w:rPr>
          <w:rFonts w:ascii="Calibri" w:eastAsia="Calibri" w:hAnsi="Calibri" w:cs="Calibri"/>
          <w:color w:val="000000"/>
        </w:rPr>
        <w:t xml:space="preserve"> </w:t>
      </w:r>
      <w:r>
        <w:rPr>
          <w:color w:val="000000"/>
          <w:sz w:val="20"/>
          <w:szCs w:val="20"/>
        </w:rPr>
        <w:t>all staff abide by an acceptable use policy; instructing staff to use the work IT equipment for matters relating to the children and their education and care. No personal use will be tolerated (see acceptable IT use policy)</w:t>
      </w:r>
    </w:p>
    <w:p w14:paraId="01FB420B" w14:textId="77777777" w:rsidR="009A3E36" w:rsidRDefault="00000000">
      <w:pPr>
        <w:numPr>
          <w:ilvl w:val="0"/>
          <w:numId w:val="53"/>
        </w:numPr>
        <w:spacing w:line="276" w:lineRule="auto"/>
        <w:rPr>
          <w:color w:val="000000"/>
          <w:sz w:val="20"/>
          <w:szCs w:val="20"/>
        </w:rPr>
      </w:pPr>
      <w:r>
        <w:rPr>
          <w:color w:val="000000"/>
          <w:sz w:val="20"/>
          <w:szCs w:val="20"/>
          <w:highlight w:val="yellow"/>
        </w:rPr>
        <w:t>Monitoring</w:t>
      </w:r>
      <w:r>
        <w:rPr>
          <w:color w:val="000000"/>
          <w:sz w:val="20"/>
          <w:szCs w:val="20"/>
        </w:rPr>
        <w:t xml:space="preserve"> children’s screen time is monitored to ensure they remain safe online and have access to material that promotes their development. We will ensure that their screen time is within an acceptable level and is integrated within their programme of learning</w:t>
      </w:r>
    </w:p>
    <w:p w14:paraId="1F214EE7" w14:textId="77777777" w:rsidR="009A3E36" w:rsidRDefault="00000000">
      <w:pPr>
        <w:numPr>
          <w:ilvl w:val="0"/>
          <w:numId w:val="53"/>
        </w:numPr>
        <w:spacing w:line="276" w:lineRule="auto"/>
        <w:rPr>
          <w:color w:val="000000"/>
          <w:sz w:val="20"/>
          <w:szCs w:val="20"/>
          <w:highlight w:val="yellow"/>
        </w:rPr>
      </w:pPr>
      <w:r>
        <w:rPr>
          <w:color w:val="000000"/>
          <w:sz w:val="20"/>
          <w:szCs w:val="20"/>
          <w:highlight w:val="yellow"/>
        </w:rPr>
        <w:t>Making sure physical safety of users is considered including the posture of staff and children when using devices</w:t>
      </w:r>
    </w:p>
    <w:p w14:paraId="5BDCC285" w14:textId="77777777" w:rsidR="009A3E36" w:rsidRDefault="00000000">
      <w:pPr>
        <w:numPr>
          <w:ilvl w:val="0"/>
          <w:numId w:val="53"/>
        </w:numPr>
        <w:spacing w:line="276" w:lineRule="auto"/>
        <w:rPr>
          <w:sz w:val="20"/>
          <w:szCs w:val="20"/>
        </w:rPr>
      </w:pPr>
      <w:r>
        <w:rPr>
          <w:color w:val="000000"/>
          <w:sz w:val="20"/>
          <w:szCs w:val="20"/>
          <w:highlight w:val="yellow"/>
        </w:rPr>
        <w:t>Being</w:t>
      </w:r>
      <w:r>
        <w:rPr>
          <w:color w:val="000000"/>
          <w:sz w:val="20"/>
          <w:szCs w:val="20"/>
        </w:rPr>
        <w:t xml:space="preserve"> aware of the need to manage our digital reputation, including the appropriateness of information and content that we post online, both professionally and personally. This is continually monitored by the setting’s management</w:t>
      </w:r>
      <w:r>
        <w:rPr>
          <w:sz w:val="20"/>
          <w:szCs w:val="20"/>
        </w:rPr>
        <w:t xml:space="preserve"> </w:t>
      </w:r>
    </w:p>
    <w:p w14:paraId="3F1F478D" w14:textId="77777777" w:rsidR="009A3E36" w:rsidRDefault="00000000">
      <w:pPr>
        <w:numPr>
          <w:ilvl w:val="0"/>
          <w:numId w:val="53"/>
        </w:numPr>
        <w:spacing w:line="276" w:lineRule="auto"/>
        <w:rPr>
          <w:sz w:val="20"/>
          <w:szCs w:val="20"/>
        </w:rPr>
      </w:pPr>
      <w:r>
        <w:rPr>
          <w:sz w:val="20"/>
          <w:szCs w:val="20"/>
          <w:highlight w:val="yellow"/>
        </w:rPr>
        <w:t>Ensuring</w:t>
      </w:r>
      <w:r>
        <w:rPr>
          <w:sz w:val="20"/>
          <w:szCs w:val="20"/>
        </w:rPr>
        <w:t xml:space="preserve"> all electronic communications between staff and parents </w:t>
      </w:r>
      <w:r>
        <w:rPr>
          <w:sz w:val="20"/>
          <w:szCs w:val="20"/>
          <w:highlight w:val="yellow"/>
        </w:rPr>
        <w:t>is</w:t>
      </w:r>
      <w:r>
        <w:rPr>
          <w:sz w:val="20"/>
          <w:szCs w:val="20"/>
        </w:rPr>
        <w:t xml:space="preserve"> professional and takes place via the official nursery communication channels, e.g. the setting’s email addresses and telephone numbers. This is to protect staff, children and parents. </w:t>
      </w:r>
    </w:p>
    <w:p w14:paraId="2E08C0E5" w14:textId="77777777" w:rsidR="009A3E36" w:rsidRDefault="00000000">
      <w:pPr>
        <w:numPr>
          <w:ilvl w:val="0"/>
          <w:numId w:val="53"/>
        </w:numPr>
        <w:spacing w:line="276" w:lineRule="auto"/>
        <w:rPr>
          <w:sz w:val="20"/>
          <w:szCs w:val="20"/>
          <w:highlight w:val="yellow"/>
        </w:rPr>
      </w:pPr>
      <w:r>
        <w:rPr>
          <w:sz w:val="20"/>
          <w:szCs w:val="20"/>
          <w:highlight w:val="yellow"/>
        </w:rPr>
        <w:t>Signposting parents to appropriate sources of support regarding online safety at home</w:t>
      </w:r>
    </w:p>
    <w:p w14:paraId="20DCCE69" w14:textId="77777777" w:rsidR="009A3E36" w:rsidRDefault="009A3E36">
      <w:pPr>
        <w:rPr>
          <w:sz w:val="20"/>
          <w:szCs w:val="20"/>
        </w:rPr>
      </w:pPr>
    </w:p>
    <w:p w14:paraId="51E754FB" w14:textId="77777777" w:rsidR="009A3E36" w:rsidRDefault="00000000">
      <w:pPr>
        <w:rPr>
          <w:sz w:val="20"/>
          <w:szCs w:val="20"/>
        </w:rPr>
      </w:pPr>
      <w:r>
        <w:rPr>
          <w:sz w:val="20"/>
          <w:szCs w:val="20"/>
        </w:rPr>
        <w:t xml:space="preserve">If any concerns arise relating to online safety then we will follow our safeguarding policy and report all online safety concerns to the DSL. </w:t>
      </w:r>
    </w:p>
    <w:p w14:paraId="32B3FBEC" w14:textId="77777777" w:rsidR="009A3E36" w:rsidRDefault="009A3E36">
      <w:pPr>
        <w:rPr>
          <w:sz w:val="20"/>
          <w:szCs w:val="20"/>
        </w:rPr>
      </w:pPr>
    </w:p>
    <w:p w14:paraId="3DD4654D" w14:textId="77777777" w:rsidR="009A3E36" w:rsidRDefault="00000000">
      <w:pPr>
        <w:rPr>
          <w:sz w:val="20"/>
          <w:szCs w:val="20"/>
        </w:rPr>
      </w:pPr>
      <w:r>
        <w:rPr>
          <w:sz w:val="20"/>
          <w:szCs w:val="20"/>
        </w:rPr>
        <w:t xml:space="preserve">The DSL will make sure that: </w:t>
      </w:r>
    </w:p>
    <w:p w14:paraId="183F0947" w14:textId="77777777" w:rsidR="009A3E36" w:rsidRDefault="00000000">
      <w:pPr>
        <w:numPr>
          <w:ilvl w:val="0"/>
          <w:numId w:val="116"/>
        </w:numPr>
        <w:pBdr>
          <w:top w:val="nil"/>
          <w:left w:val="nil"/>
          <w:bottom w:val="nil"/>
          <w:right w:val="nil"/>
          <w:between w:val="nil"/>
        </w:pBdr>
        <w:rPr>
          <w:color w:val="000000"/>
          <w:sz w:val="20"/>
          <w:szCs w:val="20"/>
        </w:rPr>
      </w:pPr>
      <w:r>
        <w:rPr>
          <w:color w:val="000000"/>
          <w:sz w:val="20"/>
          <w:szCs w:val="20"/>
        </w:rPr>
        <w:t xml:space="preserve">All staff know how to report a problem and when to escalate a concern, including the process for external referral </w:t>
      </w:r>
    </w:p>
    <w:p w14:paraId="45539527" w14:textId="77777777" w:rsidR="009A3E36" w:rsidRDefault="00000000">
      <w:pPr>
        <w:numPr>
          <w:ilvl w:val="0"/>
          <w:numId w:val="116"/>
        </w:numPr>
        <w:pBdr>
          <w:top w:val="nil"/>
          <w:left w:val="nil"/>
          <w:bottom w:val="nil"/>
          <w:right w:val="nil"/>
          <w:between w:val="nil"/>
        </w:pBdr>
        <w:rPr>
          <w:color w:val="000000"/>
          <w:sz w:val="20"/>
          <w:szCs w:val="20"/>
        </w:rPr>
      </w:pPr>
      <w:r>
        <w:rPr>
          <w:color w:val="000000"/>
          <w:sz w:val="20"/>
          <w:szCs w:val="20"/>
        </w:rPr>
        <w:t>All concerns are logged, assessed and actioned in accordance with the nursery’s safeguarding procedures</w:t>
      </w:r>
    </w:p>
    <w:p w14:paraId="328DC106" w14:textId="77777777" w:rsidR="009A3E36" w:rsidRDefault="00000000">
      <w:pPr>
        <w:numPr>
          <w:ilvl w:val="0"/>
          <w:numId w:val="116"/>
        </w:numPr>
        <w:pBdr>
          <w:top w:val="nil"/>
          <w:left w:val="nil"/>
          <w:bottom w:val="nil"/>
          <w:right w:val="nil"/>
          <w:between w:val="nil"/>
        </w:pBdr>
        <w:rPr>
          <w:color w:val="000000"/>
          <w:sz w:val="20"/>
          <w:szCs w:val="20"/>
        </w:rPr>
      </w:pPr>
      <w:r>
        <w:rPr>
          <w:color w:val="000000"/>
          <w:sz w:val="20"/>
          <w:szCs w:val="20"/>
        </w:rPr>
        <w:t xml:space="preserve">Parents are supported to develop their knowledge of online safety issues concerning their children via </w:t>
      </w:r>
      <w:r>
        <w:rPr>
          <w:b/>
          <w:color w:val="000000"/>
          <w:sz w:val="20"/>
          <w:szCs w:val="20"/>
          <w:highlight w:val="yellow"/>
        </w:rPr>
        <w:t>Famly.</w:t>
      </w:r>
      <w:r>
        <w:rPr>
          <w:b/>
          <w:color w:val="000000"/>
          <w:sz w:val="20"/>
          <w:szCs w:val="20"/>
        </w:rPr>
        <w:t xml:space="preserve"> </w:t>
      </w:r>
    </w:p>
    <w:p w14:paraId="0332E471" w14:textId="77777777" w:rsidR="009A3E36" w:rsidRDefault="00000000">
      <w:pPr>
        <w:numPr>
          <w:ilvl w:val="0"/>
          <w:numId w:val="116"/>
        </w:numPr>
        <w:pBdr>
          <w:top w:val="nil"/>
          <w:left w:val="nil"/>
          <w:bottom w:val="nil"/>
          <w:right w:val="nil"/>
          <w:between w:val="nil"/>
        </w:pBdr>
        <w:rPr>
          <w:color w:val="000000"/>
          <w:sz w:val="20"/>
          <w:szCs w:val="20"/>
        </w:rPr>
      </w:pPr>
      <w:r>
        <w:rPr>
          <w:color w:val="000000"/>
          <w:sz w:val="20"/>
          <w:szCs w:val="20"/>
        </w:rPr>
        <w:t xml:space="preserve">Parents are offered support to help them talk about online safety with their children using appropriate resources </w:t>
      </w:r>
    </w:p>
    <w:p w14:paraId="52726DAF" w14:textId="77777777" w:rsidR="009A3E36" w:rsidRDefault="00000000">
      <w:pPr>
        <w:numPr>
          <w:ilvl w:val="0"/>
          <w:numId w:val="116"/>
        </w:numPr>
        <w:pBdr>
          <w:top w:val="nil"/>
          <w:left w:val="nil"/>
          <w:bottom w:val="nil"/>
          <w:right w:val="nil"/>
          <w:between w:val="nil"/>
        </w:pBdr>
        <w:rPr>
          <w:color w:val="000000"/>
          <w:sz w:val="20"/>
          <w:szCs w:val="20"/>
        </w:rPr>
      </w:pPr>
      <w:r>
        <w:rPr>
          <w:color w:val="000000"/>
          <w:sz w:val="20"/>
          <w:szCs w:val="20"/>
        </w:rPr>
        <w:t>Parents are signposted to appropriate sources of support regarding online safety at home and are fully supported to understand how to report an online safety concern.</w:t>
      </w:r>
    </w:p>
    <w:p w14:paraId="0AE6B9FB" w14:textId="77777777" w:rsidR="009A3E36" w:rsidRDefault="00000000">
      <w:pPr>
        <w:numPr>
          <w:ilvl w:val="0"/>
          <w:numId w:val="116"/>
        </w:numPr>
        <w:pBdr>
          <w:top w:val="nil"/>
          <w:left w:val="nil"/>
          <w:bottom w:val="nil"/>
          <w:right w:val="nil"/>
          <w:between w:val="nil"/>
        </w:pBdr>
        <w:rPr>
          <w:color w:val="000000"/>
          <w:sz w:val="20"/>
          <w:szCs w:val="20"/>
        </w:rPr>
      </w:pPr>
      <w:r>
        <w:rPr>
          <w:color w:val="000000"/>
          <w:sz w:val="20"/>
          <w:szCs w:val="20"/>
        </w:rPr>
        <w:t>Staff have access to information and guidance for supporting online safety, both personally and professionally</w:t>
      </w:r>
    </w:p>
    <w:p w14:paraId="50798FC6" w14:textId="77777777" w:rsidR="009A3E36" w:rsidRDefault="00000000">
      <w:pPr>
        <w:numPr>
          <w:ilvl w:val="0"/>
          <w:numId w:val="53"/>
        </w:numPr>
        <w:spacing w:after="200" w:line="276" w:lineRule="auto"/>
        <w:rPr>
          <w:color w:val="000000"/>
          <w:sz w:val="20"/>
          <w:szCs w:val="20"/>
        </w:rPr>
      </w:pPr>
      <w:r>
        <w:rPr>
          <w:color w:val="000000"/>
          <w:sz w:val="20"/>
          <w:szCs w:val="20"/>
        </w:rPr>
        <w:t>Under no circumstances should any member of staff, either at work or in any other place, make, deliberately download, possess, or distribute material they know to be illegal, for example child sexual abuse material</w:t>
      </w:r>
    </w:p>
    <w:p w14:paraId="628D849B" w14:textId="77777777" w:rsidR="009A3E36" w:rsidRDefault="00000000">
      <w:pPr>
        <w:numPr>
          <w:ilvl w:val="0"/>
          <w:numId w:val="53"/>
        </w:numPr>
        <w:pBdr>
          <w:top w:val="nil"/>
          <w:left w:val="nil"/>
          <w:bottom w:val="nil"/>
          <w:right w:val="nil"/>
          <w:between w:val="nil"/>
        </w:pBdr>
        <w:spacing w:line="276" w:lineRule="auto"/>
        <w:rPr>
          <w:color w:val="000000"/>
          <w:sz w:val="20"/>
          <w:szCs w:val="20"/>
          <w:highlight w:val="yellow"/>
        </w:rPr>
      </w:pPr>
      <w:r>
        <w:rPr>
          <w:color w:val="000000"/>
          <w:sz w:val="20"/>
          <w:szCs w:val="20"/>
          <w:highlight w:val="yellow"/>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we are cyber secure.  </w:t>
      </w:r>
    </w:p>
    <w:p w14:paraId="6A251ACD" w14:textId="77777777" w:rsidR="009A3E36" w:rsidRDefault="009A3E36">
      <w:pPr>
        <w:numPr>
          <w:ilvl w:val="0"/>
          <w:numId w:val="53"/>
        </w:numPr>
        <w:pBdr>
          <w:top w:val="nil"/>
          <w:left w:val="nil"/>
          <w:bottom w:val="nil"/>
          <w:right w:val="nil"/>
          <w:between w:val="nil"/>
        </w:pBdr>
        <w:spacing w:line="276" w:lineRule="auto"/>
        <w:rPr>
          <w:color w:val="000000"/>
          <w:sz w:val="20"/>
          <w:szCs w:val="20"/>
          <w:highlight w:val="yellow"/>
        </w:rPr>
      </w:pPr>
    </w:p>
    <w:p w14:paraId="2C822B47" w14:textId="77777777" w:rsidR="009A3E36" w:rsidRDefault="00000000">
      <w:pPr>
        <w:numPr>
          <w:ilvl w:val="0"/>
          <w:numId w:val="53"/>
        </w:numPr>
        <w:pBdr>
          <w:top w:val="nil"/>
          <w:left w:val="nil"/>
          <w:bottom w:val="nil"/>
          <w:right w:val="nil"/>
          <w:between w:val="nil"/>
        </w:pBdr>
        <w:spacing w:line="276" w:lineRule="auto"/>
        <w:rPr>
          <w:color w:val="000000"/>
          <w:sz w:val="20"/>
          <w:szCs w:val="20"/>
          <w:highlight w:val="yellow"/>
        </w:rPr>
      </w:pPr>
      <w:r>
        <w:rPr>
          <w:color w:val="000000"/>
          <w:sz w:val="20"/>
          <w:szCs w:val="20"/>
          <w:highlight w:val="yellow"/>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18C2FF7D" w14:textId="77777777" w:rsidR="009A3E36" w:rsidRDefault="009A3E36">
      <w:pPr>
        <w:numPr>
          <w:ilvl w:val="0"/>
          <w:numId w:val="53"/>
        </w:numPr>
        <w:pBdr>
          <w:top w:val="nil"/>
          <w:left w:val="nil"/>
          <w:bottom w:val="nil"/>
          <w:right w:val="nil"/>
          <w:between w:val="nil"/>
        </w:pBdr>
        <w:spacing w:line="276" w:lineRule="auto"/>
        <w:rPr>
          <w:color w:val="000000"/>
          <w:sz w:val="20"/>
          <w:szCs w:val="20"/>
          <w:highlight w:val="yellow"/>
        </w:rPr>
      </w:pPr>
    </w:p>
    <w:p w14:paraId="0BD016D6" w14:textId="77777777" w:rsidR="009A3E36" w:rsidRDefault="00000000">
      <w:pPr>
        <w:numPr>
          <w:ilvl w:val="0"/>
          <w:numId w:val="53"/>
        </w:numPr>
        <w:pBdr>
          <w:top w:val="nil"/>
          <w:left w:val="nil"/>
          <w:bottom w:val="nil"/>
          <w:right w:val="nil"/>
          <w:between w:val="nil"/>
        </w:pBdr>
        <w:spacing w:after="200" w:line="276" w:lineRule="auto"/>
        <w:rPr>
          <w:color w:val="000000"/>
          <w:sz w:val="20"/>
          <w:szCs w:val="20"/>
        </w:rPr>
      </w:pPr>
      <w:r>
        <w:rPr>
          <w:color w:val="000000"/>
          <w:sz w:val="20"/>
          <w:szCs w:val="20"/>
          <w:highlight w:val="yellow"/>
        </w:rPr>
        <w:t>Staff are asked to report these to the manager as soon as possible and these will be reported through the NCSC Suspicious Email Reporting Service at report@phishing.gov.uk</w:t>
      </w:r>
    </w:p>
    <w:p w14:paraId="4908BA9A" w14:textId="77777777" w:rsidR="009A3E36" w:rsidRDefault="009A3E36">
      <w:pPr>
        <w:spacing w:line="276" w:lineRule="auto"/>
        <w:rPr>
          <w:color w:val="000000"/>
          <w:sz w:val="20"/>
          <w:szCs w:val="20"/>
        </w:rPr>
      </w:pPr>
    </w:p>
    <w:p w14:paraId="6EEB7BE3" w14:textId="77777777" w:rsidR="009A3E36" w:rsidRDefault="009A3E36">
      <w:pPr>
        <w:spacing w:line="276" w:lineRule="auto"/>
        <w:ind w:left="720"/>
        <w:rPr>
          <w:rFonts w:ascii="Calibri" w:eastAsia="Calibri" w:hAnsi="Calibri" w:cs="Calibri"/>
          <w:color w:val="000000"/>
        </w:rPr>
      </w:pPr>
    </w:p>
    <w:p w14:paraId="5AFC9A6A" w14:textId="77777777" w:rsidR="009A3E36" w:rsidRDefault="00000000">
      <w:pPr>
        <w:rPr>
          <w:sz w:val="20"/>
          <w:szCs w:val="20"/>
        </w:rPr>
      </w:pPr>
      <w:r>
        <w:rPr>
          <w:sz w:val="20"/>
          <w:szCs w:val="20"/>
        </w:rPr>
        <w:t xml:space="preserve">COVID-19 UPDATE: Where we are still using online platforms, such as Zoom, to engage with children, staff and parents, we will ensure that we have permission to contact them through this way detailing how it is used, for example if recorded, as required. </w:t>
      </w:r>
    </w:p>
    <w:p w14:paraId="27BCC487" w14:textId="77777777" w:rsidR="009A3E36" w:rsidRDefault="009A3E36">
      <w:pPr>
        <w:rPr>
          <w:sz w:val="20"/>
          <w:szCs w:val="20"/>
        </w:rPr>
      </w:pPr>
    </w:p>
    <w:p w14:paraId="0FCC37BA" w14:textId="77777777" w:rsidR="009A3E36" w:rsidRDefault="00000000">
      <w:pPr>
        <w:rPr>
          <w:sz w:val="20"/>
          <w:szCs w:val="20"/>
        </w:rPr>
      </w:pPr>
      <w:r>
        <w:rPr>
          <w:sz w:val="20"/>
          <w:szCs w:val="20"/>
        </w:rPr>
        <w:t xml:space="preserve">We will also ensure that we set up a secure log-in using a standard username and password or SAML single sign-on, with secured schedule meetings, that require a password. </w:t>
      </w:r>
    </w:p>
    <w:p w14:paraId="28829564" w14:textId="77777777" w:rsidR="009A3E36" w:rsidRDefault="009A3E36">
      <w:pPr>
        <w:rPr>
          <w:sz w:val="20"/>
          <w:szCs w:val="20"/>
        </w:rPr>
      </w:pPr>
    </w:p>
    <w:p w14:paraId="34A9E75C" w14:textId="77777777" w:rsidR="009A3E36" w:rsidRDefault="00000000">
      <w:pPr>
        <w:spacing w:line="276" w:lineRule="auto"/>
        <w:jc w:val="left"/>
        <w:rPr>
          <w:sz w:val="20"/>
          <w:szCs w:val="20"/>
        </w:rPr>
      </w:pPr>
      <w:r>
        <w:rPr>
          <w:sz w:val="20"/>
          <w:szCs w:val="20"/>
        </w:rPr>
        <w:t>We will continue to share information with parents about online safety and direct them to resources recommended by the government such as e-bug and PHE schools resources.</w:t>
      </w:r>
    </w:p>
    <w:p w14:paraId="751D7994" w14:textId="77777777" w:rsidR="009A3E36" w:rsidRDefault="009A3E36">
      <w:pPr>
        <w:spacing w:after="200" w:line="276" w:lineRule="auto"/>
        <w:jc w:val="left"/>
        <w:rPr>
          <w:color w:val="000000"/>
          <w:sz w:val="20"/>
          <w:szCs w:val="20"/>
        </w:rPr>
      </w:pPr>
    </w:p>
    <w:tbl>
      <w:tblPr>
        <w:tblStyle w:val="afffffffff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14A99CF1" w14:textId="77777777">
        <w:tc>
          <w:tcPr>
            <w:tcW w:w="1502" w:type="dxa"/>
          </w:tcPr>
          <w:p w14:paraId="06CE15B6" w14:textId="77777777" w:rsidR="009A3E36" w:rsidRDefault="00000000">
            <w:pPr>
              <w:rPr>
                <w:sz w:val="20"/>
                <w:szCs w:val="20"/>
              </w:rPr>
            </w:pPr>
            <w:r>
              <w:rPr>
                <w:sz w:val="20"/>
                <w:szCs w:val="20"/>
              </w:rPr>
              <w:t>Date</w:t>
            </w:r>
          </w:p>
        </w:tc>
        <w:tc>
          <w:tcPr>
            <w:tcW w:w="1503" w:type="dxa"/>
          </w:tcPr>
          <w:p w14:paraId="2B238CCF" w14:textId="77777777" w:rsidR="009A3E36" w:rsidRDefault="00000000">
            <w:pPr>
              <w:rPr>
                <w:sz w:val="20"/>
                <w:szCs w:val="20"/>
              </w:rPr>
            </w:pPr>
            <w:r>
              <w:rPr>
                <w:sz w:val="20"/>
                <w:szCs w:val="20"/>
              </w:rPr>
              <w:t>Review 1</w:t>
            </w:r>
          </w:p>
        </w:tc>
        <w:tc>
          <w:tcPr>
            <w:tcW w:w="1503" w:type="dxa"/>
          </w:tcPr>
          <w:p w14:paraId="0DDDA2B1" w14:textId="77777777" w:rsidR="009A3E36" w:rsidRDefault="00000000">
            <w:pPr>
              <w:rPr>
                <w:sz w:val="20"/>
                <w:szCs w:val="20"/>
              </w:rPr>
            </w:pPr>
            <w:r>
              <w:rPr>
                <w:sz w:val="20"/>
                <w:szCs w:val="20"/>
              </w:rPr>
              <w:t>Review 2</w:t>
            </w:r>
          </w:p>
        </w:tc>
        <w:tc>
          <w:tcPr>
            <w:tcW w:w="1503" w:type="dxa"/>
          </w:tcPr>
          <w:p w14:paraId="0AB70A57" w14:textId="77777777" w:rsidR="009A3E36" w:rsidRDefault="00000000">
            <w:pPr>
              <w:rPr>
                <w:sz w:val="20"/>
                <w:szCs w:val="20"/>
              </w:rPr>
            </w:pPr>
            <w:r>
              <w:rPr>
                <w:sz w:val="20"/>
                <w:szCs w:val="20"/>
              </w:rPr>
              <w:t>Review 3</w:t>
            </w:r>
          </w:p>
        </w:tc>
        <w:tc>
          <w:tcPr>
            <w:tcW w:w="1503" w:type="dxa"/>
          </w:tcPr>
          <w:p w14:paraId="2B145B43" w14:textId="77777777" w:rsidR="009A3E36" w:rsidRDefault="00000000">
            <w:pPr>
              <w:rPr>
                <w:sz w:val="20"/>
                <w:szCs w:val="20"/>
              </w:rPr>
            </w:pPr>
            <w:r>
              <w:rPr>
                <w:sz w:val="20"/>
                <w:szCs w:val="20"/>
              </w:rPr>
              <w:t>Review 4</w:t>
            </w:r>
          </w:p>
        </w:tc>
        <w:tc>
          <w:tcPr>
            <w:tcW w:w="1503" w:type="dxa"/>
          </w:tcPr>
          <w:p w14:paraId="46FDE0E5" w14:textId="77777777" w:rsidR="009A3E36" w:rsidRDefault="00000000">
            <w:pPr>
              <w:rPr>
                <w:sz w:val="20"/>
                <w:szCs w:val="20"/>
              </w:rPr>
            </w:pPr>
            <w:r>
              <w:rPr>
                <w:sz w:val="20"/>
                <w:szCs w:val="20"/>
              </w:rPr>
              <w:t>Review 5</w:t>
            </w:r>
          </w:p>
        </w:tc>
      </w:tr>
      <w:tr w:rsidR="009A3E36" w14:paraId="067C7E37" w14:textId="77777777">
        <w:tc>
          <w:tcPr>
            <w:tcW w:w="1502" w:type="dxa"/>
          </w:tcPr>
          <w:p w14:paraId="49F684AB" w14:textId="77777777" w:rsidR="009A3E36" w:rsidRDefault="00000000">
            <w:pPr>
              <w:rPr>
                <w:sz w:val="20"/>
                <w:szCs w:val="20"/>
              </w:rPr>
            </w:pPr>
            <w:r>
              <w:rPr>
                <w:sz w:val="20"/>
                <w:szCs w:val="20"/>
              </w:rPr>
              <w:t>08/2021</w:t>
            </w:r>
          </w:p>
          <w:p w14:paraId="114C7A07" w14:textId="77777777" w:rsidR="009A3E36" w:rsidRDefault="009A3E36">
            <w:pPr>
              <w:rPr>
                <w:sz w:val="20"/>
                <w:szCs w:val="20"/>
              </w:rPr>
            </w:pPr>
          </w:p>
        </w:tc>
        <w:tc>
          <w:tcPr>
            <w:tcW w:w="1503" w:type="dxa"/>
          </w:tcPr>
          <w:p w14:paraId="3DF21338" w14:textId="77777777" w:rsidR="009A3E36" w:rsidRDefault="009A3E36">
            <w:pPr>
              <w:rPr>
                <w:sz w:val="20"/>
                <w:szCs w:val="20"/>
              </w:rPr>
            </w:pPr>
          </w:p>
        </w:tc>
        <w:tc>
          <w:tcPr>
            <w:tcW w:w="1503" w:type="dxa"/>
          </w:tcPr>
          <w:p w14:paraId="0AD8196C" w14:textId="77777777" w:rsidR="009A3E36" w:rsidRDefault="009A3E36">
            <w:pPr>
              <w:rPr>
                <w:sz w:val="20"/>
                <w:szCs w:val="20"/>
              </w:rPr>
            </w:pPr>
          </w:p>
        </w:tc>
        <w:tc>
          <w:tcPr>
            <w:tcW w:w="1503" w:type="dxa"/>
          </w:tcPr>
          <w:p w14:paraId="1F54020D" w14:textId="77777777" w:rsidR="009A3E36" w:rsidRDefault="009A3E36">
            <w:pPr>
              <w:rPr>
                <w:sz w:val="20"/>
                <w:szCs w:val="20"/>
              </w:rPr>
            </w:pPr>
          </w:p>
        </w:tc>
        <w:tc>
          <w:tcPr>
            <w:tcW w:w="1503" w:type="dxa"/>
          </w:tcPr>
          <w:p w14:paraId="74DF80F0" w14:textId="77777777" w:rsidR="009A3E36" w:rsidRDefault="009A3E36">
            <w:pPr>
              <w:rPr>
                <w:sz w:val="20"/>
                <w:szCs w:val="20"/>
              </w:rPr>
            </w:pPr>
          </w:p>
        </w:tc>
        <w:tc>
          <w:tcPr>
            <w:tcW w:w="1503" w:type="dxa"/>
          </w:tcPr>
          <w:p w14:paraId="3D627DAF" w14:textId="77777777" w:rsidR="009A3E36" w:rsidRDefault="009A3E36">
            <w:pPr>
              <w:rPr>
                <w:sz w:val="20"/>
                <w:szCs w:val="20"/>
              </w:rPr>
            </w:pPr>
          </w:p>
        </w:tc>
      </w:tr>
      <w:tr w:rsidR="009A3E36" w14:paraId="533395CA" w14:textId="77777777">
        <w:tc>
          <w:tcPr>
            <w:tcW w:w="1502" w:type="dxa"/>
          </w:tcPr>
          <w:p w14:paraId="7102BD13" w14:textId="77777777" w:rsidR="009A3E36" w:rsidRDefault="00000000">
            <w:pPr>
              <w:rPr>
                <w:sz w:val="20"/>
                <w:szCs w:val="20"/>
              </w:rPr>
            </w:pPr>
            <w:r>
              <w:rPr>
                <w:sz w:val="20"/>
                <w:szCs w:val="20"/>
              </w:rPr>
              <w:t xml:space="preserve">Signed: </w:t>
            </w:r>
          </w:p>
          <w:p w14:paraId="111C6B7B" w14:textId="77777777" w:rsidR="009A3E36" w:rsidRDefault="009A3E36">
            <w:pPr>
              <w:rPr>
                <w:sz w:val="20"/>
                <w:szCs w:val="20"/>
              </w:rPr>
            </w:pPr>
          </w:p>
          <w:p w14:paraId="0A53FE9E" w14:textId="77777777" w:rsidR="009A3E36" w:rsidRDefault="009A3E36">
            <w:pPr>
              <w:rPr>
                <w:sz w:val="20"/>
                <w:szCs w:val="20"/>
              </w:rPr>
            </w:pPr>
          </w:p>
        </w:tc>
        <w:tc>
          <w:tcPr>
            <w:tcW w:w="1503" w:type="dxa"/>
          </w:tcPr>
          <w:p w14:paraId="535B97F6"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7BE1AAC8" w14:textId="77777777" w:rsidR="009A3E36" w:rsidRDefault="009A3E36">
            <w:pPr>
              <w:rPr>
                <w:sz w:val="20"/>
                <w:szCs w:val="20"/>
              </w:rPr>
            </w:pPr>
          </w:p>
        </w:tc>
        <w:tc>
          <w:tcPr>
            <w:tcW w:w="1503" w:type="dxa"/>
          </w:tcPr>
          <w:p w14:paraId="1B61A282" w14:textId="77777777" w:rsidR="009A3E36" w:rsidRDefault="009A3E36">
            <w:pPr>
              <w:rPr>
                <w:sz w:val="20"/>
                <w:szCs w:val="20"/>
              </w:rPr>
            </w:pPr>
          </w:p>
        </w:tc>
        <w:tc>
          <w:tcPr>
            <w:tcW w:w="1503" w:type="dxa"/>
          </w:tcPr>
          <w:p w14:paraId="0BA425C7" w14:textId="77777777" w:rsidR="009A3E36" w:rsidRDefault="009A3E36">
            <w:pPr>
              <w:rPr>
                <w:sz w:val="20"/>
                <w:szCs w:val="20"/>
              </w:rPr>
            </w:pPr>
          </w:p>
        </w:tc>
        <w:tc>
          <w:tcPr>
            <w:tcW w:w="1503" w:type="dxa"/>
          </w:tcPr>
          <w:p w14:paraId="334A00E3" w14:textId="77777777" w:rsidR="009A3E36" w:rsidRDefault="009A3E36">
            <w:pPr>
              <w:rPr>
                <w:sz w:val="20"/>
                <w:szCs w:val="20"/>
              </w:rPr>
            </w:pPr>
          </w:p>
          <w:p w14:paraId="3910C3C8" w14:textId="77777777" w:rsidR="009A3E36" w:rsidRDefault="009A3E36">
            <w:pPr>
              <w:rPr>
                <w:sz w:val="20"/>
                <w:szCs w:val="20"/>
              </w:rPr>
            </w:pPr>
          </w:p>
        </w:tc>
      </w:tr>
    </w:tbl>
    <w:p w14:paraId="7D0640D1" w14:textId="77777777" w:rsidR="009A3E36" w:rsidRDefault="009A3E36">
      <w:pPr>
        <w:pBdr>
          <w:top w:val="nil"/>
          <w:left w:val="nil"/>
          <w:bottom w:val="nil"/>
          <w:right w:val="nil"/>
          <w:between w:val="nil"/>
        </w:pBdr>
        <w:jc w:val="left"/>
        <w:rPr>
          <w:color w:val="000000"/>
          <w:sz w:val="20"/>
          <w:szCs w:val="20"/>
        </w:rPr>
      </w:pPr>
    </w:p>
    <w:p w14:paraId="73F19B57" w14:textId="77777777" w:rsidR="009A3E36" w:rsidRDefault="009A3E36">
      <w:pPr>
        <w:pBdr>
          <w:top w:val="nil"/>
          <w:left w:val="nil"/>
          <w:bottom w:val="nil"/>
          <w:right w:val="nil"/>
          <w:between w:val="nil"/>
        </w:pBdr>
        <w:jc w:val="left"/>
        <w:rPr>
          <w:color w:val="000000"/>
          <w:sz w:val="20"/>
          <w:szCs w:val="20"/>
        </w:rPr>
      </w:pPr>
    </w:p>
    <w:p w14:paraId="16E15DE8" w14:textId="77777777" w:rsidR="009A3E36" w:rsidRDefault="009A3E36">
      <w:pPr>
        <w:pBdr>
          <w:top w:val="nil"/>
          <w:left w:val="nil"/>
          <w:bottom w:val="nil"/>
          <w:right w:val="nil"/>
          <w:between w:val="nil"/>
        </w:pBdr>
        <w:jc w:val="left"/>
        <w:rPr>
          <w:color w:val="000000"/>
          <w:sz w:val="20"/>
          <w:szCs w:val="20"/>
        </w:rPr>
      </w:pPr>
    </w:p>
    <w:p w14:paraId="5EDC4626" w14:textId="77777777" w:rsidR="009A3E36" w:rsidRDefault="009A3E36">
      <w:pPr>
        <w:pBdr>
          <w:top w:val="nil"/>
          <w:left w:val="nil"/>
          <w:bottom w:val="nil"/>
          <w:right w:val="nil"/>
          <w:between w:val="nil"/>
        </w:pBdr>
        <w:jc w:val="left"/>
        <w:rPr>
          <w:color w:val="000000"/>
          <w:sz w:val="20"/>
          <w:szCs w:val="20"/>
        </w:rPr>
      </w:pPr>
    </w:p>
    <w:p w14:paraId="437C1AD6" w14:textId="77777777" w:rsidR="009A3E36" w:rsidRDefault="009A3E36">
      <w:pPr>
        <w:pBdr>
          <w:top w:val="nil"/>
          <w:left w:val="nil"/>
          <w:bottom w:val="nil"/>
          <w:right w:val="nil"/>
          <w:between w:val="nil"/>
        </w:pBdr>
        <w:jc w:val="left"/>
        <w:rPr>
          <w:color w:val="000000"/>
          <w:sz w:val="20"/>
          <w:szCs w:val="20"/>
        </w:rPr>
      </w:pPr>
    </w:p>
    <w:p w14:paraId="0B1E6753" w14:textId="77777777" w:rsidR="009A3E36" w:rsidRDefault="009A3E36">
      <w:pPr>
        <w:pBdr>
          <w:top w:val="nil"/>
          <w:left w:val="nil"/>
          <w:bottom w:val="nil"/>
          <w:right w:val="nil"/>
          <w:between w:val="nil"/>
        </w:pBdr>
        <w:jc w:val="left"/>
        <w:rPr>
          <w:color w:val="000000"/>
          <w:sz w:val="20"/>
          <w:szCs w:val="20"/>
        </w:rPr>
      </w:pPr>
    </w:p>
    <w:p w14:paraId="286E9DFD" w14:textId="77777777" w:rsidR="009A3E36" w:rsidRDefault="009A3E36">
      <w:pPr>
        <w:pBdr>
          <w:top w:val="nil"/>
          <w:left w:val="nil"/>
          <w:bottom w:val="nil"/>
          <w:right w:val="nil"/>
          <w:between w:val="nil"/>
        </w:pBdr>
        <w:jc w:val="left"/>
        <w:rPr>
          <w:color w:val="000000"/>
          <w:sz w:val="20"/>
          <w:szCs w:val="20"/>
        </w:rPr>
      </w:pPr>
    </w:p>
    <w:p w14:paraId="36AFCDA6" w14:textId="77777777" w:rsidR="009A3E36" w:rsidRDefault="009A3E36">
      <w:pPr>
        <w:pBdr>
          <w:top w:val="nil"/>
          <w:left w:val="nil"/>
          <w:bottom w:val="nil"/>
          <w:right w:val="nil"/>
          <w:between w:val="nil"/>
        </w:pBdr>
        <w:jc w:val="left"/>
        <w:rPr>
          <w:color w:val="000000"/>
          <w:sz w:val="20"/>
          <w:szCs w:val="20"/>
        </w:rPr>
      </w:pPr>
    </w:p>
    <w:p w14:paraId="117131E0" w14:textId="77777777" w:rsidR="009A3E36" w:rsidRDefault="009A3E36">
      <w:pPr>
        <w:pBdr>
          <w:top w:val="nil"/>
          <w:left w:val="nil"/>
          <w:bottom w:val="nil"/>
          <w:right w:val="nil"/>
          <w:between w:val="nil"/>
        </w:pBdr>
        <w:jc w:val="left"/>
        <w:rPr>
          <w:color w:val="000000"/>
          <w:sz w:val="20"/>
          <w:szCs w:val="20"/>
        </w:rPr>
      </w:pPr>
    </w:p>
    <w:p w14:paraId="3E930650" w14:textId="77777777" w:rsidR="009A3E36" w:rsidRDefault="009A3E36">
      <w:pPr>
        <w:pBdr>
          <w:top w:val="nil"/>
          <w:left w:val="nil"/>
          <w:bottom w:val="nil"/>
          <w:right w:val="nil"/>
          <w:between w:val="nil"/>
        </w:pBdr>
        <w:jc w:val="left"/>
        <w:rPr>
          <w:color w:val="000000"/>
          <w:sz w:val="20"/>
          <w:szCs w:val="20"/>
        </w:rPr>
      </w:pPr>
    </w:p>
    <w:p w14:paraId="2965FDC9" w14:textId="77777777" w:rsidR="009A3E36" w:rsidRDefault="009A3E36">
      <w:pPr>
        <w:pBdr>
          <w:top w:val="nil"/>
          <w:left w:val="nil"/>
          <w:bottom w:val="nil"/>
          <w:right w:val="nil"/>
          <w:between w:val="nil"/>
        </w:pBdr>
        <w:jc w:val="left"/>
        <w:rPr>
          <w:color w:val="000000"/>
          <w:sz w:val="20"/>
          <w:szCs w:val="20"/>
        </w:rPr>
      </w:pPr>
    </w:p>
    <w:p w14:paraId="48C5CFE0" w14:textId="77777777" w:rsidR="009A3E36" w:rsidRDefault="00000000">
      <w:pPr>
        <w:pageBreakBefore/>
        <w:pBdr>
          <w:top w:val="nil"/>
          <w:left w:val="nil"/>
          <w:bottom w:val="nil"/>
          <w:right w:val="nil"/>
          <w:between w:val="nil"/>
        </w:pBdr>
        <w:jc w:val="center"/>
        <w:rPr>
          <w:rFonts w:ascii="Calibri" w:eastAsia="Calibri" w:hAnsi="Calibri" w:cs="Calibri"/>
          <w:b/>
          <w:color w:val="000000"/>
          <w:sz w:val="36"/>
          <w:szCs w:val="36"/>
        </w:rPr>
      </w:pPr>
      <w:bookmarkStart w:id="128" w:name="_2hio093" w:colFirst="0" w:colLast="0"/>
      <w:bookmarkEnd w:id="128"/>
      <w:r>
        <w:rPr>
          <w:rFonts w:ascii="Calibri" w:eastAsia="Calibri" w:hAnsi="Calibri" w:cs="Calibri"/>
          <w:b/>
          <w:color w:val="000000"/>
          <w:sz w:val="36"/>
          <w:szCs w:val="36"/>
        </w:rPr>
        <w:t>Well-being in the Nursery</w:t>
      </w:r>
    </w:p>
    <w:p w14:paraId="67C4A5A1" w14:textId="77777777" w:rsidR="009A3E36" w:rsidRDefault="009A3E36">
      <w:pPr>
        <w:pBdr>
          <w:top w:val="nil"/>
          <w:left w:val="nil"/>
          <w:bottom w:val="nil"/>
          <w:right w:val="nil"/>
          <w:between w:val="nil"/>
        </w:pBdr>
        <w:rPr>
          <w:rFonts w:ascii="Calibri" w:eastAsia="Calibri" w:hAnsi="Calibri" w:cs="Calibri"/>
          <w:b/>
          <w:i/>
          <w:color w:val="000000"/>
          <w:sz w:val="20"/>
          <w:szCs w:val="20"/>
        </w:rPr>
      </w:pPr>
    </w:p>
    <w:tbl>
      <w:tblPr>
        <w:tblStyle w:val="afffffffff9"/>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3B47543C" w14:textId="77777777">
        <w:trPr>
          <w:cantSplit/>
          <w:trHeight w:val="209"/>
          <w:jc w:val="center"/>
        </w:trPr>
        <w:tc>
          <w:tcPr>
            <w:tcW w:w="3006" w:type="dxa"/>
            <w:vAlign w:val="center"/>
          </w:tcPr>
          <w:p w14:paraId="7E1308D8" w14:textId="77777777" w:rsidR="009A3E36" w:rsidRDefault="0000000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highlight w:val="yellow"/>
              </w:rPr>
              <w:t>EYFS 3.45</w:t>
            </w:r>
          </w:p>
        </w:tc>
      </w:tr>
    </w:tbl>
    <w:p w14:paraId="3A774EC0" w14:textId="77777777" w:rsidR="009A3E36" w:rsidRDefault="009A3E36">
      <w:pPr>
        <w:rPr>
          <w:sz w:val="20"/>
          <w:szCs w:val="20"/>
        </w:rPr>
      </w:pPr>
    </w:p>
    <w:p w14:paraId="0E14E422" w14:textId="77777777" w:rsidR="009A3E36" w:rsidRDefault="00000000">
      <w:pPr>
        <w:jc w:val="left"/>
        <w:rPr>
          <w:sz w:val="20"/>
          <w:szCs w:val="20"/>
        </w:rPr>
      </w:pPr>
      <w:r>
        <w:rPr>
          <w:sz w:val="20"/>
          <w:szCs w:val="20"/>
        </w:rPr>
        <w:t xml:space="preserve">Well-being is a broad term that covers how you feel about yourself and your life. It encompasses the physical, emotional (and mental), social and spiritual areas of a person. Under the </w:t>
      </w:r>
      <w:r>
        <w:rPr>
          <w:sz w:val="20"/>
          <w:szCs w:val="20"/>
          <w:highlight w:val="yellow"/>
        </w:rPr>
        <w:t>Early Years Foundation Stage</w:t>
      </w:r>
      <w:r>
        <w:rPr>
          <w:sz w:val="20"/>
          <w:szCs w:val="20"/>
        </w:rPr>
        <w:t xml:space="preserve"> EYFS this is covered in the children’s personal, social, emotional development and physical development. Both of which are prime areas of learning and </w:t>
      </w:r>
      <w:r>
        <w:rPr>
          <w:sz w:val="20"/>
          <w:szCs w:val="20"/>
          <w:highlight w:val="yellow"/>
        </w:rPr>
        <w:t>development</w:t>
      </w:r>
      <w:r>
        <w:rPr>
          <w:sz w:val="20"/>
          <w:szCs w:val="20"/>
        </w:rPr>
        <w:t>.</w:t>
      </w:r>
    </w:p>
    <w:p w14:paraId="5280B1A9" w14:textId="77777777" w:rsidR="009A3E36" w:rsidRDefault="009A3E36">
      <w:pPr>
        <w:jc w:val="left"/>
        <w:rPr>
          <w:sz w:val="20"/>
          <w:szCs w:val="20"/>
        </w:rPr>
      </w:pPr>
    </w:p>
    <w:p w14:paraId="2E2C7AE9" w14:textId="77777777" w:rsidR="009A3E36" w:rsidRDefault="00000000">
      <w:pPr>
        <w:tabs>
          <w:tab w:val="left" w:pos="951"/>
        </w:tabs>
        <w:spacing w:before="120" w:after="200"/>
        <w:jc w:val="left"/>
        <w:rPr>
          <w:sz w:val="20"/>
          <w:szCs w:val="20"/>
        </w:rPr>
      </w:pPr>
      <w:r>
        <w:rPr>
          <w:sz w:val="20"/>
          <w:szCs w:val="20"/>
        </w:rPr>
        <w:t xml:space="preserve">Physical well-being covers everything physical to do with the body: </w:t>
      </w:r>
    </w:p>
    <w:p w14:paraId="7B74004D" w14:textId="77777777" w:rsidR="009A3E36" w:rsidRDefault="00000000">
      <w:pPr>
        <w:numPr>
          <w:ilvl w:val="0"/>
          <w:numId w:val="122"/>
        </w:numPr>
        <w:tabs>
          <w:tab w:val="left" w:pos="951"/>
        </w:tabs>
        <w:spacing w:before="120"/>
        <w:jc w:val="left"/>
        <w:rPr>
          <w:sz w:val="20"/>
          <w:szCs w:val="20"/>
        </w:rPr>
      </w:pPr>
      <w:r>
        <w:rPr>
          <w:sz w:val="20"/>
          <w:szCs w:val="20"/>
        </w:rPr>
        <w:t>Growth and development</w:t>
      </w:r>
    </w:p>
    <w:p w14:paraId="2C3C8B00" w14:textId="77777777" w:rsidR="009A3E36" w:rsidRDefault="00000000">
      <w:pPr>
        <w:numPr>
          <w:ilvl w:val="0"/>
          <w:numId w:val="122"/>
        </w:numPr>
        <w:tabs>
          <w:tab w:val="left" w:pos="951"/>
        </w:tabs>
        <w:jc w:val="left"/>
        <w:rPr>
          <w:sz w:val="20"/>
          <w:szCs w:val="20"/>
        </w:rPr>
      </w:pPr>
      <w:r>
        <w:rPr>
          <w:sz w:val="20"/>
          <w:szCs w:val="20"/>
        </w:rPr>
        <w:t>Moving and keeping physically fit</w:t>
      </w:r>
    </w:p>
    <w:p w14:paraId="29AD50C0" w14:textId="77777777" w:rsidR="009A3E36" w:rsidRDefault="00000000">
      <w:pPr>
        <w:numPr>
          <w:ilvl w:val="0"/>
          <w:numId w:val="122"/>
        </w:numPr>
        <w:tabs>
          <w:tab w:val="left" w:pos="951"/>
        </w:tabs>
        <w:jc w:val="left"/>
        <w:rPr>
          <w:sz w:val="20"/>
          <w:szCs w:val="20"/>
        </w:rPr>
      </w:pPr>
      <w:r>
        <w:rPr>
          <w:sz w:val="20"/>
          <w:szCs w:val="20"/>
        </w:rPr>
        <w:t>Caring for your health (e.g. washing, cleaning teeth, etc.)</w:t>
      </w:r>
    </w:p>
    <w:p w14:paraId="78FF8FBE" w14:textId="77777777" w:rsidR="009A3E36" w:rsidRDefault="00000000">
      <w:pPr>
        <w:numPr>
          <w:ilvl w:val="0"/>
          <w:numId w:val="122"/>
        </w:numPr>
        <w:tabs>
          <w:tab w:val="left" w:pos="951"/>
        </w:tabs>
        <w:jc w:val="left"/>
        <w:rPr>
          <w:sz w:val="20"/>
          <w:szCs w:val="20"/>
        </w:rPr>
      </w:pPr>
      <w:r>
        <w:rPr>
          <w:sz w:val="20"/>
          <w:szCs w:val="20"/>
        </w:rPr>
        <w:t>Eating a balanced and nutritious diet</w:t>
      </w:r>
    </w:p>
    <w:p w14:paraId="7F3A5C7D" w14:textId="77777777" w:rsidR="009A3E36" w:rsidRDefault="00000000">
      <w:pPr>
        <w:numPr>
          <w:ilvl w:val="0"/>
          <w:numId w:val="122"/>
        </w:numPr>
        <w:tabs>
          <w:tab w:val="left" w:pos="951"/>
        </w:tabs>
        <w:jc w:val="left"/>
        <w:rPr>
          <w:sz w:val="20"/>
          <w:szCs w:val="20"/>
        </w:rPr>
      </w:pPr>
      <w:r>
        <w:rPr>
          <w:sz w:val="20"/>
          <w:szCs w:val="20"/>
        </w:rPr>
        <w:t xml:space="preserve">Rest and appropriate sleep patterns. </w:t>
      </w:r>
    </w:p>
    <w:p w14:paraId="7CFB19F9" w14:textId="77777777" w:rsidR="009A3E36" w:rsidRDefault="009A3E36">
      <w:pPr>
        <w:jc w:val="left"/>
        <w:rPr>
          <w:sz w:val="20"/>
          <w:szCs w:val="20"/>
        </w:rPr>
      </w:pPr>
    </w:p>
    <w:p w14:paraId="48205B52" w14:textId="77777777" w:rsidR="009A3E36" w:rsidRDefault="00000000">
      <w:pPr>
        <w:tabs>
          <w:tab w:val="left" w:pos="951"/>
        </w:tabs>
        <w:spacing w:before="120"/>
        <w:rPr>
          <w:sz w:val="20"/>
          <w:szCs w:val="20"/>
        </w:rPr>
      </w:pPr>
      <w:r>
        <w:rPr>
          <w:sz w:val="20"/>
          <w:szCs w:val="20"/>
        </w:rPr>
        <w:t xml:space="preserve">Mental and emotional well-being includes: </w:t>
      </w:r>
    </w:p>
    <w:p w14:paraId="1C5C27FE" w14:textId="77777777" w:rsidR="009A3E36" w:rsidRDefault="00000000">
      <w:pPr>
        <w:numPr>
          <w:ilvl w:val="0"/>
          <w:numId w:val="124"/>
        </w:numPr>
        <w:pBdr>
          <w:top w:val="nil"/>
          <w:left w:val="nil"/>
          <w:bottom w:val="nil"/>
          <w:right w:val="nil"/>
          <w:between w:val="nil"/>
        </w:pBdr>
        <w:tabs>
          <w:tab w:val="left" w:pos="951"/>
        </w:tabs>
        <w:spacing w:before="120"/>
        <w:jc w:val="left"/>
        <w:rPr>
          <w:color w:val="000000"/>
          <w:sz w:val="20"/>
          <w:szCs w:val="20"/>
        </w:rPr>
      </w:pPr>
      <w:r>
        <w:rPr>
          <w:color w:val="000000"/>
          <w:sz w:val="20"/>
          <w:szCs w:val="20"/>
        </w:rPr>
        <w:t>Acknowledging, expressing and coping with feelings and emotions</w:t>
      </w:r>
    </w:p>
    <w:p w14:paraId="1676EE87" w14:textId="77777777" w:rsidR="009A3E36" w:rsidRDefault="00000000">
      <w:pPr>
        <w:numPr>
          <w:ilvl w:val="0"/>
          <w:numId w:val="124"/>
        </w:numPr>
        <w:pBdr>
          <w:top w:val="nil"/>
          <w:left w:val="nil"/>
          <w:bottom w:val="nil"/>
          <w:right w:val="nil"/>
          <w:between w:val="nil"/>
        </w:pBdr>
        <w:tabs>
          <w:tab w:val="left" w:pos="951"/>
        </w:tabs>
        <w:jc w:val="left"/>
        <w:rPr>
          <w:color w:val="000000"/>
          <w:sz w:val="20"/>
          <w:szCs w:val="20"/>
        </w:rPr>
      </w:pPr>
      <w:r>
        <w:rPr>
          <w:color w:val="000000"/>
          <w:sz w:val="20"/>
          <w:szCs w:val="20"/>
        </w:rPr>
        <w:t xml:space="preserve">Thought processes </w:t>
      </w:r>
    </w:p>
    <w:p w14:paraId="6BA96DCF" w14:textId="77777777" w:rsidR="009A3E36" w:rsidRDefault="00000000">
      <w:pPr>
        <w:numPr>
          <w:ilvl w:val="0"/>
          <w:numId w:val="124"/>
        </w:numPr>
        <w:pBdr>
          <w:top w:val="nil"/>
          <w:left w:val="nil"/>
          <w:bottom w:val="nil"/>
          <w:right w:val="nil"/>
          <w:between w:val="nil"/>
        </w:pBdr>
        <w:tabs>
          <w:tab w:val="left" w:pos="951"/>
        </w:tabs>
        <w:spacing w:after="200"/>
        <w:jc w:val="left"/>
        <w:rPr>
          <w:color w:val="000000"/>
          <w:sz w:val="20"/>
          <w:szCs w:val="20"/>
        </w:rPr>
      </w:pPr>
      <w:r>
        <w:rPr>
          <w:color w:val="000000"/>
          <w:sz w:val="20"/>
          <w:szCs w:val="20"/>
        </w:rPr>
        <w:t>Reducing stress and anxiety.</w:t>
      </w:r>
    </w:p>
    <w:p w14:paraId="5DE683F3" w14:textId="77777777" w:rsidR="009A3E36" w:rsidRDefault="00000000">
      <w:pPr>
        <w:tabs>
          <w:tab w:val="left" w:pos="951"/>
        </w:tabs>
        <w:spacing w:before="120" w:after="200"/>
        <w:jc w:val="left"/>
        <w:rPr>
          <w:sz w:val="20"/>
          <w:szCs w:val="20"/>
        </w:rPr>
      </w:pPr>
      <w:r>
        <w:rPr>
          <w:sz w:val="20"/>
          <w:szCs w:val="20"/>
        </w:rPr>
        <w:t xml:space="preserve">Social well-being includes: </w:t>
      </w:r>
    </w:p>
    <w:p w14:paraId="6F60F4E4" w14:textId="77777777" w:rsidR="009A3E36" w:rsidRDefault="00000000">
      <w:pPr>
        <w:numPr>
          <w:ilvl w:val="0"/>
          <w:numId w:val="104"/>
        </w:numPr>
        <w:pBdr>
          <w:top w:val="nil"/>
          <w:left w:val="nil"/>
          <w:bottom w:val="nil"/>
          <w:right w:val="nil"/>
          <w:between w:val="nil"/>
        </w:pBdr>
        <w:tabs>
          <w:tab w:val="left" w:pos="951"/>
        </w:tabs>
        <w:spacing w:before="120"/>
        <w:jc w:val="left"/>
        <w:rPr>
          <w:color w:val="000000"/>
          <w:sz w:val="20"/>
          <w:szCs w:val="20"/>
        </w:rPr>
      </w:pPr>
      <w:r>
        <w:rPr>
          <w:color w:val="000000"/>
          <w:sz w:val="20"/>
          <w:szCs w:val="20"/>
        </w:rPr>
        <w:t>Relationships</w:t>
      </w:r>
    </w:p>
    <w:p w14:paraId="759FB314" w14:textId="77777777" w:rsidR="009A3E36" w:rsidRDefault="00000000">
      <w:pPr>
        <w:numPr>
          <w:ilvl w:val="0"/>
          <w:numId w:val="104"/>
        </w:numPr>
        <w:pBdr>
          <w:top w:val="nil"/>
          <w:left w:val="nil"/>
          <w:bottom w:val="nil"/>
          <w:right w:val="nil"/>
          <w:between w:val="nil"/>
        </w:pBdr>
        <w:tabs>
          <w:tab w:val="left" w:pos="951"/>
        </w:tabs>
        <w:jc w:val="left"/>
        <w:rPr>
          <w:color w:val="000000"/>
          <w:sz w:val="20"/>
          <w:szCs w:val="20"/>
        </w:rPr>
      </w:pPr>
      <w:r>
        <w:rPr>
          <w:color w:val="000000"/>
          <w:sz w:val="20"/>
          <w:szCs w:val="20"/>
        </w:rPr>
        <w:t>Family (close and extended)</w:t>
      </w:r>
    </w:p>
    <w:p w14:paraId="0AA607F8" w14:textId="77777777" w:rsidR="009A3E36" w:rsidRDefault="00000000">
      <w:pPr>
        <w:numPr>
          <w:ilvl w:val="0"/>
          <w:numId w:val="104"/>
        </w:numPr>
        <w:pBdr>
          <w:top w:val="nil"/>
          <w:left w:val="nil"/>
          <w:bottom w:val="nil"/>
          <w:right w:val="nil"/>
          <w:between w:val="nil"/>
        </w:pBdr>
        <w:tabs>
          <w:tab w:val="left" w:pos="951"/>
        </w:tabs>
        <w:jc w:val="left"/>
        <w:rPr>
          <w:color w:val="000000"/>
          <w:sz w:val="20"/>
          <w:szCs w:val="20"/>
        </w:rPr>
      </w:pPr>
      <w:r>
        <w:rPr>
          <w:color w:val="000000"/>
          <w:sz w:val="20"/>
          <w:szCs w:val="20"/>
        </w:rPr>
        <w:t>Friends</w:t>
      </w:r>
    </w:p>
    <w:p w14:paraId="1E8C78C2" w14:textId="77777777" w:rsidR="009A3E36" w:rsidRDefault="00000000">
      <w:pPr>
        <w:numPr>
          <w:ilvl w:val="0"/>
          <w:numId w:val="104"/>
        </w:numPr>
        <w:pBdr>
          <w:top w:val="nil"/>
          <w:left w:val="nil"/>
          <w:bottom w:val="nil"/>
          <w:right w:val="nil"/>
          <w:between w:val="nil"/>
        </w:pBdr>
        <w:tabs>
          <w:tab w:val="left" w:pos="951"/>
        </w:tabs>
        <w:jc w:val="left"/>
        <w:rPr>
          <w:color w:val="000000"/>
          <w:sz w:val="20"/>
          <w:szCs w:val="20"/>
        </w:rPr>
      </w:pPr>
      <w:r>
        <w:rPr>
          <w:color w:val="000000"/>
          <w:sz w:val="20"/>
          <w:szCs w:val="20"/>
        </w:rPr>
        <w:t xml:space="preserve">The feeling of belonging and acceptance </w:t>
      </w:r>
    </w:p>
    <w:p w14:paraId="0E015EC8" w14:textId="77777777" w:rsidR="009A3E36" w:rsidRDefault="00000000">
      <w:pPr>
        <w:numPr>
          <w:ilvl w:val="0"/>
          <w:numId w:val="104"/>
        </w:numPr>
        <w:pBdr>
          <w:top w:val="nil"/>
          <w:left w:val="nil"/>
          <w:bottom w:val="nil"/>
          <w:right w:val="nil"/>
          <w:between w:val="nil"/>
        </w:pBdr>
        <w:tabs>
          <w:tab w:val="left" w:pos="951"/>
        </w:tabs>
        <w:spacing w:after="200"/>
        <w:jc w:val="left"/>
        <w:rPr>
          <w:color w:val="000000"/>
          <w:sz w:val="20"/>
          <w:szCs w:val="20"/>
        </w:rPr>
      </w:pPr>
      <w:r>
        <w:rPr>
          <w:color w:val="000000"/>
          <w:sz w:val="20"/>
          <w:szCs w:val="20"/>
        </w:rPr>
        <w:t xml:space="preserve">Compassion and caring approaches. </w:t>
      </w:r>
    </w:p>
    <w:p w14:paraId="659DC9E3" w14:textId="77777777" w:rsidR="009A3E36" w:rsidRDefault="00000000">
      <w:pPr>
        <w:tabs>
          <w:tab w:val="left" w:pos="951"/>
        </w:tabs>
        <w:spacing w:before="120" w:after="200"/>
        <w:jc w:val="left"/>
        <w:rPr>
          <w:sz w:val="20"/>
          <w:szCs w:val="20"/>
        </w:rPr>
      </w:pPr>
      <w:r>
        <w:rPr>
          <w:sz w:val="20"/>
          <w:szCs w:val="20"/>
        </w:rPr>
        <w:t xml:space="preserve">Spiritual well-being can cover the following: </w:t>
      </w:r>
    </w:p>
    <w:p w14:paraId="7157023F" w14:textId="77777777" w:rsidR="009A3E36" w:rsidRDefault="00000000">
      <w:pPr>
        <w:numPr>
          <w:ilvl w:val="0"/>
          <w:numId w:val="108"/>
        </w:numPr>
        <w:pBdr>
          <w:top w:val="nil"/>
          <w:left w:val="nil"/>
          <w:bottom w:val="nil"/>
          <w:right w:val="nil"/>
          <w:between w:val="nil"/>
        </w:pBdr>
        <w:tabs>
          <w:tab w:val="left" w:pos="951"/>
        </w:tabs>
        <w:spacing w:before="120"/>
        <w:jc w:val="left"/>
        <w:rPr>
          <w:color w:val="000000"/>
          <w:sz w:val="20"/>
          <w:szCs w:val="20"/>
        </w:rPr>
      </w:pPr>
      <w:r>
        <w:rPr>
          <w:color w:val="000000"/>
          <w:sz w:val="20"/>
          <w:szCs w:val="20"/>
        </w:rPr>
        <w:t>Value and beliefs held</w:t>
      </w:r>
    </w:p>
    <w:p w14:paraId="31FE2399" w14:textId="77777777" w:rsidR="009A3E36" w:rsidRDefault="00000000">
      <w:pPr>
        <w:numPr>
          <w:ilvl w:val="0"/>
          <w:numId w:val="108"/>
        </w:numPr>
        <w:pBdr>
          <w:top w:val="nil"/>
          <w:left w:val="nil"/>
          <w:bottom w:val="nil"/>
          <w:right w:val="nil"/>
          <w:between w:val="nil"/>
        </w:pBdr>
        <w:tabs>
          <w:tab w:val="left" w:pos="951"/>
        </w:tabs>
        <w:spacing w:after="200"/>
        <w:jc w:val="left"/>
        <w:rPr>
          <w:color w:val="000000"/>
          <w:sz w:val="20"/>
          <w:szCs w:val="20"/>
        </w:rPr>
      </w:pPr>
      <w:r>
        <w:rPr>
          <w:color w:val="000000"/>
          <w:sz w:val="20"/>
          <w:szCs w:val="20"/>
        </w:rPr>
        <w:t>Personal identity and self-awareness.</w:t>
      </w:r>
    </w:p>
    <w:p w14:paraId="7DA87008" w14:textId="77777777" w:rsidR="009A3E36" w:rsidRDefault="00000000">
      <w:pPr>
        <w:tabs>
          <w:tab w:val="left" w:pos="951"/>
        </w:tabs>
        <w:spacing w:before="120"/>
        <w:jc w:val="left"/>
        <w:rPr>
          <w:sz w:val="20"/>
          <w:szCs w:val="20"/>
        </w:rPr>
      </w:pPr>
      <w:r>
        <w:rPr>
          <w:sz w:val="20"/>
          <w:szCs w:val="20"/>
          <w:highlight w:val="yellow"/>
        </w:rPr>
        <w:t>We are an inclusive setting</w:t>
      </w:r>
      <w:r>
        <w:rPr>
          <w:sz w:val="20"/>
          <w:szCs w:val="20"/>
        </w:rPr>
        <w:t xml:space="preserve"> and ensure that all children, families, staff and visitors are welcomed and we are an inclusive setting. We support all to embrace their spiritual well-being and celebrate </w:t>
      </w:r>
      <w:r>
        <w:rPr>
          <w:sz w:val="20"/>
          <w:szCs w:val="20"/>
          <w:highlight w:val="yellow"/>
        </w:rPr>
        <w:t>families and staff key</w:t>
      </w:r>
      <w:r>
        <w:rPr>
          <w:sz w:val="20"/>
          <w:szCs w:val="20"/>
        </w:rPr>
        <w:t xml:space="preserve"> events with them. </w:t>
      </w:r>
    </w:p>
    <w:p w14:paraId="41DEDFBD" w14:textId="77777777" w:rsidR="009A3E36" w:rsidRDefault="009A3E36">
      <w:pPr>
        <w:tabs>
          <w:tab w:val="left" w:pos="951"/>
        </w:tabs>
        <w:jc w:val="left"/>
        <w:rPr>
          <w:sz w:val="20"/>
          <w:szCs w:val="20"/>
        </w:rPr>
      </w:pPr>
    </w:p>
    <w:p w14:paraId="1E3A20D1" w14:textId="77777777" w:rsidR="009A3E36" w:rsidRDefault="00000000">
      <w:pPr>
        <w:tabs>
          <w:tab w:val="left" w:pos="951"/>
        </w:tabs>
        <w:jc w:val="left"/>
        <w:rPr>
          <w:sz w:val="20"/>
          <w:szCs w:val="20"/>
        </w:rPr>
      </w:pPr>
      <w:r>
        <w:rPr>
          <w:sz w:val="20"/>
          <w:szCs w:val="20"/>
        </w:rPr>
        <w:t xml:space="preserve">Children’s physical well-being is supported through our carefully planned curriculum programme which supports all types of </w:t>
      </w:r>
      <w:r>
        <w:rPr>
          <w:sz w:val="20"/>
          <w:szCs w:val="20"/>
          <w:highlight w:val="yellow"/>
        </w:rPr>
        <w:t>gross and fine motor</w:t>
      </w:r>
      <w:r>
        <w:rPr>
          <w:sz w:val="20"/>
          <w:szCs w:val="20"/>
        </w:rPr>
        <w:t xml:space="preserve"> play </w:t>
      </w:r>
      <w:r>
        <w:rPr>
          <w:sz w:val="20"/>
          <w:szCs w:val="20"/>
          <w:highlight w:val="yellow"/>
        </w:rPr>
        <w:t>both</w:t>
      </w:r>
      <w:r>
        <w:rPr>
          <w:sz w:val="20"/>
          <w:szCs w:val="20"/>
        </w:rPr>
        <w:t xml:space="preserve"> inside and outside. We provide nutritionally balanced meals for the children and support our staff to make healthy choices in regards to their physical health. </w:t>
      </w:r>
    </w:p>
    <w:p w14:paraId="3709AC85" w14:textId="77777777" w:rsidR="009A3E36" w:rsidRDefault="009A3E36">
      <w:pPr>
        <w:tabs>
          <w:tab w:val="left" w:pos="951"/>
        </w:tabs>
        <w:jc w:val="left"/>
        <w:rPr>
          <w:sz w:val="20"/>
          <w:szCs w:val="20"/>
        </w:rPr>
      </w:pPr>
    </w:p>
    <w:p w14:paraId="092C45CF" w14:textId="77777777" w:rsidR="009A3E36" w:rsidRDefault="00000000">
      <w:pPr>
        <w:tabs>
          <w:tab w:val="left" w:pos="951"/>
        </w:tabs>
        <w:jc w:val="left"/>
        <w:rPr>
          <w:sz w:val="20"/>
          <w:szCs w:val="20"/>
        </w:rPr>
      </w:pPr>
      <w:r>
        <w:rPr>
          <w:sz w:val="20"/>
          <w:szCs w:val="20"/>
        </w:rPr>
        <w:t xml:space="preserve">Personal hygiene is supported in children of all ages, explaining the reasons for hand washing, tooth brushing and other routines. </w:t>
      </w:r>
    </w:p>
    <w:p w14:paraId="027EC15D" w14:textId="77777777" w:rsidR="009A3E36" w:rsidRDefault="009A3E36">
      <w:pPr>
        <w:tabs>
          <w:tab w:val="left" w:pos="951"/>
        </w:tabs>
        <w:jc w:val="left"/>
        <w:rPr>
          <w:sz w:val="20"/>
          <w:szCs w:val="20"/>
        </w:rPr>
      </w:pPr>
    </w:p>
    <w:p w14:paraId="53CCB1E0" w14:textId="77777777" w:rsidR="009A3E36" w:rsidRDefault="00000000">
      <w:pPr>
        <w:tabs>
          <w:tab w:val="left" w:pos="951"/>
        </w:tabs>
        <w:jc w:val="left"/>
        <w:rPr>
          <w:sz w:val="20"/>
          <w:szCs w:val="20"/>
        </w:rPr>
      </w:pPr>
      <w:r>
        <w:rPr>
          <w:sz w:val="20"/>
          <w:szCs w:val="20"/>
        </w:rPr>
        <w:t xml:space="preserve">Children are provided with quiet and calming areas for rest, sleep and relaxation. This enables them to recharge their batteries and supports both their physical and mental wellbeing. 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6ED0B4D8" w14:textId="77777777" w:rsidR="009A3E36" w:rsidRDefault="009A3E36">
      <w:pPr>
        <w:tabs>
          <w:tab w:val="left" w:pos="951"/>
        </w:tabs>
        <w:jc w:val="left"/>
        <w:rPr>
          <w:sz w:val="20"/>
          <w:szCs w:val="20"/>
        </w:rPr>
      </w:pPr>
    </w:p>
    <w:p w14:paraId="57B6A479" w14:textId="77777777" w:rsidR="009A3E36" w:rsidRDefault="00000000">
      <w:pPr>
        <w:tabs>
          <w:tab w:val="left" w:pos="951"/>
        </w:tabs>
        <w:jc w:val="left"/>
        <w:rPr>
          <w:sz w:val="20"/>
          <w:szCs w:val="20"/>
        </w:rPr>
      </w:pPr>
      <w:r>
        <w:rPr>
          <w:sz w:val="20"/>
          <w:szCs w:val="20"/>
        </w:rPr>
        <w:t>Children’s mental and emotional well-being is supported. We provide</w:t>
      </w:r>
      <w:r>
        <w:rPr>
          <w:rFonts w:ascii="Calibri" w:eastAsia="Calibri" w:hAnsi="Calibri" w:cs="Calibri"/>
          <w:highlight w:val="yellow"/>
        </w:rPr>
        <w:t xml:space="preserve"> a safe environment that allows for caregiver to child co-regulation this consistent practice supports the process of children building the capacity for self-regulation to manageable, through providing</w:t>
      </w:r>
      <w:r>
        <w:rPr>
          <w:sz w:val="20"/>
          <w:szCs w:val="20"/>
        </w:rPr>
        <w:t xml:space="preserve"> activities in which children are able to recognise and express their emotions, including emotional literacy.  This enables us to provide support for children who may be experiencing big emotions they cannot cope with just yet. We support children’s self-regulation through carefully planned activities and resources,</w:t>
      </w:r>
      <w:r>
        <w:rPr>
          <w:rFonts w:ascii="Calibri" w:eastAsia="Calibri" w:hAnsi="Calibri" w:cs="Calibri"/>
          <w:highlight w:val="yellow"/>
        </w:rPr>
        <w:t xml:space="preserve"> modelling calming strategies and naming and talking about feelings and by providing opportunities for children to practice their self-regulation skills.</w:t>
      </w:r>
      <w:r>
        <w:rPr>
          <w:sz w:val="20"/>
          <w:szCs w:val="20"/>
        </w:rPr>
        <w:t xml:space="preserve"> This includes supporting children to manage their own emotions and behaviours using rules and boundaries created by the children themselves. Staff use the promoting positive behaviour policy to ensure </w:t>
      </w:r>
      <w:r>
        <w:rPr>
          <w:sz w:val="20"/>
          <w:szCs w:val="20"/>
          <w:highlight w:val="yellow"/>
        </w:rPr>
        <w:t>a consistent approach.</w:t>
      </w:r>
      <w:r>
        <w:rPr>
          <w:sz w:val="20"/>
          <w:szCs w:val="20"/>
        </w:rPr>
        <w:t xml:space="preserve"> </w:t>
      </w:r>
    </w:p>
    <w:p w14:paraId="14D0A647" w14:textId="77777777" w:rsidR="009A3E36" w:rsidRDefault="009A3E36">
      <w:pPr>
        <w:tabs>
          <w:tab w:val="left" w:pos="951"/>
        </w:tabs>
        <w:jc w:val="left"/>
        <w:rPr>
          <w:sz w:val="20"/>
          <w:szCs w:val="20"/>
        </w:rPr>
      </w:pPr>
    </w:p>
    <w:p w14:paraId="2387AFFC" w14:textId="77777777" w:rsidR="009A3E36" w:rsidRDefault="00000000">
      <w:pPr>
        <w:tabs>
          <w:tab w:val="left" w:pos="951"/>
        </w:tabs>
        <w:jc w:val="left"/>
        <w:rPr>
          <w:sz w:val="20"/>
          <w:szCs w:val="20"/>
        </w:rPr>
      </w:pPr>
      <w:r>
        <w:rPr>
          <w:sz w:val="20"/>
          <w:szCs w:val="20"/>
        </w:rPr>
        <w:t xml:space="preserve">Staff are able to recognise when a child may need support with their emotions and provide this one to one or in a small group, whichever is more appropriate. Teaching children to recognise and manage their emotions at a young age helps support </w:t>
      </w:r>
      <w:r>
        <w:rPr>
          <w:sz w:val="20"/>
          <w:szCs w:val="20"/>
          <w:highlight w:val="yellow"/>
        </w:rPr>
        <w:t>foundations to do this</w:t>
      </w:r>
      <w:r>
        <w:rPr>
          <w:sz w:val="20"/>
          <w:szCs w:val="20"/>
        </w:rPr>
        <w:t xml:space="preserve"> throughout their life.</w:t>
      </w:r>
    </w:p>
    <w:p w14:paraId="2777273F" w14:textId="77777777" w:rsidR="009A3E36" w:rsidRDefault="009A3E36">
      <w:pPr>
        <w:tabs>
          <w:tab w:val="left" w:pos="951"/>
        </w:tabs>
        <w:jc w:val="left"/>
        <w:rPr>
          <w:sz w:val="20"/>
          <w:szCs w:val="20"/>
        </w:rPr>
      </w:pPr>
    </w:p>
    <w:p w14:paraId="2129676B" w14:textId="77777777" w:rsidR="009A3E36" w:rsidRDefault="00000000">
      <w:pPr>
        <w:jc w:val="left"/>
        <w:rPr>
          <w:sz w:val="20"/>
          <w:szCs w:val="20"/>
        </w:rPr>
      </w:pPr>
      <w:r>
        <w:rPr>
          <w:sz w:val="20"/>
          <w:szCs w:val="20"/>
        </w:rPr>
        <w:t xml:space="preserve">COVID-19 UPDATE: Children are supported in age appropriate ways to understand the steps they can take to keep themselves safe including regular hand washing and sneezing into a tissue. Staff will help them to understand the changes and challenges they may have/be encountering as a result of Covid-19 through play, discussions and stories. </w:t>
      </w:r>
    </w:p>
    <w:p w14:paraId="4C712AF1" w14:textId="77777777" w:rsidR="009A3E36" w:rsidRDefault="009A3E36">
      <w:pPr>
        <w:jc w:val="left"/>
        <w:rPr>
          <w:sz w:val="20"/>
          <w:szCs w:val="20"/>
        </w:rPr>
      </w:pPr>
    </w:p>
    <w:p w14:paraId="2C894CCC" w14:textId="77777777" w:rsidR="009A3E36" w:rsidRDefault="00000000">
      <w:pPr>
        <w:jc w:val="left"/>
        <w:rPr>
          <w:sz w:val="20"/>
          <w:szCs w:val="20"/>
        </w:rPr>
      </w:pPr>
      <w:r>
        <w:rPr>
          <w:sz w:val="20"/>
          <w:szCs w:val="20"/>
        </w:rPr>
        <w:t xml:space="preserve">Staff are aware of the importance of attachments and that some children may experience separation anxieties during this time. They will work with parents to ensure they help to ease the transition back to nursery and give children the emotional support they need at this time. </w:t>
      </w:r>
    </w:p>
    <w:p w14:paraId="2A540182" w14:textId="77777777" w:rsidR="009A3E36" w:rsidRDefault="009A3E36">
      <w:pPr>
        <w:jc w:val="left"/>
        <w:rPr>
          <w:sz w:val="20"/>
          <w:szCs w:val="20"/>
        </w:rPr>
      </w:pPr>
    </w:p>
    <w:p w14:paraId="73CA9212" w14:textId="77777777" w:rsidR="009A3E36" w:rsidRDefault="00000000">
      <w:pPr>
        <w:tabs>
          <w:tab w:val="left" w:pos="951"/>
        </w:tabs>
        <w:jc w:val="left"/>
        <w:rPr>
          <w:sz w:val="20"/>
          <w:szCs w:val="20"/>
        </w:rPr>
      </w:pPr>
      <w:r>
        <w:rPr>
          <w:sz w:val="20"/>
          <w:szCs w:val="20"/>
        </w:rPr>
        <w:t>Please also refer to the bereavement policy.</w:t>
      </w:r>
    </w:p>
    <w:p w14:paraId="3D529F12" w14:textId="77777777" w:rsidR="009A3E36" w:rsidRDefault="009A3E36">
      <w:pPr>
        <w:tabs>
          <w:tab w:val="left" w:pos="951"/>
        </w:tabs>
        <w:spacing w:after="200"/>
        <w:jc w:val="left"/>
        <w:rPr>
          <w:rFonts w:ascii="Calibri" w:eastAsia="Calibri" w:hAnsi="Calibri" w:cs="Calibri"/>
        </w:rPr>
      </w:pPr>
    </w:p>
    <w:tbl>
      <w:tblPr>
        <w:tblStyle w:val="afffffffff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15CD8DC0" w14:textId="77777777">
        <w:tc>
          <w:tcPr>
            <w:tcW w:w="1502" w:type="dxa"/>
          </w:tcPr>
          <w:p w14:paraId="25AD49FC" w14:textId="77777777" w:rsidR="009A3E36" w:rsidRDefault="00000000">
            <w:pPr>
              <w:rPr>
                <w:sz w:val="20"/>
                <w:szCs w:val="20"/>
              </w:rPr>
            </w:pPr>
            <w:r>
              <w:rPr>
                <w:sz w:val="20"/>
                <w:szCs w:val="20"/>
              </w:rPr>
              <w:t>Date</w:t>
            </w:r>
          </w:p>
        </w:tc>
        <w:tc>
          <w:tcPr>
            <w:tcW w:w="1503" w:type="dxa"/>
          </w:tcPr>
          <w:p w14:paraId="03FC173A" w14:textId="77777777" w:rsidR="009A3E36" w:rsidRDefault="00000000">
            <w:pPr>
              <w:rPr>
                <w:sz w:val="20"/>
                <w:szCs w:val="20"/>
              </w:rPr>
            </w:pPr>
            <w:r>
              <w:rPr>
                <w:sz w:val="20"/>
                <w:szCs w:val="20"/>
              </w:rPr>
              <w:t>Review 1</w:t>
            </w:r>
          </w:p>
        </w:tc>
        <w:tc>
          <w:tcPr>
            <w:tcW w:w="1503" w:type="dxa"/>
          </w:tcPr>
          <w:p w14:paraId="7913B4E7" w14:textId="77777777" w:rsidR="009A3E36" w:rsidRDefault="00000000">
            <w:pPr>
              <w:rPr>
                <w:sz w:val="20"/>
                <w:szCs w:val="20"/>
              </w:rPr>
            </w:pPr>
            <w:r>
              <w:rPr>
                <w:sz w:val="20"/>
                <w:szCs w:val="20"/>
              </w:rPr>
              <w:t>Review 2</w:t>
            </w:r>
          </w:p>
        </w:tc>
        <w:tc>
          <w:tcPr>
            <w:tcW w:w="1503" w:type="dxa"/>
          </w:tcPr>
          <w:p w14:paraId="041001E6" w14:textId="77777777" w:rsidR="009A3E36" w:rsidRDefault="00000000">
            <w:pPr>
              <w:rPr>
                <w:sz w:val="20"/>
                <w:szCs w:val="20"/>
              </w:rPr>
            </w:pPr>
            <w:r>
              <w:rPr>
                <w:sz w:val="20"/>
                <w:szCs w:val="20"/>
              </w:rPr>
              <w:t>Review 3</w:t>
            </w:r>
          </w:p>
        </w:tc>
        <w:tc>
          <w:tcPr>
            <w:tcW w:w="1503" w:type="dxa"/>
          </w:tcPr>
          <w:p w14:paraId="75259152" w14:textId="77777777" w:rsidR="009A3E36" w:rsidRDefault="00000000">
            <w:pPr>
              <w:rPr>
                <w:sz w:val="20"/>
                <w:szCs w:val="20"/>
              </w:rPr>
            </w:pPr>
            <w:r>
              <w:rPr>
                <w:sz w:val="20"/>
                <w:szCs w:val="20"/>
              </w:rPr>
              <w:t>Review 4</w:t>
            </w:r>
          </w:p>
        </w:tc>
        <w:tc>
          <w:tcPr>
            <w:tcW w:w="1503" w:type="dxa"/>
          </w:tcPr>
          <w:p w14:paraId="3D44DC8B" w14:textId="77777777" w:rsidR="009A3E36" w:rsidRDefault="00000000">
            <w:pPr>
              <w:rPr>
                <w:sz w:val="20"/>
                <w:szCs w:val="20"/>
              </w:rPr>
            </w:pPr>
            <w:r>
              <w:rPr>
                <w:sz w:val="20"/>
                <w:szCs w:val="20"/>
              </w:rPr>
              <w:t>Review 5</w:t>
            </w:r>
          </w:p>
        </w:tc>
      </w:tr>
      <w:tr w:rsidR="009A3E36" w14:paraId="36CCE6AE" w14:textId="77777777">
        <w:tc>
          <w:tcPr>
            <w:tcW w:w="1502" w:type="dxa"/>
          </w:tcPr>
          <w:p w14:paraId="09C3BCA5" w14:textId="77777777" w:rsidR="009A3E36" w:rsidRDefault="00000000">
            <w:pPr>
              <w:rPr>
                <w:sz w:val="20"/>
                <w:szCs w:val="20"/>
              </w:rPr>
            </w:pPr>
            <w:r>
              <w:rPr>
                <w:sz w:val="20"/>
                <w:szCs w:val="20"/>
              </w:rPr>
              <w:t>09/2021</w:t>
            </w:r>
          </w:p>
          <w:p w14:paraId="3528BAC4" w14:textId="77777777" w:rsidR="009A3E36" w:rsidRDefault="009A3E36">
            <w:pPr>
              <w:rPr>
                <w:sz w:val="20"/>
                <w:szCs w:val="20"/>
              </w:rPr>
            </w:pPr>
          </w:p>
        </w:tc>
        <w:tc>
          <w:tcPr>
            <w:tcW w:w="1503" w:type="dxa"/>
          </w:tcPr>
          <w:p w14:paraId="7691CD36" w14:textId="77777777" w:rsidR="009A3E36" w:rsidRDefault="00000000">
            <w:pPr>
              <w:rPr>
                <w:sz w:val="20"/>
                <w:szCs w:val="20"/>
              </w:rPr>
            </w:pPr>
            <w:r>
              <w:rPr>
                <w:sz w:val="20"/>
                <w:szCs w:val="20"/>
              </w:rPr>
              <w:t>09/2021</w:t>
            </w:r>
          </w:p>
        </w:tc>
        <w:tc>
          <w:tcPr>
            <w:tcW w:w="1503" w:type="dxa"/>
          </w:tcPr>
          <w:p w14:paraId="527A92EB" w14:textId="77777777" w:rsidR="009A3E36" w:rsidRDefault="009A3E36">
            <w:pPr>
              <w:rPr>
                <w:sz w:val="20"/>
                <w:szCs w:val="20"/>
              </w:rPr>
            </w:pPr>
          </w:p>
        </w:tc>
        <w:tc>
          <w:tcPr>
            <w:tcW w:w="1503" w:type="dxa"/>
          </w:tcPr>
          <w:p w14:paraId="4363166A" w14:textId="77777777" w:rsidR="009A3E36" w:rsidRDefault="009A3E36">
            <w:pPr>
              <w:rPr>
                <w:sz w:val="20"/>
                <w:szCs w:val="20"/>
              </w:rPr>
            </w:pPr>
          </w:p>
        </w:tc>
        <w:tc>
          <w:tcPr>
            <w:tcW w:w="1503" w:type="dxa"/>
          </w:tcPr>
          <w:p w14:paraId="4B5FC091" w14:textId="77777777" w:rsidR="009A3E36" w:rsidRDefault="009A3E36">
            <w:pPr>
              <w:rPr>
                <w:sz w:val="20"/>
                <w:szCs w:val="20"/>
              </w:rPr>
            </w:pPr>
          </w:p>
        </w:tc>
        <w:tc>
          <w:tcPr>
            <w:tcW w:w="1503" w:type="dxa"/>
          </w:tcPr>
          <w:p w14:paraId="336B4F45" w14:textId="77777777" w:rsidR="009A3E36" w:rsidRDefault="009A3E36">
            <w:pPr>
              <w:rPr>
                <w:sz w:val="20"/>
                <w:szCs w:val="20"/>
              </w:rPr>
            </w:pPr>
          </w:p>
        </w:tc>
      </w:tr>
      <w:tr w:rsidR="009A3E36" w14:paraId="43EE0B6F" w14:textId="77777777">
        <w:tc>
          <w:tcPr>
            <w:tcW w:w="1502" w:type="dxa"/>
          </w:tcPr>
          <w:p w14:paraId="6DBA682A" w14:textId="77777777" w:rsidR="009A3E36" w:rsidRDefault="00000000">
            <w:pPr>
              <w:rPr>
                <w:sz w:val="20"/>
                <w:szCs w:val="20"/>
              </w:rPr>
            </w:pPr>
            <w:r>
              <w:rPr>
                <w:sz w:val="20"/>
                <w:szCs w:val="20"/>
              </w:rPr>
              <w:t xml:space="preserve">Signed: </w:t>
            </w:r>
          </w:p>
          <w:p w14:paraId="233B13FD" w14:textId="77777777" w:rsidR="009A3E36" w:rsidRDefault="009A3E36">
            <w:pPr>
              <w:rPr>
                <w:sz w:val="20"/>
                <w:szCs w:val="20"/>
              </w:rPr>
            </w:pPr>
          </w:p>
          <w:p w14:paraId="2C7A86C9" w14:textId="77777777" w:rsidR="009A3E36" w:rsidRDefault="009A3E36">
            <w:pPr>
              <w:rPr>
                <w:sz w:val="20"/>
                <w:szCs w:val="20"/>
              </w:rPr>
            </w:pPr>
          </w:p>
        </w:tc>
        <w:tc>
          <w:tcPr>
            <w:tcW w:w="1503" w:type="dxa"/>
          </w:tcPr>
          <w:p w14:paraId="7391977F"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336DD21B" w14:textId="77777777" w:rsidR="009A3E36" w:rsidRDefault="009A3E36">
            <w:pPr>
              <w:rPr>
                <w:sz w:val="20"/>
                <w:szCs w:val="20"/>
              </w:rPr>
            </w:pPr>
          </w:p>
        </w:tc>
        <w:tc>
          <w:tcPr>
            <w:tcW w:w="1503" w:type="dxa"/>
          </w:tcPr>
          <w:p w14:paraId="1722301A" w14:textId="77777777" w:rsidR="009A3E36" w:rsidRDefault="009A3E36">
            <w:pPr>
              <w:rPr>
                <w:sz w:val="20"/>
                <w:szCs w:val="20"/>
              </w:rPr>
            </w:pPr>
          </w:p>
        </w:tc>
        <w:tc>
          <w:tcPr>
            <w:tcW w:w="1503" w:type="dxa"/>
          </w:tcPr>
          <w:p w14:paraId="159C0434" w14:textId="77777777" w:rsidR="009A3E36" w:rsidRDefault="009A3E36">
            <w:pPr>
              <w:rPr>
                <w:sz w:val="20"/>
                <w:szCs w:val="20"/>
              </w:rPr>
            </w:pPr>
          </w:p>
        </w:tc>
        <w:tc>
          <w:tcPr>
            <w:tcW w:w="1503" w:type="dxa"/>
          </w:tcPr>
          <w:p w14:paraId="1D59FF8E" w14:textId="77777777" w:rsidR="009A3E36" w:rsidRDefault="009A3E36">
            <w:pPr>
              <w:rPr>
                <w:sz w:val="20"/>
                <w:szCs w:val="20"/>
              </w:rPr>
            </w:pPr>
          </w:p>
          <w:p w14:paraId="20ADBB10" w14:textId="77777777" w:rsidR="009A3E36" w:rsidRDefault="009A3E36">
            <w:pPr>
              <w:rPr>
                <w:sz w:val="20"/>
                <w:szCs w:val="20"/>
              </w:rPr>
            </w:pPr>
          </w:p>
        </w:tc>
      </w:tr>
    </w:tbl>
    <w:p w14:paraId="1E398B20" w14:textId="77777777" w:rsidR="009A3E36" w:rsidRDefault="009A3E36">
      <w:pPr>
        <w:pBdr>
          <w:top w:val="nil"/>
          <w:left w:val="nil"/>
          <w:bottom w:val="nil"/>
          <w:right w:val="nil"/>
          <w:between w:val="nil"/>
        </w:pBdr>
        <w:jc w:val="left"/>
        <w:rPr>
          <w:color w:val="000000"/>
          <w:sz w:val="20"/>
          <w:szCs w:val="20"/>
        </w:rPr>
      </w:pPr>
    </w:p>
    <w:p w14:paraId="209B1063" w14:textId="77777777" w:rsidR="009A3E36" w:rsidRDefault="009A3E36">
      <w:pPr>
        <w:pBdr>
          <w:top w:val="nil"/>
          <w:left w:val="nil"/>
          <w:bottom w:val="nil"/>
          <w:right w:val="nil"/>
          <w:between w:val="nil"/>
        </w:pBdr>
        <w:jc w:val="left"/>
        <w:rPr>
          <w:color w:val="000000"/>
          <w:sz w:val="20"/>
          <w:szCs w:val="20"/>
        </w:rPr>
      </w:pPr>
    </w:p>
    <w:p w14:paraId="77D05D8F" w14:textId="77777777" w:rsidR="009A3E36" w:rsidRDefault="009A3E36">
      <w:pPr>
        <w:pBdr>
          <w:top w:val="nil"/>
          <w:left w:val="nil"/>
          <w:bottom w:val="nil"/>
          <w:right w:val="nil"/>
          <w:between w:val="nil"/>
        </w:pBdr>
        <w:jc w:val="left"/>
        <w:rPr>
          <w:color w:val="000000"/>
          <w:sz w:val="20"/>
          <w:szCs w:val="20"/>
        </w:rPr>
      </w:pPr>
    </w:p>
    <w:p w14:paraId="0FA22E9D" w14:textId="77777777" w:rsidR="009A3E36" w:rsidRDefault="009A3E36">
      <w:pPr>
        <w:pBdr>
          <w:top w:val="nil"/>
          <w:left w:val="nil"/>
          <w:bottom w:val="nil"/>
          <w:right w:val="nil"/>
          <w:between w:val="nil"/>
        </w:pBdr>
        <w:jc w:val="left"/>
        <w:rPr>
          <w:color w:val="000000"/>
          <w:sz w:val="20"/>
          <w:szCs w:val="20"/>
        </w:rPr>
      </w:pPr>
    </w:p>
    <w:p w14:paraId="5BE2F3A8" w14:textId="77777777" w:rsidR="009A3E36" w:rsidRDefault="009A3E36">
      <w:pPr>
        <w:pBdr>
          <w:top w:val="nil"/>
          <w:left w:val="nil"/>
          <w:bottom w:val="nil"/>
          <w:right w:val="nil"/>
          <w:between w:val="nil"/>
        </w:pBdr>
        <w:jc w:val="left"/>
        <w:rPr>
          <w:color w:val="000000"/>
          <w:sz w:val="20"/>
          <w:szCs w:val="20"/>
        </w:rPr>
      </w:pPr>
    </w:p>
    <w:p w14:paraId="2CAA5DD5" w14:textId="77777777" w:rsidR="009A3E36" w:rsidRDefault="009A3E36">
      <w:pPr>
        <w:pBdr>
          <w:top w:val="nil"/>
          <w:left w:val="nil"/>
          <w:bottom w:val="nil"/>
          <w:right w:val="nil"/>
          <w:between w:val="nil"/>
        </w:pBdr>
        <w:jc w:val="left"/>
        <w:rPr>
          <w:color w:val="000000"/>
          <w:sz w:val="20"/>
          <w:szCs w:val="20"/>
        </w:rPr>
      </w:pPr>
    </w:p>
    <w:p w14:paraId="1EDE7A24" w14:textId="77777777" w:rsidR="009A3E36" w:rsidRDefault="009A3E36">
      <w:pPr>
        <w:pBdr>
          <w:top w:val="nil"/>
          <w:left w:val="nil"/>
          <w:bottom w:val="nil"/>
          <w:right w:val="nil"/>
          <w:between w:val="nil"/>
        </w:pBdr>
        <w:jc w:val="left"/>
        <w:rPr>
          <w:color w:val="000000"/>
          <w:sz w:val="20"/>
          <w:szCs w:val="20"/>
        </w:rPr>
      </w:pPr>
    </w:p>
    <w:p w14:paraId="58006EAC" w14:textId="77777777" w:rsidR="009A3E36" w:rsidRDefault="009A3E36">
      <w:pPr>
        <w:pBdr>
          <w:top w:val="nil"/>
          <w:left w:val="nil"/>
          <w:bottom w:val="nil"/>
          <w:right w:val="nil"/>
          <w:between w:val="nil"/>
        </w:pBdr>
        <w:jc w:val="left"/>
        <w:rPr>
          <w:color w:val="000000"/>
          <w:sz w:val="20"/>
          <w:szCs w:val="20"/>
        </w:rPr>
      </w:pPr>
    </w:p>
    <w:p w14:paraId="23A2B426" w14:textId="77777777" w:rsidR="009A3E36" w:rsidRDefault="009A3E36">
      <w:pPr>
        <w:pBdr>
          <w:top w:val="nil"/>
          <w:left w:val="nil"/>
          <w:bottom w:val="nil"/>
          <w:right w:val="nil"/>
          <w:between w:val="nil"/>
        </w:pBdr>
        <w:jc w:val="left"/>
        <w:rPr>
          <w:color w:val="000000"/>
          <w:sz w:val="20"/>
          <w:szCs w:val="20"/>
        </w:rPr>
      </w:pPr>
    </w:p>
    <w:p w14:paraId="33E5CC5B" w14:textId="77777777" w:rsidR="009A3E36" w:rsidRDefault="009A3E36">
      <w:pPr>
        <w:pBdr>
          <w:top w:val="nil"/>
          <w:left w:val="nil"/>
          <w:bottom w:val="nil"/>
          <w:right w:val="nil"/>
          <w:between w:val="nil"/>
        </w:pBdr>
        <w:jc w:val="left"/>
        <w:rPr>
          <w:color w:val="000000"/>
          <w:sz w:val="20"/>
          <w:szCs w:val="20"/>
        </w:rPr>
      </w:pPr>
    </w:p>
    <w:p w14:paraId="11DD7B87" w14:textId="77777777" w:rsidR="009A3E36" w:rsidRDefault="009A3E36">
      <w:pPr>
        <w:pBdr>
          <w:top w:val="nil"/>
          <w:left w:val="nil"/>
          <w:bottom w:val="nil"/>
          <w:right w:val="nil"/>
          <w:between w:val="nil"/>
        </w:pBdr>
        <w:jc w:val="left"/>
        <w:rPr>
          <w:color w:val="000000"/>
          <w:sz w:val="20"/>
          <w:szCs w:val="20"/>
        </w:rPr>
      </w:pPr>
    </w:p>
    <w:p w14:paraId="78D8B3EB" w14:textId="77777777" w:rsidR="009A3E36" w:rsidRDefault="009A3E36">
      <w:pPr>
        <w:pBdr>
          <w:top w:val="nil"/>
          <w:left w:val="nil"/>
          <w:bottom w:val="nil"/>
          <w:right w:val="nil"/>
          <w:between w:val="nil"/>
        </w:pBdr>
        <w:jc w:val="left"/>
        <w:rPr>
          <w:color w:val="000000"/>
          <w:sz w:val="20"/>
          <w:szCs w:val="20"/>
        </w:rPr>
      </w:pPr>
    </w:p>
    <w:p w14:paraId="2C7B4252" w14:textId="77777777" w:rsidR="009A3E36" w:rsidRDefault="009A3E36">
      <w:pPr>
        <w:pBdr>
          <w:top w:val="nil"/>
          <w:left w:val="nil"/>
          <w:bottom w:val="nil"/>
          <w:right w:val="nil"/>
          <w:between w:val="nil"/>
        </w:pBdr>
        <w:jc w:val="left"/>
        <w:rPr>
          <w:color w:val="000000"/>
          <w:sz w:val="20"/>
          <w:szCs w:val="20"/>
        </w:rPr>
      </w:pPr>
    </w:p>
    <w:p w14:paraId="0FAC18B0" w14:textId="77777777" w:rsidR="009A3E36" w:rsidRDefault="009A3E36">
      <w:pPr>
        <w:pBdr>
          <w:top w:val="nil"/>
          <w:left w:val="nil"/>
          <w:bottom w:val="nil"/>
          <w:right w:val="nil"/>
          <w:between w:val="nil"/>
        </w:pBdr>
        <w:jc w:val="left"/>
        <w:rPr>
          <w:color w:val="000000"/>
          <w:sz w:val="20"/>
          <w:szCs w:val="20"/>
        </w:rPr>
      </w:pPr>
    </w:p>
    <w:p w14:paraId="583BC3B2" w14:textId="77777777" w:rsidR="009A3E36" w:rsidRDefault="009A3E36">
      <w:pPr>
        <w:pBdr>
          <w:top w:val="nil"/>
          <w:left w:val="nil"/>
          <w:bottom w:val="nil"/>
          <w:right w:val="nil"/>
          <w:between w:val="nil"/>
        </w:pBdr>
        <w:jc w:val="left"/>
        <w:rPr>
          <w:color w:val="000000"/>
          <w:sz w:val="20"/>
          <w:szCs w:val="20"/>
        </w:rPr>
      </w:pPr>
    </w:p>
    <w:p w14:paraId="07CF6081" w14:textId="77777777" w:rsidR="009A3E36" w:rsidRDefault="009A3E36">
      <w:pPr>
        <w:pBdr>
          <w:top w:val="nil"/>
          <w:left w:val="nil"/>
          <w:bottom w:val="nil"/>
          <w:right w:val="nil"/>
          <w:between w:val="nil"/>
        </w:pBdr>
        <w:jc w:val="left"/>
        <w:rPr>
          <w:color w:val="000000"/>
          <w:sz w:val="20"/>
          <w:szCs w:val="20"/>
        </w:rPr>
      </w:pPr>
    </w:p>
    <w:p w14:paraId="39B5EA5D" w14:textId="77777777" w:rsidR="009A3E36" w:rsidRDefault="009A3E36">
      <w:pPr>
        <w:pBdr>
          <w:top w:val="nil"/>
          <w:left w:val="nil"/>
          <w:bottom w:val="nil"/>
          <w:right w:val="nil"/>
          <w:between w:val="nil"/>
        </w:pBdr>
        <w:jc w:val="left"/>
        <w:rPr>
          <w:color w:val="000000"/>
          <w:sz w:val="20"/>
          <w:szCs w:val="20"/>
        </w:rPr>
      </w:pPr>
    </w:p>
    <w:p w14:paraId="12ECBFCA" w14:textId="77777777" w:rsidR="009A3E36" w:rsidRDefault="009A3E36">
      <w:pPr>
        <w:pBdr>
          <w:top w:val="nil"/>
          <w:left w:val="nil"/>
          <w:bottom w:val="nil"/>
          <w:right w:val="nil"/>
          <w:between w:val="nil"/>
        </w:pBdr>
        <w:jc w:val="left"/>
        <w:rPr>
          <w:color w:val="000000"/>
          <w:sz w:val="20"/>
          <w:szCs w:val="20"/>
        </w:rPr>
      </w:pPr>
    </w:p>
    <w:p w14:paraId="1F865F3C" w14:textId="77777777" w:rsidR="009A3E36" w:rsidRDefault="009A3E36">
      <w:pPr>
        <w:pBdr>
          <w:top w:val="nil"/>
          <w:left w:val="nil"/>
          <w:bottom w:val="nil"/>
          <w:right w:val="nil"/>
          <w:between w:val="nil"/>
        </w:pBdr>
        <w:jc w:val="left"/>
        <w:rPr>
          <w:color w:val="000000"/>
          <w:sz w:val="20"/>
          <w:szCs w:val="20"/>
        </w:rPr>
      </w:pPr>
    </w:p>
    <w:p w14:paraId="010032C7" w14:textId="77777777" w:rsidR="009A3E36" w:rsidRDefault="009A3E36">
      <w:pPr>
        <w:pBdr>
          <w:top w:val="nil"/>
          <w:left w:val="nil"/>
          <w:bottom w:val="nil"/>
          <w:right w:val="nil"/>
          <w:between w:val="nil"/>
        </w:pBdr>
        <w:jc w:val="left"/>
        <w:rPr>
          <w:color w:val="000000"/>
          <w:sz w:val="20"/>
          <w:szCs w:val="20"/>
        </w:rPr>
      </w:pPr>
    </w:p>
    <w:p w14:paraId="7FA8B5AF" w14:textId="77777777" w:rsidR="009A3E36" w:rsidRDefault="009A3E36">
      <w:pPr>
        <w:pBdr>
          <w:top w:val="nil"/>
          <w:left w:val="nil"/>
          <w:bottom w:val="nil"/>
          <w:right w:val="nil"/>
          <w:between w:val="nil"/>
        </w:pBdr>
        <w:jc w:val="left"/>
        <w:rPr>
          <w:color w:val="000000"/>
          <w:sz w:val="20"/>
          <w:szCs w:val="20"/>
        </w:rPr>
      </w:pPr>
    </w:p>
    <w:p w14:paraId="064F0007" w14:textId="77777777" w:rsidR="009A3E36" w:rsidRDefault="009A3E36">
      <w:pPr>
        <w:pBdr>
          <w:top w:val="nil"/>
          <w:left w:val="nil"/>
          <w:bottom w:val="nil"/>
          <w:right w:val="nil"/>
          <w:between w:val="nil"/>
        </w:pBdr>
        <w:jc w:val="left"/>
        <w:rPr>
          <w:color w:val="000000"/>
          <w:sz w:val="20"/>
          <w:szCs w:val="20"/>
        </w:rPr>
      </w:pPr>
    </w:p>
    <w:p w14:paraId="1FC0B887" w14:textId="77777777" w:rsidR="009A3E36" w:rsidRDefault="009A3E36">
      <w:pPr>
        <w:pBdr>
          <w:top w:val="nil"/>
          <w:left w:val="nil"/>
          <w:bottom w:val="nil"/>
          <w:right w:val="nil"/>
          <w:between w:val="nil"/>
        </w:pBdr>
        <w:jc w:val="left"/>
        <w:rPr>
          <w:color w:val="000000"/>
          <w:sz w:val="20"/>
          <w:szCs w:val="20"/>
        </w:rPr>
      </w:pPr>
    </w:p>
    <w:p w14:paraId="3F73DE6C" w14:textId="77777777" w:rsidR="009A3E36" w:rsidRDefault="009A3E36">
      <w:pPr>
        <w:pBdr>
          <w:top w:val="nil"/>
          <w:left w:val="nil"/>
          <w:bottom w:val="nil"/>
          <w:right w:val="nil"/>
          <w:between w:val="nil"/>
        </w:pBdr>
        <w:jc w:val="left"/>
        <w:rPr>
          <w:color w:val="000000"/>
          <w:sz w:val="20"/>
          <w:szCs w:val="20"/>
        </w:rPr>
      </w:pPr>
    </w:p>
    <w:p w14:paraId="5B28A4BB" w14:textId="77777777" w:rsidR="009A3E36" w:rsidRDefault="009A3E36">
      <w:pPr>
        <w:pBdr>
          <w:top w:val="nil"/>
          <w:left w:val="nil"/>
          <w:bottom w:val="nil"/>
          <w:right w:val="nil"/>
          <w:between w:val="nil"/>
        </w:pBdr>
        <w:jc w:val="left"/>
        <w:rPr>
          <w:color w:val="000000"/>
          <w:sz w:val="20"/>
          <w:szCs w:val="20"/>
        </w:rPr>
      </w:pPr>
    </w:p>
    <w:p w14:paraId="41448F6C" w14:textId="77777777" w:rsidR="009A3E36" w:rsidRDefault="009A3E36">
      <w:pPr>
        <w:pBdr>
          <w:top w:val="nil"/>
          <w:left w:val="nil"/>
          <w:bottom w:val="nil"/>
          <w:right w:val="nil"/>
          <w:between w:val="nil"/>
        </w:pBdr>
        <w:jc w:val="left"/>
        <w:rPr>
          <w:color w:val="000000"/>
          <w:sz w:val="20"/>
          <w:szCs w:val="20"/>
        </w:rPr>
      </w:pPr>
    </w:p>
    <w:p w14:paraId="7E3EF4E0" w14:textId="77777777" w:rsidR="009A3E36" w:rsidRDefault="009A3E36">
      <w:pPr>
        <w:pBdr>
          <w:top w:val="nil"/>
          <w:left w:val="nil"/>
          <w:bottom w:val="nil"/>
          <w:right w:val="nil"/>
          <w:between w:val="nil"/>
        </w:pBdr>
        <w:jc w:val="left"/>
        <w:rPr>
          <w:color w:val="000000"/>
          <w:sz w:val="20"/>
          <w:szCs w:val="20"/>
        </w:rPr>
      </w:pPr>
    </w:p>
    <w:p w14:paraId="504542FD" w14:textId="77777777" w:rsidR="009A3E36" w:rsidRDefault="009A3E36">
      <w:pPr>
        <w:pBdr>
          <w:top w:val="nil"/>
          <w:left w:val="nil"/>
          <w:bottom w:val="nil"/>
          <w:right w:val="nil"/>
          <w:between w:val="nil"/>
        </w:pBdr>
        <w:jc w:val="left"/>
        <w:rPr>
          <w:color w:val="000000"/>
          <w:sz w:val="20"/>
          <w:szCs w:val="20"/>
        </w:rPr>
      </w:pPr>
    </w:p>
    <w:p w14:paraId="0C27C971" w14:textId="77777777" w:rsidR="009A3E36" w:rsidRDefault="009A3E36">
      <w:pPr>
        <w:pBdr>
          <w:top w:val="nil"/>
          <w:left w:val="nil"/>
          <w:bottom w:val="nil"/>
          <w:right w:val="nil"/>
          <w:between w:val="nil"/>
        </w:pBdr>
        <w:jc w:val="left"/>
        <w:rPr>
          <w:color w:val="000000"/>
          <w:sz w:val="20"/>
          <w:szCs w:val="20"/>
        </w:rPr>
      </w:pPr>
    </w:p>
    <w:p w14:paraId="6D67AC3F" w14:textId="77777777" w:rsidR="009A3E36" w:rsidRDefault="009A3E36">
      <w:pPr>
        <w:pBdr>
          <w:top w:val="nil"/>
          <w:left w:val="nil"/>
          <w:bottom w:val="nil"/>
          <w:right w:val="nil"/>
          <w:between w:val="nil"/>
        </w:pBdr>
        <w:jc w:val="left"/>
        <w:rPr>
          <w:color w:val="000000"/>
          <w:sz w:val="20"/>
          <w:szCs w:val="20"/>
        </w:rPr>
      </w:pPr>
    </w:p>
    <w:p w14:paraId="3D47CF91" w14:textId="77777777" w:rsidR="009A3E36" w:rsidRDefault="009A3E36">
      <w:pPr>
        <w:pBdr>
          <w:top w:val="nil"/>
          <w:left w:val="nil"/>
          <w:bottom w:val="nil"/>
          <w:right w:val="nil"/>
          <w:between w:val="nil"/>
        </w:pBdr>
        <w:jc w:val="left"/>
        <w:rPr>
          <w:color w:val="000000"/>
          <w:sz w:val="20"/>
          <w:szCs w:val="20"/>
        </w:rPr>
      </w:pPr>
    </w:p>
    <w:p w14:paraId="06F2D00F" w14:textId="77777777" w:rsidR="009A3E36" w:rsidRDefault="00000000">
      <w:pPr>
        <w:pageBreakBefore/>
        <w:pBdr>
          <w:top w:val="nil"/>
          <w:left w:val="nil"/>
          <w:bottom w:val="nil"/>
          <w:right w:val="nil"/>
          <w:between w:val="nil"/>
        </w:pBdr>
        <w:jc w:val="center"/>
        <w:rPr>
          <w:rFonts w:ascii="Calibri" w:eastAsia="Calibri" w:hAnsi="Calibri" w:cs="Calibri"/>
          <w:b/>
          <w:color w:val="000000"/>
          <w:sz w:val="36"/>
          <w:szCs w:val="36"/>
        </w:rPr>
      </w:pPr>
      <w:bookmarkStart w:id="129" w:name="_wnyagw" w:colFirst="0" w:colLast="0"/>
      <w:bookmarkEnd w:id="129"/>
      <w:r>
        <w:rPr>
          <w:rFonts w:ascii="Calibri" w:eastAsia="Calibri" w:hAnsi="Calibri" w:cs="Calibri"/>
          <w:b/>
          <w:color w:val="000000"/>
          <w:sz w:val="36"/>
          <w:szCs w:val="36"/>
        </w:rPr>
        <w:t xml:space="preserve">CCTV </w:t>
      </w:r>
    </w:p>
    <w:p w14:paraId="2C2495E2" w14:textId="77777777" w:rsidR="009A3E36" w:rsidRDefault="009A3E36">
      <w:pPr>
        <w:rPr>
          <w:rFonts w:ascii="Calibri" w:eastAsia="Calibri" w:hAnsi="Calibri" w:cs="Calibri"/>
        </w:rPr>
      </w:pPr>
    </w:p>
    <w:p w14:paraId="1296CF0E" w14:textId="77777777" w:rsidR="009A3E36" w:rsidRDefault="00000000">
      <w:pPr>
        <w:rPr>
          <w:sz w:val="20"/>
          <w:szCs w:val="20"/>
        </w:rPr>
      </w:pPr>
      <w:r>
        <w:rPr>
          <w:sz w:val="20"/>
          <w:szCs w:val="20"/>
        </w:rPr>
        <w:t>The nursery CCTV surveillance is intended for the purposes of:</w:t>
      </w:r>
    </w:p>
    <w:p w14:paraId="3E91F84B" w14:textId="77777777" w:rsidR="009A3E36" w:rsidRDefault="00000000">
      <w:pPr>
        <w:numPr>
          <w:ilvl w:val="0"/>
          <w:numId w:val="103"/>
        </w:numPr>
        <w:pBdr>
          <w:top w:val="nil"/>
          <w:left w:val="nil"/>
          <w:bottom w:val="nil"/>
          <w:right w:val="nil"/>
          <w:between w:val="nil"/>
        </w:pBdr>
        <w:spacing w:line="259" w:lineRule="auto"/>
        <w:jc w:val="left"/>
        <w:rPr>
          <w:color w:val="000000"/>
          <w:sz w:val="20"/>
          <w:szCs w:val="20"/>
        </w:rPr>
      </w:pPr>
      <w:r>
        <w:rPr>
          <w:color w:val="000000"/>
          <w:sz w:val="20"/>
          <w:szCs w:val="20"/>
        </w:rPr>
        <w:t xml:space="preserve">promoting the health and safety of children, staff and visitors </w:t>
      </w:r>
    </w:p>
    <w:p w14:paraId="00EF3588" w14:textId="77777777" w:rsidR="009A3E36" w:rsidRDefault="00000000">
      <w:pPr>
        <w:numPr>
          <w:ilvl w:val="0"/>
          <w:numId w:val="103"/>
        </w:numPr>
        <w:pBdr>
          <w:top w:val="nil"/>
          <w:left w:val="nil"/>
          <w:bottom w:val="nil"/>
          <w:right w:val="nil"/>
          <w:between w:val="nil"/>
        </w:pBdr>
        <w:spacing w:after="160" w:line="259" w:lineRule="auto"/>
        <w:jc w:val="left"/>
        <w:rPr>
          <w:color w:val="000000"/>
          <w:sz w:val="20"/>
          <w:szCs w:val="20"/>
        </w:rPr>
      </w:pPr>
      <w:r>
        <w:rPr>
          <w:color w:val="000000"/>
          <w:sz w:val="20"/>
          <w:szCs w:val="20"/>
        </w:rPr>
        <w:t xml:space="preserve">protecting the nursery building and resources.  </w:t>
      </w:r>
    </w:p>
    <w:p w14:paraId="73E5658A" w14:textId="77777777" w:rsidR="009A3E36" w:rsidRDefault="00000000">
      <w:pPr>
        <w:rPr>
          <w:sz w:val="20"/>
          <w:szCs w:val="20"/>
        </w:rPr>
      </w:pPr>
      <w:r>
        <w:rPr>
          <w:sz w:val="20"/>
          <w:szCs w:val="20"/>
        </w:rPr>
        <w:t xml:space="preserve">The system comprises of 12 fixed cameras. These are placed around the nursery, inside and outside, but </w:t>
      </w:r>
      <w:r>
        <w:rPr>
          <w:b/>
          <w:sz w:val="20"/>
          <w:szCs w:val="20"/>
        </w:rPr>
        <w:t xml:space="preserve">not </w:t>
      </w:r>
      <w:r>
        <w:rPr>
          <w:sz w:val="20"/>
          <w:szCs w:val="20"/>
        </w:rPr>
        <w:t xml:space="preserve">in the toilets or changing areas. This is to ensure the dignity of children is maintained. </w:t>
      </w:r>
    </w:p>
    <w:p w14:paraId="427555BF" w14:textId="77777777" w:rsidR="009A3E36" w:rsidRDefault="009A3E36">
      <w:pPr>
        <w:rPr>
          <w:sz w:val="20"/>
          <w:szCs w:val="20"/>
        </w:rPr>
      </w:pPr>
    </w:p>
    <w:p w14:paraId="2A675415" w14:textId="77777777" w:rsidR="009A3E36" w:rsidRDefault="00000000">
      <w:pPr>
        <w:rPr>
          <w:sz w:val="20"/>
          <w:szCs w:val="20"/>
        </w:rPr>
      </w:pPr>
      <w:r>
        <w:rPr>
          <w:sz w:val="20"/>
          <w:szCs w:val="20"/>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59117F58" w14:textId="77777777" w:rsidR="009A3E36" w:rsidRDefault="009A3E36">
      <w:pPr>
        <w:rPr>
          <w:sz w:val="20"/>
          <w:szCs w:val="20"/>
        </w:rPr>
      </w:pPr>
    </w:p>
    <w:p w14:paraId="0F4F4B62" w14:textId="77777777" w:rsidR="009A3E36" w:rsidRDefault="00000000">
      <w:pPr>
        <w:rPr>
          <w:b/>
          <w:sz w:val="20"/>
          <w:szCs w:val="20"/>
        </w:rPr>
      </w:pPr>
      <w:r>
        <w:rPr>
          <w:b/>
          <w:sz w:val="20"/>
          <w:szCs w:val="20"/>
        </w:rPr>
        <w:t xml:space="preserve">Monitoring </w:t>
      </w:r>
    </w:p>
    <w:p w14:paraId="700B9E1A" w14:textId="77777777" w:rsidR="009A3E36" w:rsidRDefault="00000000">
      <w:pPr>
        <w:rPr>
          <w:sz w:val="20"/>
          <w:szCs w:val="20"/>
        </w:rPr>
      </w:pPr>
      <w:r>
        <w:rPr>
          <w:sz w:val="20"/>
          <w:szCs w:val="20"/>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14:paraId="08BD51CC" w14:textId="77777777" w:rsidR="009A3E36" w:rsidRDefault="009A3E36">
      <w:pPr>
        <w:rPr>
          <w:sz w:val="20"/>
          <w:szCs w:val="20"/>
        </w:rPr>
      </w:pPr>
    </w:p>
    <w:p w14:paraId="61F7A672" w14:textId="77777777" w:rsidR="009A3E36" w:rsidRDefault="00000000">
      <w:pPr>
        <w:rPr>
          <w:sz w:val="20"/>
          <w:szCs w:val="20"/>
        </w:rPr>
      </w:pPr>
      <w:r>
        <w:rPr>
          <w:sz w:val="20"/>
          <w:szCs w:val="20"/>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w:t>
      </w:r>
    </w:p>
    <w:p w14:paraId="74B94B1D" w14:textId="77777777" w:rsidR="009A3E36" w:rsidRDefault="00000000">
      <w:pPr>
        <w:rPr>
          <w:sz w:val="20"/>
          <w:szCs w:val="20"/>
        </w:rPr>
      </w:pPr>
      <w:r>
        <w:rPr>
          <w:sz w:val="20"/>
          <w:szCs w:val="20"/>
        </w:rPr>
        <w:t>A copy of this CCTV Policy will be provided on request to staff, parents and visitors to the nursery and will be made available on the website and in the policy file.</w:t>
      </w:r>
    </w:p>
    <w:p w14:paraId="0383805D" w14:textId="77777777" w:rsidR="009A3E36" w:rsidRDefault="009A3E36">
      <w:pPr>
        <w:rPr>
          <w:b/>
          <w:sz w:val="20"/>
          <w:szCs w:val="20"/>
        </w:rPr>
      </w:pPr>
    </w:p>
    <w:p w14:paraId="66E027C1" w14:textId="77777777" w:rsidR="009A3E36" w:rsidRDefault="00000000">
      <w:pPr>
        <w:rPr>
          <w:b/>
          <w:sz w:val="20"/>
          <w:szCs w:val="20"/>
        </w:rPr>
      </w:pPr>
      <w:r>
        <w:rPr>
          <w:b/>
          <w:sz w:val="20"/>
          <w:szCs w:val="20"/>
        </w:rPr>
        <w:t>Location of cameras</w:t>
      </w:r>
    </w:p>
    <w:p w14:paraId="40620B41" w14:textId="77777777" w:rsidR="009A3E36" w:rsidRDefault="00000000">
      <w:pPr>
        <w:rPr>
          <w:sz w:val="20"/>
          <w:szCs w:val="20"/>
        </w:rPr>
      </w:pPr>
      <w:r>
        <w:rPr>
          <w:sz w:val="20"/>
          <w:szCs w:val="20"/>
        </w:rPr>
        <w:t>The location of CCTV cameras will also be indicated and adequate signage will be placed at each location in which a CCTV camera(s) is sited to indicate that CCTV is in operation.</w:t>
      </w:r>
    </w:p>
    <w:p w14:paraId="0C5684EC" w14:textId="77777777" w:rsidR="009A3E36" w:rsidRDefault="00000000">
      <w:pPr>
        <w:rPr>
          <w:sz w:val="20"/>
          <w:szCs w:val="20"/>
        </w:rPr>
      </w:pPr>
      <w:r>
        <w:rPr>
          <w:sz w:val="20"/>
          <w:szCs w:val="20"/>
        </w:rPr>
        <w:t>Adequate signage will also be prominently displayed at the entrance to the nursery’s property. Signage shall include the name and contact details of the data controller as well as the specific purpose(s) for which the CCTV camera is in place in each location.</w:t>
      </w:r>
    </w:p>
    <w:p w14:paraId="6E361012" w14:textId="77777777" w:rsidR="009A3E36" w:rsidRDefault="009A3E36">
      <w:pPr>
        <w:rPr>
          <w:sz w:val="20"/>
          <w:szCs w:val="20"/>
        </w:rPr>
      </w:pPr>
    </w:p>
    <w:p w14:paraId="2B13878A" w14:textId="77777777" w:rsidR="009A3E36" w:rsidRDefault="00000000">
      <w:pPr>
        <w:rPr>
          <w:b/>
          <w:sz w:val="20"/>
          <w:szCs w:val="20"/>
        </w:rPr>
      </w:pPr>
      <w:r>
        <w:rPr>
          <w:b/>
          <w:sz w:val="20"/>
          <w:szCs w:val="20"/>
        </w:rPr>
        <w:t>Storage and retention</w:t>
      </w:r>
    </w:p>
    <w:p w14:paraId="27437C7F" w14:textId="77777777" w:rsidR="009A3E36" w:rsidRDefault="00000000">
      <w:pPr>
        <w:rPr>
          <w:sz w:val="20"/>
          <w:szCs w:val="20"/>
        </w:rPr>
      </w:pPr>
      <w:r>
        <w:rPr>
          <w:sz w:val="20"/>
          <w:szCs w:val="20"/>
        </w:rPr>
        <w:t>The images captured by the CCTV system will be retained for a maximum of 30 days, except where the image identifies an issue and is retained specifically in the context of an investigation/prosecution of that issue.  The images/recordings will be stored in a secure environment with a log of access kept.</w:t>
      </w:r>
    </w:p>
    <w:p w14:paraId="630BD2ED" w14:textId="77777777" w:rsidR="009A3E36" w:rsidRDefault="009A3E36">
      <w:pPr>
        <w:rPr>
          <w:sz w:val="20"/>
          <w:szCs w:val="20"/>
        </w:rPr>
      </w:pPr>
    </w:p>
    <w:p w14:paraId="57A7B02D" w14:textId="77777777" w:rsidR="009A3E36" w:rsidRDefault="00000000">
      <w:pPr>
        <w:rPr>
          <w:sz w:val="20"/>
          <w:szCs w:val="20"/>
        </w:rPr>
      </w:pPr>
      <w:r>
        <w:rPr>
          <w:sz w:val="20"/>
          <w:szCs w:val="20"/>
        </w:rPr>
        <w:t xml:space="preserve">Access will be restricted to authorised personnel. Supervising the access and maintenance of the CCTV System is the responsibility of the registered person / manager.  In certain circumstances, the recordings may also be viewed by other individuals. When CCTV recordings are being viewed, access will be limited to authorised individuals on a need-to-know basis. </w:t>
      </w:r>
    </w:p>
    <w:p w14:paraId="571EA5A2" w14:textId="77777777" w:rsidR="009A3E36" w:rsidRDefault="009A3E36">
      <w:pPr>
        <w:rPr>
          <w:sz w:val="20"/>
          <w:szCs w:val="20"/>
        </w:rPr>
      </w:pPr>
    </w:p>
    <w:p w14:paraId="4DC51849" w14:textId="77777777" w:rsidR="009A3E36" w:rsidRDefault="00000000">
      <w:pPr>
        <w:rPr>
          <w:sz w:val="20"/>
          <w:szCs w:val="20"/>
        </w:rPr>
      </w:pPr>
      <w:r>
        <w:rPr>
          <w:sz w:val="20"/>
          <w:szCs w:val="20"/>
        </w:rPr>
        <w:t>Files will be stored in a secure environment with a log of access to recordings kept.  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1D417998" w14:textId="77777777" w:rsidR="009A3E36" w:rsidRDefault="009A3E36">
      <w:pPr>
        <w:rPr>
          <w:sz w:val="20"/>
          <w:szCs w:val="20"/>
        </w:rPr>
      </w:pPr>
    </w:p>
    <w:p w14:paraId="73E28439" w14:textId="77777777" w:rsidR="009A3E36" w:rsidRDefault="00000000">
      <w:pPr>
        <w:rPr>
          <w:sz w:val="20"/>
          <w:szCs w:val="20"/>
        </w:rPr>
      </w:pPr>
      <w:r>
        <w:rPr>
          <w:sz w:val="20"/>
          <w:szCs w:val="20"/>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53F76DE6" w14:textId="77777777" w:rsidR="009A3E36" w:rsidRDefault="009A3E36">
      <w:pPr>
        <w:rPr>
          <w:sz w:val="20"/>
          <w:szCs w:val="20"/>
        </w:rPr>
      </w:pPr>
    </w:p>
    <w:p w14:paraId="563FFFAC" w14:textId="77777777" w:rsidR="009A3E36" w:rsidRDefault="00000000">
      <w:pPr>
        <w:rPr>
          <w:b/>
          <w:sz w:val="20"/>
          <w:szCs w:val="20"/>
        </w:rPr>
      </w:pPr>
      <w:r>
        <w:rPr>
          <w:b/>
          <w:sz w:val="20"/>
          <w:szCs w:val="20"/>
        </w:rPr>
        <w:t>Subject Access Requests (SAR)</w:t>
      </w:r>
    </w:p>
    <w:p w14:paraId="704051A2" w14:textId="77777777" w:rsidR="009A3E36" w:rsidRDefault="00000000">
      <w:pPr>
        <w:rPr>
          <w:sz w:val="20"/>
          <w:szCs w:val="20"/>
        </w:rPr>
      </w:pPr>
      <w:r>
        <w:rPr>
          <w:sz w:val="20"/>
          <w:szCs w:val="20"/>
        </w:rPr>
        <w:t>Individuals have the right to request access to CCTV footage relating to themselves under the Data Protection Activity / GDPR.  Individuals submitting requests for access will be asked to provide sufficient information to enable the footage relating to them to be identified. For example, date, time and location.</w:t>
      </w:r>
    </w:p>
    <w:p w14:paraId="6E88A01F" w14:textId="77777777" w:rsidR="009A3E36" w:rsidRDefault="009A3E36">
      <w:pPr>
        <w:rPr>
          <w:sz w:val="20"/>
          <w:szCs w:val="20"/>
        </w:rPr>
      </w:pPr>
    </w:p>
    <w:p w14:paraId="0A73B13D" w14:textId="77777777" w:rsidR="009A3E36" w:rsidRDefault="00000000">
      <w:pPr>
        <w:rPr>
          <w:sz w:val="20"/>
          <w:szCs w:val="20"/>
        </w:rPr>
      </w:pPr>
      <w:r>
        <w:rPr>
          <w:sz w:val="20"/>
          <w:szCs w:val="20"/>
        </w:rPr>
        <w:t>The nursery will respond to requests within 14 calendar days of receiving the request. The nursery reserves the right to refuse access to CCTV footage where this would prejudice the legal rights of other individuals or jeopardise an on-going investigation.  A record of the date of the disclosure along with details of who the information has been provided to (the name of the person and the organisation they represent) and why they required it will be made.  Where footage contains images relating to 3rd parties, the nursery will take appropriate steps to mask and protect the identities of those individuals.</w:t>
      </w:r>
    </w:p>
    <w:p w14:paraId="13631AE6" w14:textId="77777777" w:rsidR="009A3E36" w:rsidRDefault="009A3E36">
      <w:pPr>
        <w:rPr>
          <w:sz w:val="20"/>
          <w:szCs w:val="20"/>
        </w:rPr>
      </w:pPr>
    </w:p>
    <w:p w14:paraId="5C0BA3B3" w14:textId="77777777" w:rsidR="009A3E36" w:rsidRDefault="00000000">
      <w:pPr>
        <w:rPr>
          <w:b/>
          <w:sz w:val="20"/>
          <w:szCs w:val="20"/>
        </w:rPr>
      </w:pPr>
      <w:r>
        <w:rPr>
          <w:b/>
          <w:sz w:val="20"/>
          <w:szCs w:val="20"/>
        </w:rPr>
        <w:t>Complaints</w:t>
      </w:r>
    </w:p>
    <w:p w14:paraId="4593E211" w14:textId="77777777" w:rsidR="009A3E36" w:rsidRDefault="00000000">
      <w:pPr>
        <w:rPr>
          <w:sz w:val="20"/>
          <w:szCs w:val="20"/>
        </w:rPr>
      </w:pPr>
      <w:r>
        <w:rPr>
          <w:sz w:val="20"/>
          <w:szCs w:val="20"/>
        </w:rPr>
        <w:t>Complaints and enquiries about the operation of CCTV within the nursery should be directed to the manager of the nursery in the first instance.</w:t>
      </w:r>
    </w:p>
    <w:p w14:paraId="5554906C" w14:textId="77777777" w:rsidR="009A3E36" w:rsidRDefault="009A3E36">
      <w:pPr>
        <w:rPr>
          <w:sz w:val="20"/>
          <w:szCs w:val="20"/>
        </w:rPr>
      </w:pPr>
    </w:p>
    <w:p w14:paraId="28356ECE" w14:textId="77777777" w:rsidR="009A3E36" w:rsidRDefault="00000000">
      <w:pPr>
        <w:rPr>
          <w:b/>
          <w:sz w:val="20"/>
          <w:szCs w:val="20"/>
        </w:rPr>
      </w:pPr>
      <w:r>
        <w:rPr>
          <w:b/>
          <w:sz w:val="20"/>
          <w:szCs w:val="20"/>
        </w:rPr>
        <w:t>Responsibilities</w:t>
      </w:r>
    </w:p>
    <w:p w14:paraId="24E89A12" w14:textId="77777777" w:rsidR="009A3E36" w:rsidRDefault="00000000">
      <w:pPr>
        <w:rPr>
          <w:sz w:val="20"/>
          <w:szCs w:val="20"/>
        </w:rPr>
      </w:pPr>
      <w:r>
        <w:rPr>
          <w:sz w:val="20"/>
          <w:szCs w:val="20"/>
        </w:rPr>
        <w:t xml:space="preserve">The manager (or deputy) will </w:t>
      </w:r>
      <w:r>
        <w:rPr>
          <w:sz w:val="20"/>
          <w:szCs w:val="20"/>
          <w:highlight w:val="yellow"/>
        </w:rPr>
        <w:t>ensure</w:t>
      </w:r>
      <w:r>
        <w:rPr>
          <w:sz w:val="20"/>
          <w:szCs w:val="20"/>
        </w:rPr>
        <w:t>:</w:t>
      </w:r>
    </w:p>
    <w:p w14:paraId="0A6B7816"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the use of CCTV systems is implemented in accordance with this policy </w:t>
      </w:r>
    </w:p>
    <w:p w14:paraId="57EAABC6"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They</w:t>
      </w:r>
      <w:r>
        <w:rPr>
          <w:color w:val="000000"/>
          <w:sz w:val="20"/>
          <w:szCs w:val="20"/>
        </w:rPr>
        <w:t xml:space="preserve"> oversee and co-ordinate the use of CCTV monitoring for safety and security purposes </w:t>
      </w:r>
    </w:p>
    <w:p w14:paraId="60CCA537"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all CCTV monitoring systems will be evaluated for compliance with this policy</w:t>
      </w:r>
    </w:p>
    <w:p w14:paraId="25EB2A77"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the CCTV monitoring is consistent with the highest standards and protections</w:t>
      </w:r>
    </w:p>
    <w:p w14:paraId="49C8D7E5"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They</w:t>
      </w:r>
      <w:r>
        <w:rPr>
          <w:color w:val="000000"/>
          <w:sz w:val="20"/>
          <w:szCs w:val="20"/>
        </w:rPr>
        <w:t xml:space="preserve"> review camera locations and be responsible for the release of any information or recorded CCTV materials stored in compliance with this policy</w:t>
      </w:r>
    </w:p>
    <w:p w14:paraId="390F3CAA"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They</w:t>
      </w:r>
      <w:r>
        <w:rPr>
          <w:color w:val="000000"/>
          <w:sz w:val="20"/>
          <w:szCs w:val="20"/>
        </w:rPr>
        <w:t xml:space="preserve"> maintain a record of access (e.g. an access log) to or the release of files or any material recorded or stored in the system </w:t>
      </w:r>
    </w:p>
    <w:p w14:paraId="189722BF"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the perimeter of view from fixed location cameras conforms to this policy both internally and externally</w:t>
      </w:r>
    </w:p>
    <w:p w14:paraId="791CBCD2"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all areas being monitored are not in breach of an enhanced expectation of the privacy of individuals </w:t>
      </w:r>
    </w:p>
    <w:p w14:paraId="5E84B069"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external cameras are non-intrusive in terms of their positions and views of neighbouring residential housing and comply with the principle of “Reasonable Expectation of Privacy”</w:t>
      </w:r>
    </w:p>
    <w:p w14:paraId="23708A2E"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monitoring footage are stored in a secure place with access by authorised personnel only</w:t>
      </w:r>
    </w:p>
    <w:p w14:paraId="2F71DEFA"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images recorded are stored for a period not longer than 30 days and are then erased unless required as part of a criminal investigation or court proceedings (criminal or civil).</w:t>
      </w:r>
    </w:p>
    <w:p w14:paraId="3E83F59C"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camera control is solely to monitor suspicious behaviour, criminal damage etc. and not to monitor individual characteristics</w:t>
      </w:r>
    </w:p>
    <w:p w14:paraId="677244E0" w14:textId="77777777" w:rsidR="009A3E36" w:rsidRDefault="00000000">
      <w:pPr>
        <w:numPr>
          <w:ilvl w:val="0"/>
          <w:numId w:val="84"/>
        </w:numPr>
        <w:pBdr>
          <w:top w:val="nil"/>
          <w:left w:val="nil"/>
          <w:bottom w:val="nil"/>
          <w:right w:val="nil"/>
          <w:between w:val="nil"/>
        </w:pBdr>
        <w:rPr>
          <w:color w:val="000000"/>
          <w:sz w:val="20"/>
          <w:szCs w:val="20"/>
        </w:rPr>
      </w:pPr>
      <w:r>
        <w:rPr>
          <w:color w:val="000000"/>
          <w:sz w:val="20"/>
          <w:szCs w:val="20"/>
          <w:highlight w:val="yellow"/>
        </w:rPr>
        <w:t>That</w:t>
      </w:r>
      <w:r>
        <w:rPr>
          <w:color w:val="000000"/>
          <w:sz w:val="20"/>
          <w:szCs w:val="20"/>
        </w:rPr>
        <w:t xml:space="preserve"> under certain circumstances, the CCTV footage may be used for training purposes (including staff supervisions) or for parents to view child transitions. </w:t>
      </w:r>
    </w:p>
    <w:p w14:paraId="25C93219" w14:textId="77777777" w:rsidR="009A3E36" w:rsidRDefault="009A3E36">
      <w:pPr>
        <w:pBdr>
          <w:top w:val="nil"/>
          <w:left w:val="nil"/>
          <w:bottom w:val="nil"/>
          <w:right w:val="nil"/>
          <w:between w:val="nil"/>
        </w:pBdr>
        <w:jc w:val="left"/>
        <w:rPr>
          <w:color w:val="000000"/>
          <w:sz w:val="20"/>
          <w:szCs w:val="20"/>
        </w:rPr>
      </w:pPr>
    </w:p>
    <w:tbl>
      <w:tblPr>
        <w:tblStyle w:val="afffffffff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51FFEE9D" w14:textId="77777777">
        <w:tc>
          <w:tcPr>
            <w:tcW w:w="1502" w:type="dxa"/>
          </w:tcPr>
          <w:p w14:paraId="3293B210" w14:textId="77777777" w:rsidR="009A3E36" w:rsidRDefault="00000000">
            <w:pPr>
              <w:rPr>
                <w:sz w:val="20"/>
                <w:szCs w:val="20"/>
              </w:rPr>
            </w:pPr>
            <w:r>
              <w:rPr>
                <w:sz w:val="20"/>
                <w:szCs w:val="20"/>
              </w:rPr>
              <w:t>Date</w:t>
            </w:r>
          </w:p>
        </w:tc>
        <w:tc>
          <w:tcPr>
            <w:tcW w:w="1503" w:type="dxa"/>
          </w:tcPr>
          <w:p w14:paraId="6722E681" w14:textId="77777777" w:rsidR="009A3E36" w:rsidRDefault="00000000">
            <w:pPr>
              <w:rPr>
                <w:sz w:val="20"/>
                <w:szCs w:val="20"/>
              </w:rPr>
            </w:pPr>
            <w:r>
              <w:rPr>
                <w:sz w:val="20"/>
                <w:szCs w:val="20"/>
              </w:rPr>
              <w:t>Review 1</w:t>
            </w:r>
          </w:p>
        </w:tc>
        <w:tc>
          <w:tcPr>
            <w:tcW w:w="1503" w:type="dxa"/>
          </w:tcPr>
          <w:p w14:paraId="40F1C2C6" w14:textId="77777777" w:rsidR="009A3E36" w:rsidRDefault="00000000">
            <w:pPr>
              <w:rPr>
                <w:sz w:val="20"/>
                <w:szCs w:val="20"/>
              </w:rPr>
            </w:pPr>
            <w:r>
              <w:rPr>
                <w:sz w:val="20"/>
                <w:szCs w:val="20"/>
              </w:rPr>
              <w:t>Review 2</w:t>
            </w:r>
          </w:p>
        </w:tc>
        <w:tc>
          <w:tcPr>
            <w:tcW w:w="1503" w:type="dxa"/>
          </w:tcPr>
          <w:p w14:paraId="15C9EC97" w14:textId="77777777" w:rsidR="009A3E36" w:rsidRDefault="00000000">
            <w:pPr>
              <w:rPr>
                <w:sz w:val="20"/>
                <w:szCs w:val="20"/>
              </w:rPr>
            </w:pPr>
            <w:r>
              <w:rPr>
                <w:sz w:val="20"/>
                <w:szCs w:val="20"/>
              </w:rPr>
              <w:t>Review 3</w:t>
            </w:r>
          </w:p>
        </w:tc>
        <w:tc>
          <w:tcPr>
            <w:tcW w:w="1503" w:type="dxa"/>
          </w:tcPr>
          <w:p w14:paraId="7E861B58" w14:textId="77777777" w:rsidR="009A3E36" w:rsidRDefault="00000000">
            <w:pPr>
              <w:rPr>
                <w:sz w:val="20"/>
                <w:szCs w:val="20"/>
              </w:rPr>
            </w:pPr>
            <w:r>
              <w:rPr>
                <w:sz w:val="20"/>
                <w:szCs w:val="20"/>
              </w:rPr>
              <w:t>Review 4</w:t>
            </w:r>
          </w:p>
        </w:tc>
        <w:tc>
          <w:tcPr>
            <w:tcW w:w="1503" w:type="dxa"/>
          </w:tcPr>
          <w:p w14:paraId="79D3EB89" w14:textId="77777777" w:rsidR="009A3E36" w:rsidRDefault="00000000">
            <w:pPr>
              <w:rPr>
                <w:sz w:val="20"/>
                <w:szCs w:val="20"/>
              </w:rPr>
            </w:pPr>
            <w:r>
              <w:rPr>
                <w:sz w:val="20"/>
                <w:szCs w:val="20"/>
              </w:rPr>
              <w:t>Review 5</w:t>
            </w:r>
          </w:p>
        </w:tc>
      </w:tr>
      <w:tr w:rsidR="009A3E36" w14:paraId="5E815B52" w14:textId="77777777">
        <w:tc>
          <w:tcPr>
            <w:tcW w:w="1502" w:type="dxa"/>
          </w:tcPr>
          <w:p w14:paraId="6271E303" w14:textId="77777777" w:rsidR="009A3E36" w:rsidRDefault="00000000">
            <w:pPr>
              <w:rPr>
                <w:sz w:val="20"/>
                <w:szCs w:val="20"/>
              </w:rPr>
            </w:pPr>
            <w:r>
              <w:rPr>
                <w:sz w:val="20"/>
                <w:szCs w:val="20"/>
              </w:rPr>
              <w:t>10/2021</w:t>
            </w:r>
          </w:p>
          <w:p w14:paraId="461ECC19" w14:textId="77777777" w:rsidR="009A3E36" w:rsidRDefault="009A3E36">
            <w:pPr>
              <w:rPr>
                <w:sz w:val="20"/>
                <w:szCs w:val="20"/>
              </w:rPr>
            </w:pPr>
          </w:p>
        </w:tc>
        <w:tc>
          <w:tcPr>
            <w:tcW w:w="1503" w:type="dxa"/>
          </w:tcPr>
          <w:p w14:paraId="2688A50A" w14:textId="77777777" w:rsidR="009A3E36" w:rsidRDefault="00000000">
            <w:pPr>
              <w:rPr>
                <w:sz w:val="20"/>
                <w:szCs w:val="20"/>
              </w:rPr>
            </w:pPr>
            <w:r>
              <w:rPr>
                <w:sz w:val="20"/>
                <w:szCs w:val="20"/>
              </w:rPr>
              <w:t>10/2021</w:t>
            </w:r>
          </w:p>
        </w:tc>
        <w:tc>
          <w:tcPr>
            <w:tcW w:w="1503" w:type="dxa"/>
          </w:tcPr>
          <w:p w14:paraId="63302ED2" w14:textId="77777777" w:rsidR="009A3E36" w:rsidRDefault="009A3E36">
            <w:pPr>
              <w:rPr>
                <w:sz w:val="20"/>
                <w:szCs w:val="20"/>
              </w:rPr>
            </w:pPr>
          </w:p>
        </w:tc>
        <w:tc>
          <w:tcPr>
            <w:tcW w:w="1503" w:type="dxa"/>
          </w:tcPr>
          <w:p w14:paraId="4A81255A" w14:textId="77777777" w:rsidR="009A3E36" w:rsidRDefault="009A3E36">
            <w:pPr>
              <w:rPr>
                <w:sz w:val="20"/>
                <w:szCs w:val="20"/>
              </w:rPr>
            </w:pPr>
          </w:p>
        </w:tc>
        <w:tc>
          <w:tcPr>
            <w:tcW w:w="1503" w:type="dxa"/>
          </w:tcPr>
          <w:p w14:paraId="5782B939" w14:textId="77777777" w:rsidR="009A3E36" w:rsidRDefault="009A3E36">
            <w:pPr>
              <w:rPr>
                <w:sz w:val="20"/>
                <w:szCs w:val="20"/>
              </w:rPr>
            </w:pPr>
          </w:p>
        </w:tc>
        <w:tc>
          <w:tcPr>
            <w:tcW w:w="1503" w:type="dxa"/>
          </w:tcPr>
          <w:p w14:paraId="4D089D24" w14:textId="77777777" w:rsidR="009A3E36" w:rsidRDefault="009A3E36">
            <w:pPr>
              <w:rPr>
                <w:sz w:val="20"/>
                <w:szCs w:val="20"/>
              </w:rPr>
            </w:pPr>
          </w:p>
        </w:tc>
      </w:tr>
      <w:tr w:rsidR="009A3E36" w14:paraId="3709BF55" w14:textId="77777777">
        <w:tc>
          <w:tcPr>
            <w:tcW w:w="1502" w:type="dxa"/>
          </w:tcPr>
          <w:p w14:paraId="2399528D" w14:textId="77777777" w:rsidR="009A3E36" w:rsidRDefault="00000000">
            <w:pPr>
              <w:rPr>
                <w:sz w:val="20"/>
                <w:szCs w:val="20"/>
              </w:rPr>
            </w:pPr>
            <w:r>
              <w:rPr>
                <w:sz w:val="20"/>
                <w:szCs w:val="20"/>
              </w:rPr>
              <w:t xml:space="preserve">Signed: </w:t>
            </w:r>
          </w:p>
          <w:p w14:paraId="4C00A511" w14:textId="77777777" w:rsidR="009A3E36" w:rsidRDefault="009A3E36">
            <w:pPr>
              <w:rPr>
                <w:sz w:val="20"/>
                <w:szCs w:val="20"/>
              </w:rPr>
            </w:pPr>
          </w:p>
          <w:p w14:paraId="4FC95FB5" w14:textId="77777777" w:rsidR="009A3E36" w:rsidRDefault="009A3E36">
            <w:pPr>
              <w:rPr>
                <w:sz w:val="20"/>
                <w:szCs w:val="20"/>
              </w:rPr>
            </w:pPr>
          </w:p>
        </w:tc>
        <w:tc>
          <w:tcPr>
            <w:tcW w:w="1503" w:type="dxa"/>
          </w:tcPr>
          <w:p w14:paraId="7B69771F"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180BCE56" w14:textId="77777777" w:rsidR="009A3E36" w:rsidRDefault="009A3E36">
            <w:pPr>
              <w:rPr>
                <w:sz w:val="20"/>
                <w:szCs w:val="20"/>
              </w:rPr>
            </w:pPr>
          </w:p>
        </w:tc>
        <w:tc>
          <w:tcPr>
            <w:tcW w:w="1503" w:type="dxa"/>
          </w:tcPr>
          <w:p w14:paraId="17F76647" w14:textId="77777777" w:rsidR="009A3E36" w:rsidRDefault="009A3E36">
            <w:pPr>
              <w:rPr>
                <w:sz w:val="20"/>
                <w:szCs w:val="20"/>
              </w:rPr>
            </w:pPr>
          </w:p>
        </w:tc>
        <w:tc>
          <w:tcPr>
            <w:tcW w:w="1503" w:type="dxa"/>
          </w:tcPr>
          <w:p w14:paraId="091B6BA4" w14:textId="77777777" w:rsidR="009A3E36" w:rsidRDefault="009A3E36">
            <w:pPr>
              <w:rPr>
                <w:sz w:val="20"/>
                <w:szCs w:val="20"/>
              </w:rPr>
            </w:pPr>
          </w:p>
        </w:tc>
        <w:tc>
          <w:tcPr>
            <w:tcW w:w="1503" w:type="dxa"/>
          </w:tcPr>
          <w:p w14:paraId="7BFD2EBE" w14:textId="77777777" w:rsidR="009A3E36" w:rsidRDefault="009A3E36">
            <w:pPr>
              <w:rPr>
                <w:sz w:val="20"/>
                <w:szCs w:val="20"/>
              </w:rPr>
            </w:pPr>
          </w:p>
          <w:p w14:paraId="3AF729C2" w14:textId="77777777" w:rsidR="009A3E36" w:rsidRDefault="009A3E36">
            <w:pPr>
              <w:rPr>
                <w:sz w:val="20"/>
                <w:szCs w:val="20"/>
              </w:rPr>
            </w:pPr>
          </w:p>
        </w:tc>
      </w:tr>
    </w:tbl>
    <w:p w14:paraId="0BFE0124" w14:textId="77777777" w:rsidR="009A3E36" w:rsidRDefault="009A3E36">
      <w:pPr>
        <w:pBdr>
          <w:top w:val="nil"/>
          <w:left w:val="nil"/>
          <w:bottom w:val="nil"/>
          <w:right w:val="nil"/>
          <w:between w:val="nil"/>
        </w:pBdr>
        <w:jc w:val="left"/>
        <w:rPr>
          <w:color w:val="000000"/>
          <w:sz w:val="20"/>
          <w:szCs w:val="20"/>
        </w:rPr>
      </w:pPr>
    </w:p>
    <w:p w14:paraId="2A7E6CB7" w14:textId="77777777" w:rsidR="009A3E36" w:rsidRDefault="009A3E36">
      <w:pPr>
        <w:pBdr>
          <w:top w:val="nil"/>
          <w:left w:val="nil"/>
          <w:bottom w:val="nil"/>
          <w:right w:val="nil"/>
          <w:between w:val="nil"/>
        </w:pBdr>
        <w:jc w:val="left"/>
        <w:rPr>
          <w:color w:val="000000"/>
          <w:sz w:val="20"/>
          <w:szCs w:val="20"/>
        </w:rPr>
      </w:pPr>
    </w:p>
    <w:p w14:paraId="4F1D6985" w14:textId="77777777" w:rsidR="009A3E36" w:rsidRDefault="009A3E36">
      <w:pPr>
        <w:pBdr>
          <w:top w:val="nil"/>
          <w:left w:val="nil"/>
          <w:bottom w:val="nil"/>
          <w:right w:val="nil"/>
          <w:between w:val="nil"/>
        </w:pBdr>
        <w:jc w:val="left"/>
        <w:rPr>
          <w:color w:val="000000"/>
          <w:sz w:val="20"/>
          <w:szCs w:val="20"/>
        </w:rPr>
      </w:pPr>
    </w:p>
    <w:p w14:paraId="3665E045" w14:textId="77777777" w:rsidR="009A3E36" w:rsidRDefault="009A3E36">
      <w:pPr>
        <w:pBdr>
          <w:top w:val="nil"/>
          <w:left w:val="nil"/>
          <w:bottom w:val="nil"/>
          <w:right w:val="nil"/>
          <w:between w:val="nil"/>
        </w:pBdr>
        <w:jc w:val="left"/>
        <w:rPr>
          <w:color w:val="000000"/>
          <w:sz w:val="20"/>
          <w:szCs w:val="20"/>
        </w:rPr>
      </w:pPr>
    </w:p>
    <w:p w14:paraId="7D597F72" w14:textId="77777777" w:rsidR="009A3E36" w:rsidRDefault="009A3E36">
      <w:pPr>
        <w:pBdr>
          <w:top w:val="nil"/>
          <w:left w:val="nil"/>
          <w:bottom w:val="nil"/>
          <w:right w:val="nil"/>
          <w:between w:val="nil"/>
        </w:pBdr>
        <w:jc w:val="left"/>
        <w:rPr>
          <w:color w:val="000000"/>
          <w:sz w:val="20"/>
          <w:szCs w:val="20"/>
        </w:rPr>
      </w:pPr>
    </w:p>
    <w:p w14:paraId="6D7B2415" w14:textId="77777777" w:rsidR="009A3E36" w:rsidRDefault="009A3E36">
      <w:pPr>
        <w:pBdr>
          <w:top w:val="nil"/>
          <w:left w:val="nil"/>
          <w:bottom w:val="nil"/>
          <w:right w:val="nil"/>
          <w:between w:val="nil"/>
        </w:pBdr>
        <w:jc w:val="left"/>
        <w:rPr>
          <w:color w:val="000000"/>
          <w:sz w:val="20"/>
          <w:szCs w:val="20"/>
        </w:rPr>
      </w:pPr>
    </w:p>
    <w:p w14:paraId="28243A95" w14:textId="77777777" w:rsidR="009A3E36" w:rsidRDefault="009A3E36">
      <w:pPr>
        <w:pBdr>
          <w:top w:val="nil"/>
          <w:left w:val="nil"/>
          <w:bottom w:val="nil"/>
          <w:right w:val="nil"/>
          <w:between w:val="nil"/>
        </w:pBdr>
        <w:jc w:val="left"/>
        <w:rPr>
          <w:color w:val="000000"/>
          <w:sz w:val="20"/>
          <w:szCs w:val="20"/>
        </w:rPr>
      </w:pPr>
    </w:p>
    <w:p w14:paraId="10E830D6" w14:textId="77777777" w:rsidR="009A3E36" w:rsidRDefault="009A3E36">
      <w:pPr>
        <w:pBdr>
          <w:top w:val="nil"/>
          <w:left w:val="nil"/>
          <w:bottom w:val="nil"/>
          <w:right w:val="nil"/>
          <w:between w:val="nil"/>
        </w:pBdr>
        <w:jc w:val="left"/>
        <w:rPr>
          <w:color w:val="000000"/>
          <w:sz w:val="20"/>
          <w:szCs w:val="20"/>
        </w:rPr>
      </w:pPr>
    </w:p>
    <w:p w14:paraId="36A638E4" w14:textId="77777777" w:rsidR="009A3E36" w:rsidRDefault="009A3E36">
      <w:pPr>
        <w:pBdr>
          <w:top w:val="nil"/>
          <w:left w:val="nil"/>
          <w:bottom w:val="nil"/>
          <w:right w:val="nil"/>
          <w:between w:val="nil"/>
        </w:pBdr>
        <w:jc w:val="left"/>
        <w:rPr>
          <w:color w:val="000000"/>
          <w:sz w:val="20"/>
          <w:szCs w:val="20"/>
        </w:rPr>
      </w:pPr>
    </w:p>
    <w:p w14:paraId="21E150AE" w14:textId="77777777" w:rsidR="009A3E36" w:rsidRDefault="009A3E36">
      <w:pPr>
        <w:pBdr>
          <w:top w:val="nil"/>
          <w:left w:val="nil"/>
          <w:bottom w:val="nil"/>
          <w:right w:val="nil"/>
          <w:between w:val="nil"/>
        </w:pBdr>
        <w:jc w:val="left"/>
        <w:rPr>
          <w:color w:val="000000"/>
          <w:sz w:val="20"/>
          <w:szCs w:val="20"/>
        </w:rPr>
      </w:pPr>
    </w:p>
    <w:p w14:paraId="5BE0F27C" w14:textId="77777777" w:rsidR="009A3E36" w:rsidRDefault="009A3E36">
      <w:pPr>
        <w:pBdr>
          <w:top w:val="nil"/>
          <w:left w:val="nil"/>
          <w:bottom w:val="nil"/>
          <w:right w:val="nil"/>
          <w:between w:val="nil"/>
        </w:pBdr>
        <w:jc w:val="left"/>
        <w:rPr>
          <w:color w:val="000000"/>
          <w:sz w:val="20"/>
          <w:szCs w:val="20"/>
        </w:rPr>
      </w:pPr>
    </w:p>
    <w:p w14:paraId="5FC35FA1" w14:textId="77777777" w:rsidR="009A3E36" w:rsidRDefault="009A3E36">
      <w:pPr>
        <w:pBdr>
          <w:top w:val="nil"/>
          <w:left w:val="nil"/>
          <w:bottom w:val="nil"/>
          <w:right w:val="nil"/>
          <w:between w:val="nil"/>
        </w:pBdr>
        <w:jc w:val="left"/>
        <w:rPr>
          <w:color w:val="000000"/>
          <w:sz w:val="20"/>
          <w:szCs w:val="20"/>
        </w:rPr>
      </w:pPr>
    </w:p>
    <w:p w14:paraId="6538827F" w14:textId="77777777" w:rsidR="009A3E36" w:rsidRDefault="009A3E36">
      <w:pPr>
        <w:pBdr>
          <w:top w:val="nil"/>
          <w:left w:val="nil"/>
          <w:bottom w:val="nil"/>
          <w:right w:val="nil"/>
          <w:between w:val="nil"/>
        </w:pBdr>
        <w:jc w:val="left"/>
        <w:rPr>
          <w:color w:val="000000"/>
          <w:sz w:val="20"/>
          <w:szCs w:val="20"/>
        </w:rPr>
      </w:pPr>
    </w:p>
    <w:p w14:paraId="43F32844" w14:textId="77777777" w:rsidR="009A3E36" w:rsidRDefault="009A3E36">
      <w:pPr>
        <w:pBdr>
          <w:top w:val="nil"/>
          <w:left w:val="nil"/>
          <w:bottom w:val="nil"/>
          <w:right w:val="nil"/>
          <w:between w:val="nil"/>
        </w:pBdr>
        <w:jc w:val="left"/>
        <w:rPr>
          <w:color w:val="000000"/>
          <w:sz w:val="20"/>
          <w:szCs w:val="20"/>
        </w:rPr>
      </w:pPr>
    </w:p>
    <w:p w14:paraId="625C8248" w14:textId="77777777" w:rsidR="009A3E36" w:rsidRDefault="009A3E36">
      <w:pPr>
        <w:pBdr>
          <w:top w:val="nil"/>
          <w:left w:val="nil"/>
          <w:bottom w:val="nil"/>
          <w:right w:val="nil"/>
          <w:between w:val="nil"/>
        </w:pBdr>
        <w:jc w:val="left"/>
        <w:rPr>
          <w:color w:val="000000"/>
          <w:sz w:val="20"/>
          <w:szCs w:val="20"/>
        </w:rPr>
      </w:pPr>
    </w:p>
    <w:p w14:paraId="11FEEC3C" w14:textId="77777777" w:rsidR="009A3E36" w:rsidRDefault="009A3E36">
      <w:pPr>
        <w:pBdr>
          <w:top w:val="nil"/>
          <w:left w:val="nil"/>
          <w:bottom w:val="nil"/>
          <w:right w:val="nil"/>
          <w:between w:val="nil"/>
        </w:pBdr>
        <w:jc w:val="left"/>
        <w:rPr>
          <w:color w:val="000000"/>
          <w:sz w:val="20"/>
          <w:szCs w:val="20"/>
        </w:rPr>
      </w:pPr>
    </w:p>
    <w:p w14:paraId="7BB978BC" w14:textId="77777777" w:rsidR="009A3E36" w:rsidRDefault="009A3E36">
      <w:pPr>
        <w:pBdr>
          <w:top w:val="nil"/>
          <w:left w:val="nil"/>
          <w:bottom w:val="nil"/>
          <w:right w:val="nil"/>
          <w:between w:val="nil"/>
        </w:pBdr>
        <w:jc w:val="left"/>
        <w:rPr>
          <w:color w:val="000000"/>
          <w:sz w:val="20"/>
          <w:szCs w:val="20"/>
        </w:rPr>
      </w:pPr>
    </w:p>
    <w:p w14:paraId="1559B451" w14:textId="77777777" w:rsidR="009A3E36" w:rsidRDefault="009A3E36">
      <w:pPr>
        <w:pBdr>
          <w:top w:val="nil"/>
          <w:left w:val="nil"/>
          <w:bottom w:val="nil"/>
          <w:right w:val="nil"/>
          <w:between w:val="nil"/>
        </w:pBdr>
        <w:jc w:val="left"/>
        <w:rPr>
          <w:color w:val="000000"/>
          <w:sz w:val="20"/>
          <w:szCs w:val="20"/>
        </w:rPr>
      </w:pPr>
    </w:p>
    <w:p w14:paraId="2D67502F" w14:textId="77777777" w:rsidR="009A3E36" w:rsidRDefault="009A3E36">
      <w:pPr>
        <w:pBdr>
          <w:top w:val="nil"/>
          <w:left w:val="nil"/>
          <w:bottom w:val="nil"/>
          <w:right w:val="nil"/>
          <w:between w:val="nil"/>
        </w:pBdr>
        <w:jc w:val="left"/>
        <w:rPr>
          <w:color w:val="000000"/>
          <w:sz w:val="20"/>
          <w:szCs w:val="20"/>
        </w:rPr>
      </w:pPr>
    </w:p>
    <w:p w14:paraId="6F7BDCDC" w14:textId="77777777" w:rsidR="009A3E36" w:rsidRDefault="009A3E36">
      <w:pPr>
        <w:pBdr>
          <w:top w:val="nil"/>
          <w:left w:val="nil"/>
          <w:bottom w:val="nil"/>
          <w:right w:val="nil"/>
          <w:between w:val="nil"/>
        </w:pBdr>
        <w:jc w:val="left"/>
        <w:rPr>
          <w:color w:val="000000"/>
          <w:sz w:val="20"/>
          <w:szCs w:val="20"/>
        </w:rPr>
      </w:pPr>
    </w:p>
    <w:p w14:paraId="7DD4D031" w14:textId="77777777" w:rsidR="009A3E36" w:rsidRDefault="009A3E36">
      <w:pPr>
        <w:pBdr>
          <w:top w:val="nil"/>
          <w:left w:val="nil"/>
          <w:bottom w:val="nil"/>
          <w:right w:val="nil"/>
          <w:between w:val="nil"/>
        </w:pBdr>
        <w:jc w:val="left"/>
        <w:rPr>
          <w:color w:val="000000"/>
          <w:sz w:val="20"/>
          <w:szCs w:val="20"/>
        </w:rPr>
      </w:pPr>
    </w:p>
    <w:p w14:paraId="6843D3C5" w14:textId="77777777" w:rsidR="009A3E36" w:rsidRDefault="00000000">
      <w:pPr>
        <w:pageBreakBefore/>
        <w:pBdr>
          <w:top w:val="nil"/>
          <w:left w:val="nil"/>
          <w:bottom w:val="nil"/>
          <w:right w:val="nil"/>
          <w:between w:val="nil"/>
        </w:pBdr>
        <w:jc w:val="center"/>
        <w:rPr>
          <w:b/>
          <w:color w:val="000000"/>
          <w:highlight w:val="yellow"/>
        </w:rPr>
      </w:pPr>
      <w:bookmarkStart w:id="130" w:name="_3gnlt4p" w:colFirst="0" w:colLast="0"/>
      <w:bookmarkEnd w:id="130"/>
      <w:r>
        <w:rPr>
          <w:b/>
          <w:color w:val="000000"/>
          <w:highlight w:val="yellow"/>
        </w:rPr>
        <w:t>Environmental Sustainability Policy</w:t>
      </w:r>
    </w:p>
    <w:p w14:paraId="0D202308" w14:textId="77777777" w:rsidR="009A3E36" w:rsidRDefault="009A3E36">
      <w:pPr>
        <w:rPr>
          <w:sz w:val="20"/>
          <w:szCs w:val="20"/>
          <w:highlight w:val="yellow"/>
        </w:rPr>
      </w:pPr>
    </w:p>
    <w:tbl>
      <w:tblPr>
        <w:tblStyle w:val="afffffffffc"/>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255E5EC4" w14:textId="77777777">
        <w:trPr>
          <w:cantSplit/>
          <w:trHeight w:val="209"/>
          <w:jc w:val="center"/>
        </w:trPr>
        <w:tc>
          <w:tcPr>
            <w:tcW w:w="3006" w:type="dxa"/>
            <w:vAlign w:val="center"/>
          </w:tcPr>
          <w:p w14:paraId="24ECA40D" w14:textId="77777777" w:rsidR="009A3E36" w:rsidRDefault="00000000">
            <w:pPr>
              <w:pBdr>
                <w:top w:val="nil"/>
                <w:left w:val="nil"/>
                <w:bottom w:val="nil"/>
                <w:right w:val="nil"/>
                <w:between w:val="nil"/>
              </w:pBdr>
              <w:jc w:val="center"/>
              <w:rPr>
                <w:color w:val="000000"/>
                <w:sz w:val="20"/>
                <w:szCs w:val="20"/>
                <w:highlight w:val="yellow"/>
              </w:rPr>
            </w:pPr>
            <w:r>
              <w:rPr>
                <w:color w:val="000000"/>
                <w:sz w:val="20"/>
                <w:szCs w:val="20"/>
                <w:highlight w:val="yellow"/>
              </w:rPr>
              <w:t>EYFS: 1.3-1.6</w:t>
            </w:r>
          </w:p>
        </w:tc>
      </w:tr>
    </w:tbl>
    <w:p w14:paraId="30664917" w14:textId="77777777" w:rsidR="009A3E36" w:rsidRDefault="009A3E36">
      <w:pPr>
        <w:rPr>
          <w:i/>
          <w:sz w:val="20"/>
          <w:szCs w:val="20"/>
          <w:highlight w:val="yellow"/>
        </w:rPr>
      </w:pPr>
    </w:p>
    <w:p w14:paraId="5F0EC08F" w14:textId="77777777" w:rsidR="009A3E36" w:rsidRDefault="00000000">
      <w:pPr>
        <w:rPr>
          <w:sz w:val="20"/>
          <w:szCs w:val="20"/>
          <w:highlight w:val="yellow"/>
        </w:rPr>
      </w:pPr>
      <w:r>
        <w:rPr>
          <w:sz w:val="20"/>
          <w:szCs w:val="20"/>
          <w:highlight w:val="yellow"/>
        </w:rPr>
        <w:t xml:space="preserve">At </w:t>
      </w:r>
      <w:r>
        <w:rPr>
          <w:b/>
          <w:sz w:val="20"/>
          <w:szCs w:val="20"/>
          <w:highlight w:val="yellow"/>
        </w:rPr>
        <w:t>Alverthorpe Grange Nursery</w:t>
      </w:r>
      <w:r>
        <w:rPr>
          <w:sz w:val="20"/>
          <w:szCs w:val="20"/>
          <w:highlight w:val="yellow"/>
        </w:rPr>
        <w:t xml:space="preserve"> we wish to support children to learn about sustainable practices and foster, respect and care for the living and non-living environment. </w:t>
      </w:r>
    </w:p>
    <w:p w14:paraId="53FE198C" w14:textId="77777777" w:rsidR="009A3E36" w:rsidRDefault="009A3E36">
      <w:pPr>
        <w:rPr>
          <w:sz w:val="20"/>
          <w:szCs w:val="20"/>
          <w:highlight w:val="yellow"/>
        </w:rPr>
      </w:pPr>
    </w:p>
    <w:p w14:paraId="5626E367" w14:textId="77777777" w:rsidR="009A3E36" w:rsidRDefault="00000000">
      <w:pPr>
        <w:rPr>
          <w:sz w:val="20"/>
          <w:szCs w:val="20"/>
          <w:highlight w:val="yellow"/>
        </w:rPr>
      </w:pPr>
      <w:r>
        <w:rPr>
          <w:sz w:val="20"/>
          <w:szCs w:val="20"/>
          <w:highlight w:val="yellow"/>
        </w:rPr>
        <w:t xml:space="preserve">Children are able to develop positive attitudes and values about sustainable practices by exploring solutions to environmental issues, learning about the world around them and how to protect it and watching adult’s role model sustainable practices. </w:t>
      </w:r>
    </w:p>
    <w:p w14:paraId="2CEED490" w14:textId="77777777" w:rsidR="009A3E36" w:rsidRDefault="009A3E36">
      <w:pPr>
        <w:rPr>
          <w:sz w:val="20"/>
          <w:szCs w:val="20"/>
          <w:highlight w:val="yellow"/>
        </w:rPr>
      </w:pPr>
    </w:p>
    <w:p w14:paraId="615D7299" w14:textId="77777777" w:rsidR="009A3E36" w:rsidRDefault="00000000">
      <w:pPr>
        <w:rPr>
          <w:sz w:val="20"/>
          <w:szCs w:val="20"/>
          <w:highlight w:val="yellow"/>
        </w:rPr>
      </w:pPr>
      <w:r>
        <w:rPr>
          <w:sz w:val="20"/>
          <w:szCs w:val="20"/>
          <w:highlight w:val="yellow"/>
        </w:rPr>
        <w:t xml:space="preserve">We promote a holistic, open ended curriculum which explores ideas and practices for environmental sustainability and helps children understand the interdependence between people and the environment by: </w:t>
      </w:r>
    </w:p>
    <w:p w14:paraId="59025310" w14:textId="77777777" w:rsidR="009A3E36" w:rsidRDefault="00000000">
      <w:pPr>
        <w:numPr>
          <w:ilvl w:val="0"/>
          <w:numId w:val="190"/>
        </w:numPr>
        <w:pBdr>
          <w:top w:val="nil"/>
          <w:left w:val="nil"/>
          <w:bottom w:val="nil"/>
          <w:right w:val="nil"/>
          <w:between w:val="nil"/>
        </w:pBdr>
        <w:rPr>
          <w:color w:val="000000"/>
          <w:sz w:val="20"/>
          <w:szCs w:val="20"/>
          <w:highlight w:val="yellow"/>
        </w:rPr>
      </w:pPr>
      <w:r>
        <w:rPr>
          <w:color w:val="000000"/>
          <w:sz w:val="20"/>
          <w:szCs w:val="20"/>
          <w:highlight w:val="yellow"/>
        </w:rPr>
        <w:t xml:space="preserve">helping children to explore nature through art and play </w:t>
      </w:r>
    </w:p>
    <w:p w14:paraId="493973D7" w14:textId="77777777" w:rsidR="009A3E36" w:rsidRDefault="00000000">
      <w:pPr>
        <w:numPr>
          <w:ilvl w:val="0"/>
          <w:numId w:val="190"/>
        </w:numPr>
        <w:pBdr>
          <w:top w:val="nil"/>
          <w:left w:val="nil"/>
          <w:bottom w:val="nil"/>
          <w:right w:val="nil"/>
          <w:between w:val="nil"/>
        </w:pBdr>
        <w:rPr>
          <w:color w:val="000000"/>
          <w:sz w:val="20"/>
          <w:szCs w:val="20"/>
          <w:highlight w:val="yellow"/>
        </w:rPr>
      </w:pPr>
      <w:r>
        <w:rPr>
          <w:color w:val="000000"/>
          <w:sz w:val="20"/>
          <w:szCs w:val="20"/>
          <w:highlight w:val="yellow"/>
        </w:rPr>
        <w:t>supporting children to experience the natural environment through natural materials like wood, stone, sand and recycled materials</w:t>
      </w:r>
    </w:p>
    <w:p w14:paraId="3C1DCF94" w14:textId="77777777" w:rsidR="009A3E36" w:rsidRDefault="00000000">
      <w:pPr>
        <w:numPr>
          <w:ilvl w:val="0"/>
          <w:numId w:val="190"/>
        </w:numPr>
        <w:pBdr>
          <w:top w:val="nil"/>
          <w:left w:val="nil"/>
          <w:bottom w:val="nil"/>
          <w:right w:val="nil"/>
          <w:between w:val="nil"/>
        </w:pBdr>
        <w:rPr>
          <w:color w:val="000000"/>
          <w:sz w:val="20"/>
          <w:szCs w:val="20"/>
          <w:highlight w:val="yellow"/>
        </w:rPr>
      </w:pPr>
      <w:r>
        <w:rPr>
          <w:color w:val="000000"/>
          <w:sz w:val="20"/>
          <w:szCs w:val="20"/>
          <w:highlight w:val="yellow"/>
        </w:rPr>
        <w:t>supporting the environment by learning how to grow and nurture plants in the nursery garden and discovering all about the food cycle by growing, harvesting, and cooking food for our nursery menu</w:t>
      </w:r>
    </w:p>
    <w:p w14:paraId="5EB13DC0" w14:textId="77777777" w:rsidR="009A3E36" w:rsidRDefault="00000000">
      <w:pPr>
        <w:numPr>
          <w:ilvl w:val="0"/>
          <w:numId w:val="190"/>
        </w:numPr>
        <w:rPr>
          <w:sz w:val="20"/>
          <w:szCs w:val="20"/>
          <w:highlight w:val="yellow"/>
        </w:rPr>
      </w:pPr>
      <w:r>
        <w:rPr>
          <w:sz w:val="20"/>
          <w:szCs w:val="20"/>
          <w:highlight w:val="yellow"/>
        </w:rPr>
        <w:t xml:space="preserve">helping children to learn about water conservation, energy efficiency and waste reduction through play based activities and adult interactions </w:t>
      </w:r>
    </w:p>
    <w:p w14:paraId="509AD88C" w14:textId="77777777" w:rsidR="009A3E36" w:rsidRDefault="00000000">
      <w:pPr>
        <w:numPr>
          <w:ilvl w:val="0"/>
          <w:numId w:val="190"/>
        </w:numPr>
        <w:rPr>
          <w:sz w:val="20"/>
          <w:szCs w:val="20"/>
          <w:highlight w:val="yellow"/>
        </w:rPr>
      </w:pPr>
      <w:r>
        <w:rPr>
          <w:sz w:val="20"/>
          <w:szCs w:val="20"/>
          <w:highlight w:val="yellow"/>
        </w:rPr>
        <w:t>going on nature walks and learning about plants they see in the local area</w:t>
      </w:r>
    </w:p>
    <w:p w14:paraId="5F725EFB" w14:textId="77777777" w:rsidR="009A3E36" w:rsidRDefault="00000000">
      <w:pPr>
        <w:numPr>
          <w:ilvl w:val="0"/>
          <w:numId w:val="190"/>
        </w:numPr>
        <w:rPr>
          <w:sz w:val="20"/>
          <w:szCs w:val="20"/>
          <w:highlight w:val="yellow"/>
        </w:rPr>
      </w:pPr>
      <w:r>
        <w:rPr>
          <w:sz w:val="20"/>
          <w:szCs w:val="20"/>
          <w:highlight w:val="yellow"/>
        </w:rPr>
        <w:t xml:space="preserve">encouraging parents and children to walk to nursery once a week / month to raise the awareness of caring for the planet </w:t>
      </w:r>
    </w:p>
    <w:p w14:paraId="41B2A125" w14:textId="77777777" w:rsidR="009A3E36" w:rsidRDefault="00000000">
      <w:pPr>
        <w:numPr>
          <w:ilvl w:val="0"/>
          <w:numId w:val="190"/>
        </w:numPr>
        <w:rPr>
          <w:sz w:val="20"/>
          <w:szCs w:val="20"/>
          <w:highlight w:val="yellow"/>
        </w:rPr>
      </w:pPr>
      <w:r>
        <w:rPr>
          <w:sz w:val="20"/>
          <w:szCs w:val="20"/>
          <w:highlight w:val="yellow"/>
        </w:rPr>
        <w:t>developing a recycling area and encouraging children to share recycling ethos into the home environment.</w:t>
      </w:r>
    </w:p>
    <w:p w14:paraId="7CDCD9BC" w14:textId="77777777" w:rsidR="009A3E36" w:rsidRDefault="009A3E36">
      <w:pPr>
        <w:rPr>
          <w:sz w:val="20"/>
          <w:szCs w:val="20"/>
          <w:highlight w:val="yellow"/>
        </w:rPr>
      </w:pPr>
    </w:p>
    <w:p w14:paraId="3F9A0492" w14:textId="77777777" w:rsidR="009A3E36" w:rsidRDefault="00000000">
      <w:pPr>
        <w:rPr>
          <w:sz w:val="20"/>
          <w:szCs w:val="20"/>
          <w:highlight w:val="yellow"/>
        </w:rPr>
      </w:pPr>
      <w:r>
        <w:rPr>
          <w:sz w:val="20"/>
          <w:szCs w:val="20"/>
          <w:highlight w:val="yellow"/>
        </w:rPr>
        <w:t xml:space="preserve">As a nursery we will embed sustainability into all aspects of the operations including: </w:t>
      </w:r>
    </w:p>
    <w:p w14:paraId="12AE37DF"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recycling materials for art and creative activities and encouraging parents to bring in their recycling materials for the same use</w:t>
      </w:r>
    </w:p>
    <w:p w14:paraId="40A22FE4"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 xml:space="preserve">ensuring parents recycle children’s take home recycled material models if they do not keep them </w:t>
      </w:r>
    </w:p>
    <w:p w14:paraId="29141B6A"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considering our carbon footprint when purchasing materials</w:t>
      </w:r>
    </w:p>
    <w:p w14:paraId="036C8655"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shopping local where possible</w:t>
      </w:r>
    </w:p>
    <w:p w14:paraId="756A0FAA"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 xml:space="preserve">turning off equipment and lights when not in use </w:t>
      </w:r>
    </w:p>
    <w:p w14:paraId="00E7F415" w14:textId="77777777" w:rsidR="009A3E36" w:rsidRDefault="00000000">
      <w:pPr>
        <w:numPr>
          <w:ilvl w:val="0"/>
          <w:numId w:val="62"/>
        </w:numPr>
        <w:rPr>
          <w:sz w:val="20"/>
          <w:szCs w:val="20"/>
          <w:highlight w:val="yellow"/>
        </w:rPr>
      </w:pPr>
      <w:r>
        <w:rPr>
          <w:sz w:val="20"/>
          <w:szCs w:val="20"/>
          <w:highlight w:val="yellow"/>
        </w:rPr>
        <w:t>using energy saving light bulbs</w:t>
      </w:r>
    </w:p>
    <w:p w14:paraId="5D8B7EE7" w14:textId="77777777" w:rsidR="009A3E36" w:rsidRDefault="00000000">
      <w:pPr>
        <w:numPr>
          <w:ilvl w:val="0"/>
          <w:numId w:val="62"/>
        </w:numPr>
        <w:rPr>
          <w:sz w:val="20"/>
          <w:szCs w:val="20"/>
          <w:highlight w:val="yellow"/>
        </w:rPr>
      </w:pPr>
      <w:r>
        <w:rPr>
          <w:sz w:val="20"/>
          <w:szCs w:val="20"/>
          <w:highlight w:val="yellow"/>
        </w:rPr>
        <w:t>not leaving any equipment on standby</w:t>
      </w:r>
    </w:p>
    <w:p w14:paraId="4B904361" w14:textId="77777777" w:rsidR="009A3E36" w:rsidRDefault="00000000">
      <w:pPr>
        <w:numPr>
          <w:ilvl w:val="0"/>
          <w:numId w:val="62"/>
        </w:numPr>
        <w:rPr>
          <w:sz w:val="20"/>
          <w:szCs w:val="20"/>
          <w:highlight w:val="yellow"/>
        </w:rPr>
      </w:pPr>
      <w:r>
        <w:rPr>
          <w:sz w:val="20"/>
          <w:szCs w:val="20"/>
          <w:highlight w:val="yellow"/>
        </w:rPr>
        <w:t>unplugging all equipment at the end of its use/the day</w:t>
      </w:r>
    </w:p>
    <w:p w14:paraId="7875AEE9" w14:textId="77777777" w:rsidR="009A3E36" w:rsidRDefault="00000000">
      <w:pPr>
        <w:numPr>
          <w:ilvl w:val="0"/>
          <w:numId w:val="62"/>
        </w:numPr>
        <w:rPr>
          <w:sz w:val="20"/>
          <w:szCs w:val="20"/>
          <w:highlight w:val="yellow"/>
        </w:rPr>
      </w:pPr>
      <w:r>
        <w:rPr>
          <w:sz w:val="20"/>
          <w:szCs w:val="20"/>
          <w:highlight w:val="yellow"/>
        </w:rPr>
        <w:t>using energy saving wash cycles on the washing machine</w:t>
      </w:r>
    </w:p>
    <w:p w14:paraId="55C41635" w14:textId="77777777" w:rsidR="009A3E36" w:rsidRDefault="00000000">
      <w:pPr>
        <w:numPr>
          <w:ilvl w:val="0"/>
          <w:numId w:val="62"/>
        </w:numPr>
        <w:rPr>
          <w:sz w:val="20"/>
          <w:szCs w:val="20"/>
          <w:highlight w:val="yellow"/>
        </w:rPr>
      </w:pPr>
      <w:r>
        <w:rPr>
          <w:sz w:val="20"/>
          <w:szCs w:val="20"/>
          <w:highlight w:val="yellow"/>
        </w:rPr>
        <w:t xml:space="preserve">hanging washing out to dry/using clothes horses rather than tumble dryers where possible </w:t>
      </w:r>
    </w:p>
    <w:p w14:paraId="5E94C8F1"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composting food waste</w:t>
      </w:r>
    </w:p>
    <w:p w14:paraId="0CEDAFA7"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incorporating water-wise strategies such as ensuring taps are turned off and leaks fixed</w:t>
      </w:r>
    </w:p>
    <w:p w14:paraId="157854F0"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 xml:space="preserve">using rain water butts for outdoor water play </w:t>
      </w:r>
    </w:p>
    <w:p w14:paraId="445F48AA"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recycling water from the water play to water plants outside</w:t>
      </w:r>
    </w:p>
    <w:p w14:paraId="1673748E" w14:textId="77777777" w:rsidR="009A3E36" w:rsidRDefault="00000000">
      <w:pPr>
        <w:numPr>
          <w:ilvl w:val="0"/>
          <w:numId w:val="62"/>
        </w:numPr>
        <w:pBdr>
          <w:top w:val="nil"/>
          <w:left w:val="nil"/>
          <w:bottom w:val="nil"/>
          <w:right w:val="nil"/>
          <w:between w:val="nil"/>
        </w:pBdr>
        <w:rPr>
          <w:color w:val="000000"/>
          <w:sz w:val="20"/>
          <w:szCs w:val="20"/>
          <w:highlight w:val="yellow"/>
        </w:rPr>
      </w:pPr>
      <w:r>
        <w:rPr>
          <w:color w:val="000000"/>
          <w:sz w:val="20"/>
          <w:szCs w:val="20"/>
          <w:highlight w:val="yellow"/>
        </w:rPr>
        <w:t xml:space="preserve">using food that we have grown in nursery meals. </w:t>
      </w:r>
    </w:p>
    <w:p w14:paraId="664B3A69" w14:textId="77777777" w:rsidR="009A3E36" w:rsidRDefault="009A3E36">
      <w:pPr>
        <w:pBdr>
          <w:top w:val="nil"/>
          <w:left w:val="nil"/>
          <w:bottom w:val="nil"/>
          <w:right w:val="nil"/>
          <w:between w:val="nil"/>
        </w:pBdr>
        <w:ind w:left="720"/>
        <w:rPr>
          <w:color w:val="000000"/>
          <w:sz w:val="20"/>
          <w:szCs w:val="20"/>
          <w:highlight w:val="yellow"/>
        </w:rPr>
      </w:pPr>
    </w:p>
    <w:p w14:paraId="6F0CAB47" w14:textId="77777777" w:rsidR="009A3E36" w:rsidRDefault="00000000">
      <w:pPr>
        <w:rPr>
          <w:sz w:val="20"/>
          <w:szCs w:val="20"/>
          <w:highlight w:val="yellow"/>
        </w:rPr>
      </w:pPr>
      <w:r>
        <w:rPr>
          <w:sz w:val="20"/>
          <w:szCs w:val="20"/>
          <w:highlight w:val="yellow"/>
        </w:rPr>
        <w:t>Working together with all our parents and partners will help our environment to be more sustainable and make it a better place for our future generations to grow up in.</w:t>
      </w:r>
    </w:p>
    <w:p w14:paraId="5413BA87" w14:textId="77777777" w:rsidR="009A3E36" w:rsidRDefault="009A3E36">
      <w:pPr>
        <w:rPr>
          <w:sz w:val="20"/>
          <w:szCs w:val="20"/>
          <w:highlight w:val="yellow"/>
        </w:rPr>
      </w:pPr>
    </w:p>
    <w:p w14:paraId="13E7B113" w14:textId="77777777" w:rsidR="009A3E36" w:rsidRDefault="00000000">
      <w:pPr>
        <w:rPr>
          <w:sz w:val="20"/>
          <w:szCs w:val="20"/>
          <w:highlight w:val="yellow"/>
        </w:rPr>
      </w:pPr>
      <w:r>
        <w:rPr>
          <w:sz w:val="20"/>
          <w:szCs w:val="20"/>
          <w:highlight w:val="yellow"/>
        </w:rPr>
        <w:t xml:space="preserve">We assess our nursery’s impact on the environment on a regular basis and put procedures in place to counteract this impact. </w:t>
      </w:r>
    </w:p>
    <w:p w14:paraId="3A80EC30" w14:textId="77777777" w:rsidR="009A3E36" w:rsidRDefault="009A3E36">
      <w:pPr>
        <w:rPr>
          <w:sz w:val="20"/>
          <w:szCs w:val="20"/>
          <w:highlight w:val="yellow"/>
        </w:rPr>
      </w:pPr>
    </w:p>
    <w:p w14:paraId="7EF1AF72" w14:textId="77777777" w:rsidR="009A3E36" w:rsidRDefault="00000000">
      <w:pPr>
        <w:rPr>
          <w:sz w:val="20"/>
          <w:szCs w:val="20"/>
          <w:highlight w:val="yellow"/>
        </w:rPr>
      </w:pPr>
      <w:r>
        <w:rPr>
          <w:sz w:val="20"/>
          <w:szCs w:val="20"/>
          <w:highlight w:val="yellow"/>
        </w:rPr>
        <w:t xml:space="preserve">In order to encourage children not to waste food or to play with food at mealtimes, we discourage the use of food as a play material; instead we encourage activities which involve preparing and tasting different types of food. </w:t>
      </w:r>
    </w:p>
    <w:p w14:paraId="18E4A998" w14:textId="77777777" w:rsidR="009A3E36" w:rsidRDefault="009A3E36">
      <w:pPr>
        <w:rPr>
          <w:sz w:val="20"/>
          <w:szCs w:val="20"/>
          <w:highlight w:val="yellow"/>
        </w:rPr>
      </w:pPr>
    </w:p>
    <w:p w14:paraId="174AE564" w14:textId="77777777" w:rsidR="009A3E36" w:rsidRDefault="00000000">
      <w:pPr>
        <w:rPr>
          <w:sz w:val="20"/>
          <w:szCs w:val="20"/>
        </w:rPr>
      </w:pPr>
      <w:r>
        <w:rPr>
          <w:sz w:val="20"/>
          <w:szCs w:val="20"/>
          <w:highlight w:val="yellow"/>
        </w:rPr>
        <w:t>This policy is reviewed annually and is carefully considered in the best interests of the children, nursery and the environment.</w:t>
      </w:r>
    </w:p>
    <w:tbl>
      <w:tblPr>
        <w:tblStyle w:val="afffffffff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700A350D" w14:textId="77777777">
        <w:tc>
          <w:tcPr>
            <w:tcW w:w="1502" w:type="dxa"/>
          </w:tcPr>
          <w:p w14:paraId="2F4EF782" w14:textId="77777777" w:rsidR="009A3E36" w:rsidRDefault="00000000">
            <w:pPr>
              <w:rPr>
                <w:sz w:val="20"/>
                <w:szCs w:val="20"/>
              </w:rPr>
            </w:pPr>
            <w:r>
              <w:rPr>
                <w:sz w:val="20"/>
                <w:szCs w:val="20"/>
              </w:rPr>
              <w:t>Date</w:t>
            </w:r>
          </w:p>
        </w:tc>
        <w:tc>
          <w:tcPr>
            <w:tcW w:w="1503" w:type="dxa"/>
          </w:tcPr>
          <w:p w14:paraId="037A0953" w14:textId="77777777" w:rsidR="009A3E36" w:rsidRDefault="00000000">
            <w:pPr>
              <w:rPr>
                <w:sz w:val="20"/>
                <w:szCs w:val="20"/>
              </w:rPr>
            </w:pPr>
            <w:r>
              <w:rPr>
                <w:sz w:val="20"/>
                <w:szCs w:val="20"/>
              </w:rPr>
              <w:t>Review 1</w:t>
            </w:r>
          </w:p>
        </w:tc>
        <w:tc>
          <w:tcPr>
            <w:tcW w:w="1503" w:type="dxa"/>
          </w:tcPr>
          <w:p w14:paraId="7BC4797C" w14:textId="77777777" w:rsidR="009A3E36" w:rsidRDefault="00000000">
            <w:pPr>
              <w:rPr>
                <w:sz w:val="20"/>
                <w:szCs w:val="20"/>
              </w:rPr>
            </w:pPr>
            <w:r>
              <w:rPr>
                <w:sz w:val="20"/>
                <w:szCs w:val="20"/>
              </w:rPr>
              <w:t>Review 2</w:t>
            </w:r>
          </w:p>
        </w:tc>
        <w:tc>
          <w:tcPr>
            <w:tcW w:w="1503" w:type="dxa"/>
          </w:tcPr>
          <w:p w14:paraId="3B757D10" w14:textId="77777777" w:rsidR="009A3E36" w:rsidRDefault="00000000">
            <w:pPr>
              <w:rPr>
                <w:sz w:val="20"/>
                <w:szCs w:val="20"/>
              </w:rPr>
            </w:pPr>
            <w:r>
              <w:rPr>
                <w:sz w:val="20"/>
                <w:szCs w:val="20"/>
              </w:rPr>
              <w:t>Review 3</w:t>
            </w:r>
          </w:p>
        </w:tc>
        <w:tc>
          <w:tcPr>
            <w:tcW w:w="1503" w:type="dxa"/>
          </w:tcPr>
          <w:p w14:paraId="254BA1C3" w14:textId="77777777" w:rsidR="009A3E36" w:rsidRDefault="00000000">
            <w:pPr>
              <w:rPr>
                <w:sz w:val="20"/>
                <w:szCs w:val="20"/>
              </w:rPr>
            </w:pPr>
            <w:r>
              <w:rPr>
                <w:sz w:val="20"/>
                <w:szCs w:val="20"/>
              </w:rPr>
              <w:t>Review 4</w:t>
            </w:r>
          </w:p>
        </w:tc>
        <w:tc>
          <w:tcPr>
            <w:tcW w:w="1503" w:type="dxa"/>
          </w:tcPr>
          <w:p w14:paraId="61896C3C" w14:textId="77777777" w:rsidR="009A3E36" w:rsidRDefault="00000000">
            <w:pPr>
              <w:rPr>
                <w:sz w:val="20"/>
                <w:szCs w:val="20"/>
              </w:rPr>
            </w:pPr>
            <w:r>
              <w:rPr>
                <w:sz w:val="20"/>
                <w:szCs w:val="20"/>
              </w:rPr>
              <w:t>Review 5</w:t>
            </w:r>
          </w:p>
        </w:tc>
      </w:tr>
      <w:tr w:rsidR="009A3E36" w14:paraId="6AC24FF8" w14:textId="77777777">
        <w:tc>
          <w:tcPr>
            <w:tcW w:w="1502" w:type="dxa"/>
          </w:tcPr>
          <w:p w14:paraId="52A22C35" w14:textId="77777777" w:rsidR="009A3E36" w:rsidRDefault="00000000">
            <w:pPr>
              <w:rPr>
                <w:sz w:val="20"/>
                <w:szCs w:val="20"/>
              </w:rPr>
            </w:pPr>
            <w:r>
              <w:rPr>
                <w:sz w:val="20"/>
                <w:szCs w:val="20"/>
              </w:rPr>
              <w:t>10/2021</w:t>
            </w:r>
          </w:p>
          <w:p w14:paraId="3286CA17" w14:textId="77777777" w:rsidR="009A3E36" w:rsidRDefault="009A3E36">
            <w:pPr>
              <w:rPr>
                <w:sz w:val="20"/>
                <w:szCs w:val="20"/>
              </w:rPr>
            </w:pPr>
          </w:p>
        </w:tc>
        <w:tc>
          <w:tcPr>
            <w:tcW w:w="1503" w:type="dxa"/>
          </w:tcPr>
          <w:p w14:paraId="7803B037" w14:textId="77777777" w:rsidR="009A3E36" w:rsidRDefault="00000000">
            <w:pPr>
              <w:rPr>
                <w:sz w:val="20"/>
                <w:szCs w:val="20"/>
              </w:rPr>
            </w:pPr>
            <w:r>
              <w:rPr>
                <w:sz w:val="20"/>
                <w:szCs w:val="20"/>
              </w:rPr>
              <w:t>10/2021</w:t>
            </w:r>
          </w:p>
        </w:tc>
        <w:tc>
          <w:tcPr>
            <w:tcW w:w="1503" w:type="dxa"/>
          </w:tcPr>
          <w:p w14:paraId="408C2258" w14:textId="77777777" w:rsidR="009A3E36" w:rsidRDefault="009A3E36">
            <w:pPr>
              <w:rPr>
                <w:sz w:val="20"/>
                <w:szCs w:val="20"/>
              </w:rPr>
            </w:pPr>
          </w:p>
        </w:tc>
        <w:tc>
          <w:tcPr>
            <w:tcW w:w="1503" w:type="dxa"/>
          </w:tcPr>
          <w:p w14:paraId="5B0E6741" w14:textId="77777777" w:rsidR="009A3E36" w:rsidRDefault="009A3E36">
            <w:pPr>
              <w:rPr>
                <w:sz w:val="20"/>
                <w:szCs w:val="20"/>
              </w:rPr>
            </w:pPr>
          </w:p>
        </w:tc>
        <w:tc>
          <w:tcPr>
            <w:tcW w:w="1503" w:type="dxa"/>
          </w:tcPr>
          <w:p w14:paraId="529C07EC" w14:textId="77777777" w:rsidR="009A3E36" w:rsidRDefault="009A3E36">
            <w:pPr>
              <w:rPr>
                <w:sz w:val="20"/>
                <w:szCs w:val="20"/>
              </w:rPr>
            </w:pPr>
          </w:p>
        </w:tc>
        <w:tc>
          <w:tcPr>
            <w:tcW w:w="1503" w:type="dxa"/>
          </w:tcPr>
          <w:p w14:paraId="46E8C45F" w14:textId="77777777" w:rsidR="009A3E36" w:rsidRDefault="009A3E36">
            <w:pPr>
              <w:rPr>
                <w:sz w:val="20"/>
                <w:szCs w:val="20"/>
              </w:rPr>
            </w:pPr>
          </w:p>
        </w:tc>
      </w:tr>
      <w:tr w:rsidR="009A3E36" w14:paraId="0A624B37" w14:textId="77777777">
        <w:tc>
          <w:tcPr>
            <w:tcW w:w="1502" w:type="dxa"/>
          </w:tcPr>
          <w:p w14:paraId="3B82C6AB" w14:textId="77777777" w:rsidR="009A3E36" w:rsidRDefault="00000000">
            <w:pPr>
              <w:rPr>
                <w:sz w:val="20"/>
                <w:szCs w:val="20"/>
              </w:rPr>
            </w:pPr>
            <w:r>
              <w:rPr>
                <w:sz w:val="20"/>
                <w:szCs w:val="20"/>
              </w:rPr>
              <w:t xml:space="preserve">Signed: </w:t>
            </w:r>
          </w:p>
          <w:p w14:paraId="230C6557" w14:textId="77777777" w:rsidR="009A3E36" w:rsidRDefault="009A3E36">
            <w:pPr>
              <w:rPr>
                <w:sz w:val="20"/>
                <w:szCs w:val="20"/>
              </w:rPr>
            </w:pPr>
          </w:p>
          <w:p w14:paraId="2D987E91" w14:textId="77777777" w:rsidR="009A3E36" w:rsidRDefault="009A3E36">
            <w:pPr>
              <w:rPr>
                <w:sz w:val="20"/>
                <w:szCs w:val="20"/>
              </w:rPr>
            </w:pPr>
          </w:p>
        </w:tc>
        <w:tc>
          <w:tcPr>
            <w:tcW w:w="1503" w:type="dxa"/>
          </w:tcPr>
          <w:p w14:paraId="4E3C50D9"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rPr>
              <w:t>M.Broadbent</w:t>
            </w:r>
          </w:p>
        </w:tc>
        <w:tc>
          <w:tcPr>
            <w:tcW w:w="1503" w:type="dxa"/>
          </w:tcPr>
          <w:p w14:paraId="7AF67C4E" w14:textId="77777777" w:rsidR="009A3E36" w:rsidRDefault="009A3E36">
            <w:pPr>
              <w:rPr>
                <w:sz w:val="20"/>
                <w:szCs w:val="20"/>
              </w:rPr>
            </w:pPr>
          </w:p>
        </w:tc>
        <w:tc>
          <w:tcPr>
            <w:tcW w:w="1503" w:type="dxa"/>
          </w:tcPr>
          <w:p w14:paraId="5D0BB69E" w14:textId="77777777" w:rsidR="009A3E36" w:rsidRDefault="009A3E36">
            <w:pPr>
              <w:rPr>
                <w:sz w:val="20"/>
                <w:szCs w:val="20"/>
              </w:rPr>
            </w:pPr>
          </w:p>
        </w:tc>
        <w:tc>
          <w:tcPr>
            <w:tcW w:w="1503" w:type="dxa"/>
          </w:tcPr>
          <w:p w14:paraId="2569B606" w14:textId="77777777" w:rsidR="009A3E36" w:rsidRDefault="009A3E36">
            <w:pPr>
              <w:rPr>
                <w:sz w:val="20"/>
                <w:szCs w:val="20"/>
              </w:rPr>
            </w:pPr>
          </w:p>
        </w:tc>
        <w:tc>
          <w:tcPr>
            <w:tcW w:w="1503" w:type="dxa"/>
          </w:tcPr>
          <w:p w14:paraId="6378C9DC" w14:textId="77777777" w:rsidR="009A3E36" w:rsidRDefault="009A3E36">
            <w:pPr>
              <w:rPr>
                <w:sz w:val="20"/>
                <w:szCs w:val="20"/>
              </w:rPr>
            </w:pPr>
          </w:p>
          <w:p w14:paraId="2BE4FA47" w14:textId="77777777" w:rsidR="009A3E36" w:rsidRDefault="009A3E36">
            <w:pPr>
              <w:rPr>
                <w:sz w:val="20"/>
                <w:szCs w:val="20"/>
              </w:rPr>
            </w:pPr>
          </w:p>
        </w:tc>
      </w:tr>
    </w:tbl>
    <w:p w14:paraId="77EC3327" w14:textId="77777777" w:rsidR="009A3E36" w:rsidRDefault="009A3E36">
      <w:pPr>
        <w:rPr>
          <w:sz w:val="20"/>
          <w:szCs w:val="20"/>
        </w:rPr>
      </w:pPr>
    </w:p>
    <w:p w14:paraId="3B734585" w14:textId="77777777" w:rsidR="009A3E36" w:rsidRDefault="009A3E36">
      <w:pPr>
        <w:rPr>
          <w:sz w:val="20"/>
          <w:szCs w:val="20"/>
        </w:rPr>
      </w:pPr>
    </w:p>
    <w:p w14:paraId="503EDDF3" w14:textId="77777777" w:rsidR="009A3E36" w:rsidRDefault="009A3E36">
      <w:pPr>
        <w:rPr>
          <w:sz w:val="20"/>
          <w:szCs w:val="20"/>
        </w:rPr>
      </w:pPr>
    </w:p>
    <w:p w14:paraId="16D59CEE" w14:textId="77777777" w:rsidR="009A3E36" w:rsidRDefault="009A3E36">
      <w:pPr>
        <w:rPr>
          <w:sz w:val="20"/>
          <w:szCs w:val="20"/>
        </w:rPr>
      </w:pPr>
    </w:p>
    <w:p w14:paraId="1BF20E49" w14:textId="77777777" w:rsidR="009A3E36" w:rsidRDefault="009A3E36">
      <w:pPr>
        <w:rPr>
          <w:sz w:val="20"/>
          <w:szCs w:val="20"/>
        </w:rPr>
      </w:pPr>
    </w:p>
    <w:p w14:paraId="301AC65C" w14:textId="77777777" w:rsidR="009A3E36" w:rsidRDefault="009A3E36">
      <w:pPr>
        <w:rPr>
          <w:sz w:val="20"/>
          <w:szCs w:val="20"/>
        </w:rPr>
      </w:pPr>
    </w:p>
    <w:p w14:paraId="0E3887F9" w14:textId="77777777" w:rsidR="009A3E36" w:rsidRDefault="009A3E36">
      <w:pPr>
        <w:rPr>
          <w:sz w:val="20"/>
          <w:szCs w:val="20"/>
        </w:rPr>
      </w:pPr>
    </w:p>
    <w:p w14:paraId="29C5190D" w14:textId="77777777" w:rsidR="009A3E36" w:rsidRDefault="009A3E36">
      <w:pPr>
        <w:rPr>
          <w:sz w:val="20"/>
          <w:szCs w:val="20"/>
        </w:rPr>
      </w:pPr>
    </w:p>
    <w:p w14:paraId="095EC70A" w14:textId="77777777" w:rsidR="009A3E36" w:rsidRDefault="009A3E36">
      <w:pPr>
        <w:rPr>
          <w:sz w:val="20"/>
          <w:szCs w:val="20"/>
        </w:rPr>
      </w:pPr>
    </w:p>
    <w:p w14:paraId="140690C5" w14:textId="77777777" w:rsidR="009A3E36" w:rsidRDefault="009A3E36">
      <w:pPr>
        <w:rPr>
          <w:sz w:val="20"/>
          <w:szCs w:val="20"/>
        </w:rPr>
      </w:pPr>
    </w:p>
    <w:p w14:paraId="5AEC89A4" w14:textId="77777777" w:rsidR="009A3E36" w:rsidRDefault="009A3E36">
      <w:pPr>
        <w:rPr>
          <w:sz w:val="20"/>
          <w:szCs w:val="20"/>
        </w:rPr>
      </w:pPr>
    </w:p>
    <w:p w14:paraId="3F693BA2" w14:textId="77777777" w:rsidR="009A3E36" w:rsidRDefault="009A3E36">
      <w:pPr>
        <w:rPr>
          <w:sz w:val="20"/>
          <w:szCs w:val="20"/>
        </w:rPr>
      </w:pPr>
    </w:p>
    <w:p w14:paraId="432194A3" w14:textId="77777777" w:rsidR="009A3E36" w:rsidRDefault="009A3E36">
      <w:pPr>
        <w:rPr>
          <w:sz w:val="20"/>
          <w:szCs w:val="20"/>
        </w:rPr>
      </w:pPr>
    </w:p>
    <w:p w14:paraId="7A50026F" w14:textId="77777777" w:rsidR="009A3E36" w:rsidRDefault="009A3E36">
      <w:pPr>
        <w:rPr>
          <w:sz w:val="20"/>
          <w:szCs w:val="20"/>
        </w:rPr>
      </w:pPr>
    </w:p>
    <w:p w14:paraId="6A7A58A1" w14:textId="77777777" w:rsidR="009A3E36" w:rsidRDefault="009A3E36">
      <w:pPr>
        <w:rPr>
          <w:sz w:val="20"/>
          <w:szCs w:val="20"/>
        </w:rPr>
      </w:pPr>
    </w:p>
    <w:p w14:paraId="72A6FF83" w14:textId="77777777" w:rsidR="009A3E36" w:rsidRDefault="009A3E36">
      <w:pPr>
        <w:rPr>
          <w:sz w:val="20"/>
          <w:szCs w:val="20"/>
        </w:rPr>
      </w:pPr>
    </w:p>
    <w:p w14:paraId="0BA53B6E" w14:textId="77777777" w:rsidR="009A3E36" w:rsidRDefault="009A3E36">
      <w:pPr>
        <w:rPr>
          <w:sz w:val="20"/>
          <w:szCs w:val="20"/>
        </w:rPr>
      </w:pPr>
    </w:p>
    <w:p w14:paraId="5CE5A1BB" w14:textId="77777777" w:rsidR="009A3E36" w:rsidRDefault="009A3E36">
      <w:pPr>
        <w:rPr>
          <w:sz w:val="20"/>
          <w:szCs w:val="20"/>
        </w:rPr>
      </w:pPr>
    </w:p>
    <w:p w14:paraId="707A7AAB" w14:textId="77777777" w:rsidR="009A3E36" w:rsidRDefault="009A3E36">
      <w:pPr>
        <w:rPr>
          <w:sz w:val="20"/>
          <w:szCs w:val="20"/>
        </w:rPr>
      </w:pPr>
    </w:p>
    <w:p w14:paraId="25C0D601" w14:textId="77777777" w:rsidR="009A3E36" w:rsidRDefault="009A3E36">
      <w:pPr>
        <w:rPr>
          <w:sz w:val="20"/>
          <w:szCs w:val="20"/>
        </w:rPr>
      </w:pPr>
    </w:p>
    <w:p w14:paraId="71DE9CC8" w14:textId="77777777" w:rsidR="009A3E36" w:rsidRDefault="009A3E36">
      <w:pPr>
        <w:rPr>
          <w:sz w:val="20"/>
          <w:szCs w:val="20"/>
        </w:rPr>
      </w:pPr>
    </w:p>
    <w:p w14:paraId="04319C3F" w14:textId="77777777" w:rsidR="009A3E36" w:rsidRDefault="009A3E36">
      <w:pPr>
        <w:rPr>
          <w:sz w:val="20"/>
          <w:szCs w:val="20"/>
        </w:rPr>
      </w:pPr>
    </w:p>
    <w:p w14:paraId="7E43CC76" w14:textId="77777777" w:rsidR="009A3E36" w:rsidRDefault="009A3E36">
      <w:pPr>
        <w:rPr>
          <w:sz w:val="20"/>
          <w:szCs w:val="20"/>
        </w:rPr>
      </w:pPr>
    </w:p>
    <w:p w14:paraId="0A07D830" w14:textId="77777777" w:rsidR="009A3E36" w:rsidRDefault="009A3E36">
      <w:pPr>
        <w:rPr>
          <w:sz w:val="20"/>
          <w:szCs w:val="20"/>
        </w:rPr>
      </w:pPr>
    </w:p>
    <w:p w14:paraId="69FD4CBA" w14:textId="77777777" w:rsidR="009A3E36" w:rsidRDefault="009A3E36">
      <w:pPr>
        <w:rPr>
          <w:sz w:val="20"/>
          <w:szCs w:val="20"/>
        </w:rPr>
      </w:pPr>
    </w:p>
    <w:p w14:paraId="35756A9D" w14:textId="77777777" w:rsidR="009A3E36" w:rsidRDefault="009A3E36">
      <w:pPr>
        <w:rPr>
          <w:sz w:val="20"/>
          <w:szCs w:val="20"/>
        </w:rPr>
      </w:pPr>
    </w:p>
    <w:p w14:paraId="7487EA37" w14:textId="77777777" w:rsidR="009A3E36" w:rsidRDefault="009A3E36">
      <w:pPr>
        <w:rPr>
          <w:sz w:val="20"/>
          <w:szCs w:val="20"/>
        </w:rPr>
      </w:pPr>
    </w:p>
    <w:p w14:paraId="1D313060" w14:textId="77777777" w:rsidR="009A3E36" w:rsidRDefault="009A3E36">
      <w:pPr>
        <w:rPr>
          <w:sz w:val="20"/>
          <w:szCs w:val="20"/>
        </w:rPr>
      </w:pPr>
    </w:p>
    <w:p w14:paraId="0319980A" w14:textId="77777777" w:rsidR="009A3E36" w:rsidRDefault="009A3E36">
      <w:pPr>
        <w:rPr>
          <w:sz w:val="20"/>
          <w:szCs w:val="20"/>
        </w:rPr>
      </w:pPr>
    </w:p>
    <w:p w14:paraId="07EA5DDA" w14:textId="77777777" w:rsidR="009A3E36" w:rsidRDefault="009A3E36">
      <w:pPr>
        <w:rPr>
          <w:sz w:val="20"/>
          <w:szCs w:val="20"/>
        </w:rPr>
      </w:pPr>
    </w:p>
    <w:p w14:paraId="451F19BD" w14:textId="77777777" w:rsidR="009A3E36" w:rsidRDefault="009A3E36">
      <w:pPr>
        <w:rPr>
          <w:sz w:val="20"/>
          <w:szCs w:val="20"/>
        </w:rPr>
      </w:pPr>
    </w:p>
    <w:p w14:paraId="552B3234" w14:textId="77777777" w:rsidR="009A3E36" w:rsidRDefault="009A3E36">
      <w:pPr>
        <w:rPr>
          <w:sz w:val="20"/>
          <w:szCs w:val="20"/>
        </w:rPr>
      </w:pPr>
    </w:p>
    <w:p w14:paraId="7531DB8A" w14:textId="77777777" w:rsidR="009A3E36" w:rsidRDefault="009A3E36">
      <w:pPr>
        <w:rPr>
          <w:sz w:val="20"/>
          <w:szCs w:val="20"/>
        </w:rPr>
      </w:pPr>
    </w:p>
    <w:p w14:paraId="14C0377E" w14:textId="77777777" w:rsidR="009A3E36" w:rsidRDefault="009A3E36">
      <w:pPr>
        <w:rPr>
          <w:sz w:val="20"/>
          <w:szCs w:val="20"/>
        </w:rPr>
      </w:pPr>
    </w:p>
    <w:p w14:paraId="2D1DA814" w14:textId="77777777" w:rsidR="009A3E36" w:rsidRDefault="009A3E36">
      <w:pPr>
        <w:rPr>
          <w:sz w:val="20"/>
          <w:szCs w:val="20"/>
        </w:rPr>
      </w:pPr>
    </w:p>
    <w:p w14:paraId="65C5CFCB" w14:textId="77777777" w:rsidR="009A3E36" w:rsidRDefault="009A3E36">
      <w:pPr>
        <w:rPr>
          <w:sz w:val="20"/>
          <w:szCs w:val="20"/>
        </w:rPr>
      </w:pPr>
    </w:p>
    <w:p w14:paraId="70C1985A" w14:textId="77777777" w:rsidR="009A3E36" w:rsidRDefault="009A3E36">
      <w:pPr>
        <w:rPr>
          <w:sz w:val="20"/>
          <w:szCs w:val="20"/>
        </w:rPr>
      </w:pPr>
    </w:p>
    <w:p w14:paraId="4DFEAD54" w14:textId="77777777" w:rsidR="009A3E36" w:rsidRDefault="009A3E36">
      <w:pPr>
        <w:rPr>
          <w:sz w:val="20"/>
          <w:szCs w:val="20"/>
        </w:rPr>
      </w:pPr>
    </w:p>
    <w:p w14:paraId="3E4C5A70" w14:textId="77777777" w:rsidR="009A3E36" w:rsidRDefault="009A3E36">
      <w:pPr>
        <w:rPr>
          <w:sz w:val="20"/>
          <w:szCs w:val="20"/>
        </w:rPr>
      </w:pPr>
    </w:p>
    <w:p w14:paraId="12365C3F" w14:textId="77777777" w:rsidR="009A3E36" w:rsidRDefault="009A3E36">
      <w:pPr>
        <w:rPr>
          <w:sz w:val="20"/>
          <w:szCs w:val="20"/>
        </w:rPr>
      </w:pPr>
    </w:p>
    <w:p w14:paraId="4A7DA365" w14:textId="77777777" w:rsidR="009A3E36" w:rsidRDefault="009A3E36">
      <w:pPr>
        <w:rPr>
          <w:sz w:val="20"/>
          <w:szCs w:val="20"/>
        </w:rPr>
      </w:pPr>
    </w:p>
    <w:p w14:paraId="50F2309C" w14:textId="77777777" w:rsidR="009A3E36" w:rsidRDefault="009A3E36">
      <w:pPr>
        <w:rPr>
          <w:sz w:val="20"/>
          <w:szCs w:val="20"/>
        </w:rPr>
      </w:pPr>
    </w:p>
    <w:p w14:paraId="763F9F1E" w14:textId="77777777" w:rsidR="009A3E36" w:rsidRDefault="009A3E36">
      <w:pPr>
        <w:rPr>
          <w:sz w:val="20"/>
          <w:szCs w:val="20"/>
        </w:rPr>
      </w:pPr>
    </w:p>
    <w:p w14:paraId="01C848EC" w14:textId="77777777" w:rsidR="009A3E36" w:rsidRDefault="009A3E36">
      <w:pPr>
        <w:rPr>
          <w:sz w:val="20"/>
          <w:szCs w:val="20"/>
        </w:rPr>
      </w:pPr>
    </w:p>
    <w:p w14:paraId="7BA2457F" w14:textId="77777777" w:rsidR="009A3E36" w:rsidRDefault="009A3E36">
      <w:pPr>
        <w:rPr>
          <w:sz w:val="20"/>
          <w:szCs w:val="20"/>
        </w:rPr>
      </w:pPr>
    </w:p>
    <w:p w14:paraId="1B510916" w14:textId="77777777" w:rsidR="009A3E36" w:rsidRDefault="009A3E36">
      <w:pPr>
        <w:rPr>
          <w:sz w:val="20"/>
          <w:szCs w:val="20"/>
        </w:rPr>
      </w:pPr>
    </w:p>
    <w:p w14:paraId="0ED6436C" w14:textId="77777777" w:rsidR="009A3E36" w:rsidRDefault="009A3E36">
      <w:pPr>
        <w:rPr>
          <w:sz w:val="20"/>
          <w:szCs w:val="20"/>
        </w:rPr>
      </w:pPr>
    </w:p>
    <w:p w14:paraId="4CE54313" w14:textId="77777777" w:rsidR="009A3E36" w:rsidRDefault="009A3E36">
      <w:pPr>
        <w:rPr>
          <w:sz w:val="20"/>
          <w:szCs w:val="20"/>
        </w:rPr>
      </w:pPr>
    </w:p>
    <w:p w14:paraId="124B1CA0" w14:textId="77777777" w:rsidR="009A3E36" w:rsidRDefault="009A3E36">
      <w:pPr>
        <w:rPr>
          <w:sz w:val="20"/>
          <w:szCs w:val="20"/>
        </w:rPr>
      </w:pPr>
    </w:p>
    <w:p w14:paraId="6695EF1A" w14:textId="77777777" w:rsidR="009A3E36" w:rsidRDefault="009A3E36">
      <w:pPr>
        <w:rPr>
          <w:sz w:val="20"/>
          <w:szCs w:val="20"/>
        </w:rPr>
      </w:pPr>
    </w:p>
    <w:p w14:paraId="2102B581" w14:textId="77777777" w:rsidR="009A3E36" w:rsidRDefault="009A3E36">
      <w:pPr>
        <w:rPr>
          <w:sz w:val="20"/>
          <w:szCs w:val="20"/>
        </w:rPr>
      </w:pPr>
    </w:p>
    <w:p w14:paraId="7FF9CF68" w14:textId="77777777" w:rsidR="009A3E36" w:rsidRDefault="009A3E36">
      <w:pPr>
        <w:rPr>
          <w:sz w:val="20"/>
          <w:szCs w:val="20"/>
        </w:rPr>
      </w:pPr>
    </w:p>
    <w:p w14:paraId="2D96B5CE" w14:textId="77777777" w:rsidR="009A3E36" w:rsidRDefault="009A3E36">
      <w:pPr>
        <w:rPr>
          <w:sz w:val="20"/>
          <w:szCs w:val="20"/>
        </w:rPr>
      </w:pPr>
    </w:p>
    <w:p w14:paraId="09C95E68" w14:textId="77777777" w:rsidR="009A3E36" w:rsidRDefault="009A3E36">
      <w:pPr>
        <w:rPr>
          <w:sz w:val="20"/>
          <w:szCs w:val="20"/>
        </w:rPr>
      </w:pPr>
    </w:p>
    <w:p w14:paraId="0D376299" w14:textId="77777777" w:rsidR="009A3E36" w:rsidRDefault="009A3E36">
      <w:pPr>
        <w:rPr>
          <w:sz w:val="20"/>
          <w:szCs w:val="20"/>
        </w:rPr>
      </w:pPr>
    </w:p>
    <w:p w14:paraId="20CE3E82" w14:textId="77777777" w:rsidR="009A3E36" w:rsidRDefault="00000000">
      <w:pPr>
        <w:pageBreakBefore/>
        <w:pBdr>
          <w:top w:val="nil"/>
          <w:left w:val="nil"/>
          <w:bottom w:val="nil"/>
          <w:right w:val="nil"/>
          <w:between w:val="nil"/>
        </w:pBdr>
        <w:jc w:val="center"/>
        <w:rPr>
          <w:b/>
          <w:color w:val="000000"/>
          <w:highlight w:val="yellow"/>
        </w:rPr>
      </w:pPr>
      <w:bookmarkStart w:id="131" w:name="_1vsw3ci" w:colFirst="0" w:colLast="0"/>
      <w:bookmarkEnd w:id="131"/>
      <w:r>
        <w:rPr>
          <w:b/>
          <w:color w:val="000000"/>
          <w:highlight w:val="yellow"/>
        </w:rPr>
        <w:t>Food Play</w:t>
      </w:r>
    </w:p>
    <w:p w14:paraId="2340BA2D" w14:textId="77777777" w:rsidR="009A3E36" w:rsidRDefault="009A3E36">
      <w:pPr>
        <w:rPr>
          <w:rFonts w:ascii="Calibri" w:eastAsia="Calibri" w:hAnsi="Calibri" w:cs="Calibri"/>
          <w:highlight w:val="yellow"/>
        </w:rPr>
      </w:pPr>
    </w:p>
    <w:tbl>
      <w:tblPr>
        <w:tblStyle w:val="afffffffffe"/>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9A3E36" w14:paraId="116B8439" w14:textId="77777777">
        <w:trPr>
          <w:cantSplit/>
          <w:trHeight w:val="209"/>
          <w:jc w:val="center"/>
        </w:trPr>
        <w:tc>
          <w:tcPr>
            <w:tcW w:w="3006" w:type="dxa"/>
            <w:vAlign w:val="center"/>
          </w:tcPr>
          <w:p w14:paraId="053305A0" w14:textId="77777777" w:rsidR="009A3E36" w:rsidRDefault="00000000">
            <w:pPr>
              <w:pBdr>
                <w:top w:val="nil"/>
                <w:left w:val="nil"/>
                <w:bottom w:val="nil"/>
                <w:right w:val="nil"/>
                <w:between w:val="nil"/>
              </w:pBdr>
              <w:jc w:val="center"/>
              <w:rPr>
                <w:color w:val="000000"/>
                <w:sz w:val="18"/>
                <w:szCs w:val="18"/>
                <w:highlight w:val="yellow"/>
              </w:rPr>
            </w:pPr>
            <w:r>
              <w:rPr>
                <w:color w:val="000000"/>
                <w:sz w:val="18"/>
                <w:szCs w:val="18"/>
                <w:highlight w:val="yellow"/>
              </w:rPr>
              <w:t>EYFS: 3.65</w:t>
            </w:r>
          </w:p>
        </w:tc>
      </w:tr>
    </w:tbl>
    <w:p w14:paraId="64BC41EA" w14:textId="77777777" w:rsidR="009A3E36" w:rsidRDefault="009A3E36">
      <w:pPr>
        <w:rPr>
          <w:rFonts w:ascii="Calibri" w:eastAsia="Calibri" w:hAnsi="Calibri" w:cs="Calibri"/>
          <w:highlight w:val="yellow"/>
        </w:rPr>
      </w:pPr>
    </w:p>
    <w:p w14:paraId="2539AB97" w14:textId="77777777" w:rsidR="009A3E36" w:rsidRDefault="009A3E36">
      <w:pPr>
        <w:pBdr>
          <w:top w:val="nil"/>
          <w:left w:val="nil"/>
          <w:bottom w:val="nil"/>
          <w:right w:val="nil"/>
          <w:between w:val="nil"/>
        </w:pBdr>
        <w:rPr>
          <w:b/>
          <w:i/>
          <w:color w:val="000000"/>
          <w:sz w:val="20"/>
          <w:szCs w:val="20"/>
          <w:highlight w:val="yellow"/>
        </w:rPr>
      </w:pPr>
    </w:p>
    <w:p w14:paraId="307883D1" w14:textId="77777777" w:rsidR="009A3E36" w:rsidRDefault="00000000">
      <w:pPr>
        <w:rPr>
          <w:sz w:val="20"/>
          <w:szCs w:val="20"/>
          <w:highlight w:val="yellow"/>
        </w:rPr>
      </w:pPr>
      <w:r>
        <w:rPr>
          <w:sz w:val="20"/>
          <w:szCs w:val="20"/>
          <w:highlight w:val="yellow"/>
        </w:rPr>
        <w:t xml:space="preserve">At Alverthorpe Grange Nursery we ensure any food we use for play with the children is carefully supervised. We will also use the following procedures to ensure children are kept safe: </w:t>
      </w:r>
    </w:p>
    <w:p w14:paraId="1A65B91A" w14:textId="77777777" w:rsidR="009A3E36" w:rsidRDefault="00000000">
      <w:pPr>
        <w:numPr>
          <w:ilvl w:val="0"/>
          <w:numId w:val="70"/>
        </w:numPr>
        <w:pBdr>
          <w:top w:val="nil"/>
          <w:left w:val="nil"/>
          <w:bottom w:val="nil"/>
          <w:right w:val="nil"/>
          <w:between w:val="nil"/>
        </w:pBdr>
        <w:rPr>
          <w:color w:val="000000"/>
          <w:sz w:val="20"/>
          <w:szCs w:val="20"/>
          <w:highlight w:val="yellow"/>
        </w:rPr>
      </w:pPr>
      <w:r>
        <w:rPr>
          <w:color w:val="000000"/>
          <w:sz w:val="20"/>
          <w:szCs w:val="20"/>
          <w:highlight w:val="yellow"/>
        </w:rPr>
        <w:t xml:space="preserve">Choking hazards are checked and avoided </w:t>
      </w:r>
    </w:p>
    <w:p w14:paraId="4B7ADB8F" w14:textId="77777777" w:rsidR="009A3E36" w:rsidRDefault="00000000">
      <w:pPr>
        <w:numPr>
          <w:ilvl w:val="0"/>
          <w:numId w:val="70"/>
        </w:numPr>
        <w:pBdr>
          <w:top w:val="nil"/>
          <w:left w:val="nil"/>
          <w:bottom w:val="nil"/>
          <w:right w:val="nil"/>
          <w:between w:val="nil"/>
        </w:pBdr>
        <w:rPr>
          <w:color w:val="000000"/>
          <w:sz w:val="20"/>
          <w:szCs w:val="20"/>
          <w:highlight w:val="yellow"/>
        </w:rPr>
      </w:pPr>
      <w:r>
        <w:rPr>
          <w:color w:val="000000"/>
          <w:sz w:val="20"/>
          <w:szCs w:val="20"/>
          <w:highlight w:val="yellow"/>
        </w:rPr>
        <w:t>We will not use whole jelly cubes for play. If we do use jelly to enhance our play then all jelly will be prepared with water as per the instructions and then used</w:t>
      </w:r>
    </w:p>
    <w:p w14:paraId="4345D0DE" w14:textId="77777777" w:rsidR="009A3E36" w:rsidRDefault="00000000">
      <w:pPr>
        <w:numPr>
          <w:ilvl w:val="0"/>
          <w:numId w:val="70"/>
        </w:numPr>
        <w:pBdr>
          <w:top w:val="nil"/>
          <w:left w:val="nil"/>
          <w:bottom w:val="nil"/>
          <w:right w:val="nil"/>
          <w:between w:val="nil"/>
        </w:pBdr>
        <w:rPr>
          <w:color w:val="000000"/>
          <w:sz w:val="20"/>
          <w:szCs w:val="20"/>
          <w:highlight w:val="yellow"/>
        </w:rPr>
      </w:pPr>
      <w:r>
        <w:rPr>
          <w:color w:val="000000"/>
          <w:sz w:val="20"/>
          <w:szCs w:val="20"/>
          <w:highlight w:val="yellow"/>
        </w:rPr>
        <w:t>Small objects such as dried pasta and pulses will only be used for children under supervision</w:t>
      </w:r>
    </w:p>
    <w:p w14:paraId="686ABF45" w14:textId="77777777" w:rsidR="009A3E36" w:rsidRDefault="00000000">
      <w:pPr>
        <w:numPr>
          <w:ilvl w:val="0"/>
          <w:numId w:val="70"/>
        </w:numPr>
        <w:pBdr>
          <w:top w:val="nil"/>
          <w:left w:val="nil"/>
          <w:bottom w:val="nil"/>
          <w:right w:val="nil"/>
          <w:between w:val="nil"/>
        </w:pBdr>
        <w:rPr>
          <w:color w:val="000000"/>
          <w:sz w:val="20"/>
          <w:szCs w:val="20"/>
          <w:highlight w:val="yellow"/>
        </w:rPr>
      </w:pPr>
      <w:r>
        <w:rPr>
          <w:color w:val="000000"/>
          <w:sz w:val="20"/>
          <w:szCs w:val="20"/>
          <w:highlight w:val="yellow"/>
        </w:rPr>
        <w:t>All allergies and intolerances will be checked and activities will be adapted to suit all children’s needs so no child is excluded</w:t>
      </w:r>
    </w:p>
    <w:p w14:paraId="6238A61C" w14:textId="77777777" w:rsidR="009A3E36" w:rsidRDefault="00000000">
      <w:pPr>
        <w:numPr>
          <w:ilvl w:val="0"/>
          <w:numId w:val="70"/>
        </w:numPr>
        <w:pBdr>
          <w:top w:val="nil"/>
          <w:left w:val="nil"/>
          <w:bottom w:val="nil"/>
          <w:right w:val="nil"/>
          <w:between w:val="nil"/>
        </w:pBdr>
        <w:rPr>
          <w:color w:val="000000"/>
          <w:sz w:val="20"/>
          <w:szCs w:val="20"/>
          <w:highlight w:val="yellow"/>
        </w:rPr>
      </w:pPr>
      <w:r>
        <w:rPr>
          <w:color w:val="000000"/>
          <w:sz w:val="20"/>
          <w:szCs w:val="20"/>
          <w:highlight w:val="yellow"/>
        </w:rPr>
        <w:t>All activities including food will be included on the planning sheets showing all allergens so all staff and parents are aware of the ingredients</w:t>
      </w:r>
    </w:p>
    <w:p w14:paraId="32497D87" w14:textId="77777777" w:rsidR="009A3E36" w:rsidRDefault="00000000">
      <w:pPr>
        <w:numPr>
          <w:ilvl w:val="0"/>
          <w:numId w:val="70"/>
        </w:numPr>
        <w:pBdr>
          <w:top w:val="nil"/>
          <w:left w:val="nil"/>
          <w:bottom w:val="nil"/>
          <w:right w:val="nil"/>
          <w:between w:val="nil"/>
        </w:pBdr>
        <w:rPr>
          <w:color w:val="000000"/>
          <w:sz w:val="20"/>
          <w:szCs w:val="20"/>
          <w:highlight w:val="yellow"/>
        </w:rPr>
      </w:pPr>
      <w:r>
        <w:rPr>
          <w:color w:val="000000"/>
          <w:sz w:val="20"/>
          <w:szCs w:val="20"/>
          <w:highlight w:val="yellow"/>
        </w:rPr>
        <w:t>Children’s allergies will be visible to staff when placing out food play activities to ensure all needs are met</w:t>
      </w:r>
    </w:p>
    <w:p w14:paraId="48617976" w14:textId="77777777" w:rsidR="009A3E36" w:rsidRDefault="00000000">
      <w:pPr>
        <w:numPr>
          <w:ilvl w:val="0"/>
          <w:numId w:val="70"/>
        </w:numPr>
        <w:pBdr>
          <w:top w:val="nil"/>
          <w:left w:val="nil"/>
          <w:bottom w:val="nil"/>
          <w:right w:val="nil"/>
          <w:between w:val="nil"/>
        </w:pBdr>
        <w:rPr>
          <w:color w:val="000000"/>
          <w:sz w:val="20"/>
          <w:szCs w:val="20"/>
          <w:highlight w:val="yellow"/>
        </w:rPr>
      </w:pPr>
      <w:r>
        <w:rPr>
          <w:color w:val="000000"/>
          <w:sz w:val="20"/>
          <w:szCs w:val="20"/>
          <w:highlight w:val="yellow"/>
        </w:rPr>
        <w:t>Any cooking activities will be checked prior to start to ensure all children are able use all the ingredients based on their individual needs</w:t>
      </w:r>
    </w:p>
    <w:p w14:paraId="5E7D8067" w14:textId="77777777" w:rsidR="009A3E36" w:rsidRDefault="00000000">
      <w:pPr>
        <w:numPr>
          <w:ilvl w:val="0"/>
          <w:numId w:val="70"/>
        </w:numPr>
        <w:pBdr>
          <w:top w:val="nil"/>
          <w:left w:val="nil"/>
          <w:bottom w:val="nil"/>
          <w:right w:val="nil"/>
          <w:between w:val="nil"/>
        </w:pBdr>
        <w:rPr>
          <w:color w:val="000000"/>
          <w:sz w:val="20"/>
          <w:szCs w:val="20"/>
          <w:highlight w:val="yellow"/>
        </w:rPr>
      </w:pPr>
      <w:r>
        <w:rPr>
          <w:color w:val="000000"/>
          <w:sz w:val="20"/>
          <w:szCs w:val="20"/>
          <w:highlight w:val="yellow"/>
        </w:rPr>
        <w:t xml:space="preserve">We will not use food in play unless it enhances the opportunities children are receiving from the activity. Many of the food will be reused in other activities, especially the dry materials. </w:t>
      </w:r>
    </w:p>
    <w:p w14:paraId="0FB3D5C6" w14:textId="77777777" w:rsidR="009A3E36" w:rsidRDefault="009A3E36">
      <w:pPr>
        <w:rPr>
          <w:rFonts w:ascii="Calibri" w:eastAsia="Calibri" w:hAnsi="Calibri" w:cs="Calibri"/>
          <w:highlight w:val="yellow"/>
        </w:rPr>
      </w:pPr>
    </w:p>
    <w:tbl>
      <w:tblPr>
        <w:tblStyle w:val="affffffffff"/>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503"/>
        <w:gridCol w:w="1503"/>
        <w:gridCol w:w="1503"/>
        <w:gridCol w:w="1503"/>
        <w:gridCol w:w="1503"/>
      </w:tblGrid>
      <w:tr w:rsidR="009A3E36" w14:paraId="41A0CB00" w14:textId="77777777">
        <w:tc>
          <w:tcPr>
            <w:tcW w:w="1502" w:type="dxa"/>
          </w:tcPr>
          <w:p w14:paraId="011CC50E" w14:textId="77777777" w:rsidR="009A3E36" w:rsidRDefault="00000000">
            <w:pPr>
              <w:rPr>
                <w:sz w:val="20"/>
                <w:szCs w:val="20"/>
                <w:highlight w:val="yellow"/>
              </w:rPr>
            </w:pPr>
            <w:r>
              <w:rPr>
                <w:sz w:val="20"/>
                <w:szCs w:val="20"/>
                <w:highlight w:val="yellow"/>
              </w:rPr>
              <w:t>Date</w:t>
            </w:r>
          </w:p>
        </w:tc>
        <w:tc>
          <w:tcPr>
            <w:tcW w:w="1503" w:type="dxa"/>
          </w:tcPr>
          <w:p w14:paraId="47C05F6F" w14:textId="77777777" w:rsidR="009A3E36" w:rsidRDefault="00000000">
            <w:pPr>
              <w:rPr>
                <w:sz w:val="20"/>
                <w:szCs w:val="20"/>
                <w:highlight w:val="yellow"/>
              </w:rPr>
            </w:pPr>
            <w:r>
              <w:rPr>
                <w:sz w:val="20"/>
                <w:szCs w:val="20"/>
                <w:highlight w:val="yellow"/>
              </w:rPr>
              <w:t>Review 1</w:t>
            </w:r>
          </w:p>
        </w:tc>
        <w:tc>
          <w:tcPr>
            <w:tcW w:w="1503" w:type="dxa"/>
          </w:tcPr>
          <w:p w14:paraId="3A1A0BC1" w14:textId="77777777" w:rsidR="009A3E36" w:rsidRDefault="00000000">
            <w:pPr>
              <w:rPr>
                <w:sz w:val="20"/>
                <w:szCs w:val="20"/>
                <w:highlight w:val="yellow"/>
              </w:rPr>
            </w:pPr>
            <w:r>
              <w:rPr>
                <w:sz w:val="20"/>
                <w:szCs w:val="20"/>
                <w:highlight w:val="yellow"/>
              </w:rPr>
              <w:t>Review 2</w:t>
            </w:r>
          </w:p>
        </w:tc>
        <w:tc>
          <w:tcPr>
            <w:tcW w:w="1503" w:type="dxa"/>
          </w:tcPr>
          <w:p w14:paraId="1441B5AC" w14:textId="77777777" w:rsidR="009A3E36" w:rsidRDefault="00000000">
            <w:pPr>
              <w:rPr>
                <w:sz w:val="20"/>
                <w:szCs w:val="20"/>
                <w:highlight w:val="yellow"/>
              </w:rPr>
            </w:pPr>
            <w:r>
              <w:rPr>
                <w:sz w:val="20"/>
                <w:szCs w:val="20"/>
                <w:highlight w:val="yellow"/>
              </w:rPr>
              <w:t>Review 3</w:t>
            </w:r>
          </w:p>
        </w:tc>
        <w:tc>
          <w:tcPr>
            <w:tcW w:w="1503" w:type="dxa"/>
          </w:tcPr>
          <w:p w14:paraId="37E330B2" w14:textId="77777777" w:rsidR="009A3E36" w:rsidRDefault="00000000">
            <w:pPr>
              <w:rPr>
                <w:sz w:val="20"/>
                <w:szCs w:val="20"/>
                <w:highlight w:val="yellow"/>
              </w:rPr>
            </w:pPr>
            <w:r>
              <w:rPr>
                <w:sz w:val="20"/>
                <w:szCs w:val="20"/>
                <w:highlight w:val="yellow"/>
              </w:rPr>
              <w:t>Review 4</w:t>
            </w:r>
          </w:p>
        </w:tc>
        <w:tc>
          <w:tcPr>
            <w:tcW w:w="1503" w:type="dxa"/>
          </w:tcPr>
          <w:p w14:paraId="21CFF2C2" w14:textId="77777777" w:rsidR="009A3E36" w:rsidRDefault="00000000">
            <w:pPr>
              <w:rPr>
                <w:sz w:val="20"/>
                <w:szCs w:val="20"/>
                <w:highlight w:val="yellow"/>
              </w:rPr>
            </w:pPr>
            <w:r>
              <w:rPr>
                <w:sz w:val="20"/>
                <w:szCs w:val="20"/>
                <w:highlight w:val="yellow"/>
              </w:rPr>
              <w:t>Review 5</w:t>
            </w:r>
          </w:p>
        </w:tc>
      </w:tr>
      <w:tr w:rsidR="009A3E36" w14:paraId="5B6359E4" w14:textId="77777777">
        <w:tc>
          <w:tcPr>
            <w:tcW w:w="1502" w:type="dxa"/>
          </w:tcPr>
          <w:p w14:paraId="5098A6A0" w14:textId="77777777" w:rsidR="009A3E36" w:rsidRDefault="00000000">
            <w:pPr>
              <w:rPr>
                <w:sz w:val="20"/>
                <w:szCs w:val="20"/>
                <w:highlight w:val="yellow"/>
              </w:rPr>
            </w:pPr>
            <w:r>
              <w:rPr>
                <w:sz w:val="20"/>
                <w:szCs w:val="20"/>
                <w:highlight w:val="yellow"/>
              </w:rPr>
              <w:t>10/2021</w:t>
            </w:r>
          </w:p>
          <w:p w14:paraId="0B3D29FC" w14:textId="77777777" w:rsidR="009A3E36" w:rsidRDefault="009A3E36">
            <w:pPr>
              <w:rPr>
                <w:sz w:val="20"/>
                <w:szCs w:val="20"/>
                <w:highlight w:val="yellow"/>
              </w:rPr>
            </w:pPr>
          </w:p>
        </w:tc>
        <w:tc>
          <w:tcPr>
            <w:tcW w:w="1503" w:type="dxa"/>
          </w:tcPr>
          <w:p w14:paraId="44806491" w14:textId="77777777" w:rsidR="009A3E36" w:rsidRDefault="00000000">
            <w:pPr>
              <w:rPr>
                <w:sz w:val="20"/>
                <w:szCs w:val="20"/>
                <w:highlight w:val="yellow"/>
              </w:rPr>
            </w:pPr>
            <w:r>
              <w:rPr>
                <w:sz w:val="20"/>
                <w:szCs w:val="20"/>
                <w:highlight w:val="yellow"/>
              </w:rPr>
              <w:t>10/2021</w:t>
            </w:r>
          </w:p>
        </w:tc>
        <w:tc>
          <w:tcPr>
            <w:tcW w:w="1503" w:type="dxa"/>
          </w:tcPr>
          <w:p w14:paraId="0C9ED51D" w14:textId="77777777" w:rsidR="009A3E36" w:rsidRDefault="009A3E36">
            <w:pPr>
              <w:rPr>
                <w:sz w:val="20"/>
                <w:szCs w:val="20"/>
                <w:highlight w:val="yellow"/>
              </w:rPr>
            </w:pPr>
          </w:p>
        </w:tc>
        <w:tc>
          <w:tcPr>
            <w:tcW w:w="1503" w:type="dxa"/>
          </w:tcPr>
          <w:p w14:paraId="4462631F" w14:textId="77777777" w:rsidR="009A3E36" w:rsidRDefault="009A3E36">
            <w:pPr>
              <w:rPr>
                <w:sz w:val="20"/>
                <w:szCs w:val="20"/>
                <w:highlight w:val="yellow"/>
              </w:rPr>
            </w:pPr>
          </w:p>
        </w:tc>
        <w:tc>
          <w:tcPr>
            <w:tcW w:w="1503" w:type="dxa"/>
          </w:tcPr>
          <w:p w14:paraId="0D816ED6" w14:textId="77777777" w:rsidR="009A3E36" w:rsidRDefault="009A3E36">
            <w:pPr>
              <w:rPr>
                <w:sz w:val="20"/>
                <w:szCs w:val="20"/>
                <w:highlight w:val="yellow"/>
              </w:rPr>
            </w:pPr>
          </w:p>
        </w:tc>
        <w:tc>
          <w:tcPr>
            <w:tcW w:w="1503" w:type="dxa"/>
          </w:tcPr>
          <w:p w14:paraId="3985C1AA" w14:textId="77777777" w:rsidR="009A3E36" w:rsidRDefault="009A3E36">
            <w:pPr>
              <w:rPr>
                <w:sz w:val="20"/>
                <w:szCs w:val="20"/>
                <w:highlight w:val="yellow"/>
              </w:rPr>
            </w:pPr>
          </w:p>
        </w:tc>
      </w:tr>
      <w:tr w:rsidR="009A3E36" w14:paraId="0B7432E4" w14:textId="77777777">
        <w:tc>
          <w:tcPr>
            <w:tcW w:w="1502" w:type="dxa"/>
          </w:tcPr>
          <w:p w14:paraId="0D7C7671" w14:textId="77777777" w:rsidR="009A3E36" w:rsidRDefault="00000000">
            <w:pPr>
              <w:rPr>
                <w:sz w:val="20"/>
                <w:szCs w:val="20"/>
                <w:highlight w:val="yellow"/>
              </w:rPr>
            </w:pPr>
            <w:r>
              <w:rPr>
                <w:sz w:val="20"/>
                <w:szCs w:val="20"/>
                <w:highlight w:val="yellow"/>
              </w:rPr>
              <w:t xml:space="preserve">Signed: </w:t>
            </w:r>
          </w:p>
          <w:p w14:paraId="7AD89521" w14:textId="77777777" w:rsidR="009A3E36" w:rsidRDefault="009A3E36">
            <w:pPr>
              <w:rPr>
                <w:sz w:val="20"/>
                <w:szCs w:val="20"/>
                <w:highlight w:val="yellow"/>
              </w:rPr>
            </w:pPr>
          </w:p>
          <w:p w14:paraId="61DE0926" w14:textId="77777777" w:rsidR="009A3E36" w:rsidRDefault="009A3E36">
            <w:pPr>
              <w:rPr>
                <w:sz w:val="20"/>
                <w:szCs w:val="20"/>
                <w:highlight w:val="yellow"/>
              </w:rPr>
            </w:pPr>
          </w:p>
        </w:tc>
        <w:tc>
          <w:tcPr>
            <w:tcW w:w="1503" w:type="dxa"/>
          </w:tcPr>
          <w:p w14:paraId="1E11E1E1" w14:textId="77777777" w:rsidR="009A3E36" w:rsidRDefault="00000000">
            <w:pPr>
              <w:rPr>
                <w:rFonts w:ascii="Script MT Bold" w:eastAsia="Script MT Bold" w:hAnsi="Script MT Bold" w:cs="Script MT Bold"/>
                <w:sz w:val="20"/>
                <w:szCs w:val="20"/>
              </w:rPr>
            </w:pPr>
            <w:r>
              <w:rPr>
                <w:rFonts w:ascii="Script MT Bold" w:eastAsia="Script MT Bold" w:hAnsi="Script MT Bold" w:cs="Script MT Bold"/>
                <w:sz w:val="20"/>
                <w:szCs w:val="20"/>
                <w:highlight w:val="yellow"/>
              </w:rPr>
              <w:t>M.Broadbent</w:t>
            </w:r>
          </w:p>
        </w:tc>
        <w:tc>
          <w:tcPr>
            <w:tcW w:w="1503" w:type="dxa"/>
          </w:tcPr>
          <w:p w14:paraId="2F133DDF" w14:textId="77777777" w:rsidR="009A3E36" w:rsidRDefault="009A3E36">
            <w:pPr>
              <w:rPr>
                <w:sz w:val="20"/>
                <w:szCs w:val="20"/>
              </w:rPr>
            </w:pPr>
          </w:p>
        </w:tc>
        <w:tc>
          <w:tcPr>
            <w:tcW w:w="1503" w:type="dxa"/>
          </w:tcPr>
          <w:p w14:paraId="10395248" w14:textId="77777777" w:rsidR="009A3E36" w:rsidRDefault="009A3E36">
            <w:pPr>
              <w:rPr>
                <w:sz w:val="20"/>
                <w:szCs w:val="20"/>
              </w:rPr>
            </w:pPr>
          </w:p>
        </w:tc>
        <w:tc>
          <w:tcPr>
            <w:tcW w:w="1503" w:type="dxa"/>
          </w:tcPr>
          <w:p w14:paraId="02164577" w14:textId="77777777" w:rsidR="009A3E36" w:rsidRDefault="009A3E36">
            <w:pPr>
              <w:rPr>
                <w:sz w:val="20"/>
                <w:szCs w:val="20"/>
              </w:rPr>
            </w:pPr>
          </w:p>
        </w:tc>
        <w:tc>
          <w:tcPr>
            <w:tcW w:w="1503" w:type="dxa"/>
          </w:tcPr>
          <w:p w14:paraId="2B738747" w14:textId="77777777" w:rsidR="009A3E36" w:rsidRDefault="009A3E36">
            <w:pPr>
              <w:rPr>
                <w:sz w:val="20"/>
                <w:szCs w:val="20"/>
              </w:rPr>
            </w:pPr>
          </w:p>
          <w:p w14:paraId="0A19663F" w14:textId="77777777" w:rsidR="009A3E36" w:rsidRDefault="009A3E36">
            <w:pPr>
              <w:rPr>
                <w:sz w:val="20"/>
                <w:szCs w:val="20"/>
              </w:rPr>
            </w:pPr>
          </w:p>
        </w:tc>
      </w:tr>
    </w:tbl>
    <w:p w14:paraId="03D10A8E" w14:textId="77777777" w:rsidR="009A3E36" w:rsidRDefault="009A3E36">
      <w:pPr>
        <w:rPr>
          <w:rFonts w:ascii="Calibri" w:eastAsia="Calibri" w:hAnsi="Calibri" w:cs="Calibri"/>
        </w:rPr>
      </w:pPr>
    </w:p>
    <w:p w14:paraId="058EA622" w14:textId="77777777" w:rsidR="009A3E36" w:rsidRDefault="009A3E36">
      <w:pPr>
        <w:rPr>
          <w:rFonts w:ascii="Calibri" w:eastAsia="Calibri" w:hAnsi="Calibri" w:cs="Calibri"/>
        </w:rPr>
      </w:pPr>
    </w:p>
    <w:p w14:paraId="4C8810D6" w14:textId="77777777" w:rsidR="009A3E36" w:rsidRDefault="009A3E36">
      <w:pPr>
        <w:rPr>
          <w:sz w:val="20"/>
          <w:szCs w:val="20"/>
        </w:rPr>
      </w:pPr>
    </w:p>
    <w:sectPr w:rsidR="009A3E36">
      <w:headerReference w:type="even" r:id="rId44"/>
      <w:headerReference w:type="default" r:id="rId45"/>
      <w:footerReference w:type="even" r:id="rId46"/>
      <w:footerReference w:type="default" r:id="rId47"/>
      <w:pgSz w:w="11907" w:h="16839"/>
      <w:pgMar w:top="1418"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C732" w14:textId="77777777" w:rsidR="00656306" w:rsidRDefault="00656306">
      <w:r>
        <w:separator/>
      </w:r>
    </w:p>
  </w:endnote>
  <w:endnote w:type="continuationSeparator" w:id="0">
    <w:p w14:paraId="33F71FB9" w14:textId="77777777" w:rsidR="00656306" w:rsidRDefault="0065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CBAB" w14:textId="77777777" w:rsidR="009A3E36"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507BCB">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4626" w14:textId="77777777" w:rsidR="009A3E36" w:rsidRDefault="00000000">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separate"/>
    </w:r>
    <w:r w:rsidR="00507BCB">
      <w:rPr>
        <w:noProof/>
        <w:color w:val="000000"/>
      </w:rPr>
      <w:t>1</w:t>
    </w:r>
    <w:r>
      <w:rPr>
        <w:color w:val="000000"/>
      </w:rPr>
      <w:fldChar w:fldCharType="end"/>
    </w:r>
  </w:p>
  <w:p w14:paraId="0D600962" w14:textId="77777777" w:rsidR="009A3E36" w:rsidRDefault="009A3E3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D2D8" w14:textId="77777777" w:rsidR="00656306" w:rsidRDefault="00656306">
      <w:r>
        <w:separator/>
      </w:r>
    </w:p>
  </w:footnote>
  <w:footnote w:type="continuationSeparator" w:id="0">
    <w:p w14:paraId="7DCD9BD8" w14:textId="77777777" w:rsidR="00656306" w:rsidRDefault="00656306">
      <w:r>
        <w:continuationSeparator/>
      </w:r>
    </w:p>
  </w:footnote>
  <w:footnote w:id="1">
    <w:p w14:paraId="4F59EE14" w14:textId="77777777" w:rsidR="009A3E36"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https://www.nice.org.uk/guidance/ng76/chapter/Recommendations</w:t>
      </w:r>
    </w:p>
  </w:footnote>
  <w:footnote w:id="2">
    <w:p w14:paraId="480F51CD" w14:textId="77777777" w:rsidR="009A3E36"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https://assets.publishing.service.gov.uk/government/uploads/system/uploads/attachment_data/file/721581/Information_sharing_advice_practitioners_safeguarding_services.pdf</w:t>
      </w:r>
    </w:p>
  </w:footnote>
  <w:footnote w:id="3">
    <w:p w14:paraId="0EC20BD4" w14:textId="77777777" w:rsidR="009A3E36"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highlight w:val="yellow"/>
        </w:rPr>
        <w:t>https://www.hse.gov.uk/legionnaires/</w:t>
      </w:r>
    </w:p>
  </w:footnote>
  <w:footnote w:id="4">
    <w:p w14:paraId="454C7C23" w14:textId="77777777" w:rsidR="009A3E36"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https://www.nhs.uk/conditions/pregnancy-and-baby/making-up-infant-formula/</w:t>
      </w:r>
    </w:p>
  </w:footnote>
  <w:footnote w:id="5">
    <w:p w14:paraId="2243266E" w14:textId="77777777" w:rsidR="009A3E36" w:rsidRDefault="00000000">
      <w:pPr>
        <w:pBdr>
          <w:top w:val="nil"/>
          <w:left w:val="nil"/>
          <w:bottom w:val="nil"/>
          <w:right w:val="nil"/>
          <w:between w:val="nil"/>
        </w:pBdr>
        <w:rPr>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ECEC" w14:textId="77777777" w:rsidR="009A3E36" w:rsidRDefault="00000000">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60288" behindDoc="0" locked="0" layoutInCell="1" hidden="0" allowOverlap="1" wp14:anchorId="47AECE67" wp14:editId="18312CE6">
          <wp:simplePos x="0" y="0"/>
          <wp:positionH relativeFrom="column">
            <wp:posOffset>1943100</wp:posOffset>
          </wp:positionH>
          <wp:positionV relativeFrom="paragraph">
            <wp:posOffset>-295274</wp:posOffset>
          </wp:positionV>
          <wp:extent cx="1908179" cy="7524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8179" cy="7524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CF26" w14:textId="77777777" w:rsidR="009A3E36" w:rsidRDefault="00000000">
    <w:pPr>
      <w:pBdr>
        <w:top w:val="nil"/>
        <w:left w:val="nil"/>
        <w:bottom w:val="nil"/>
        <w:right w:val="nil"/>
        <w:between w:val="nil"/>
      </w:pBdr>
      <w:tabs>
        <w:tab w:val="center" w:pos="4153"/>
        <w:tab w:val="right" w:pos="8306"/>
      </w:tabs>
      <w:jc w:val="center"/>
      <w:rPr>
        <w:color w:val="000000"/>
      </w:rPr>
    </w:pPr>
    <w:r>
      <w:rPr>
        <w:noProof/>
        <w:color w:val="000000"/>
      </w:rPr>
      <mc:AlternateContent>
        <mc:Choice Requires="wpg">
          <w:drawing>
            <wp:anchor distT="0" distB="0" distL="114300" distR="114300" simplePos="0" relativeHeight="251658240" behindDoc="0" locked="0" layoutInCell="1" hidden="0" allowOverlap="1" wp14:anchorId="3194211D" wp14:editId="1AC719CC">
              <wp:simplePos x="0" y="0"/>
              <wp:positionH relativeFrom="leftMargin">
                <wp:align>center</wp:align>
              </wp:positionH>
              <wp:positionV relativeFrom="margin">
                <wp:align>bottom</wp:align>
              </wp:positionV>
              <wp:extent cx="520065" cy="2192655"/>
              <wp:effectExtent l="0" t="0" r="0" b="0"/>
              <wp:wrapNone/>
              <wp:docPr id="2" name="Rectangle 2"/>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3CE1BE0D" w14:textId="77777777" w:rsidR="009A3E36" w:rsidRDefault="009A3E36">
                          <w:pP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leftMargin">
                <wp:align>center</wp:align>
              </wp:positionH>
              <wp:positionV relativeFrom="margin">
                <wp:align>bottom</wp:align>
              </wp:positionV>
              <wp:extent cx="520065" cy="219265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20065" cy="219265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3356CCA" wp14:editId="139B7EBE">
          <wp:simplePos x="0" y="0"/>
          <wp:positionH relativeFrom="column">
            <wp:posOffset>2079788</wp:posOffset>
          </wp:positionH>
          <wp:positionV relativeFrom="paragraph">
            <wp:posOffset>-285749</wp:posOffset>
          </wp:positionV>
          <wp:extent cx="1566863" cy="5332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38075" b="-18872"/>
                  <a:stretch>
                    <a:fillRect/>
                  </a:stretch>
                </pic:blipFill>
                <pic:spPr>
                  <a:xfrm>
                    <a:off x="0" y="0"/>
                    <a:ext cx="1566863" cy="533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C34"/>
    <w:multiLevelType w:val="multilevel"/>
    <w:tmpl w:val="8DA2F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0B33FD"/>
    <w:multiLevelType w:val="multilevel"/>
    <w:tmpl w:val="7D86E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177AF0"/>
    <w:multiLevelType w:val="multilevel"/>
    <w:tmpl w:val="1D50F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7F7C4F"/>
    <w:multiLevelType w:val="multilevel"/>
    <w:tmpl w:val="6E448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E37116"/>
    <w:multiLevelType w:val="multilevel"/>
    <w:tmpl w:val="49582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6274A2"/>
    <w:multiLevelType w:val="multilevel"/>
    <w:tmpl w:val="6C16E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6E330B"/>
    <w:multiLevelType w:val="multilevel"/>
    <w:tmpl w:val="F3662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38D58FD"/>
    <w:multiLevelType w:val="multilevel"/>
    <w:tmpl w:val="57749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4392822"/>
    <w:multiLevelType w:val="multilevel"/>
    <w:tmpl w:val="CC3A8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45A1232"/>
    <w:multiLevelType w:val="multilevel"/>
    <w:tmpl w:val="5400E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4707BE0"/>
    <w:multiLevelType w:val="multilevel"/>
    <w:tmpl w:val="26AE4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5164A36"/>
    <w:multiLevelType w:val="multilevel"/>
    <w:tmpl w:val="720EF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55B328E"/>
    <w:multiLevelType w:val="multilevel"/>
    <w:tmpl w:val="5718A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5E309C6"/>
    <w:multiLevelType w:val="multilevel"/>
    <w:tmpl w:val="66704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72A0657"/>
    <w:multiLevelType w:val="multilevel"/>
    <w:tmpl w:val="ED0A2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7C41456"/>
    <w:multiLevelType w:val="multilevel"/>
    <w:tmpl w:val="B4E08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87B1012"/>
    <w:multiLevelType w:val="multilevel"/>
    <w:tmpl w:val="6082B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8B70755"/>
    <w:multiLevelType w:val="multilevel"/>
    <w:tmpl w:val="0BF63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8F8441B"/>
    <w:multiLevelType w:val="multilevel"/>
    <w:tmpl w:val="07AEF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A9B029E"/>
    <w:multiLevelType w:val="multilevel"/>
    <w:tmpl w:val="42C60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ABD202F"/>
    <w:multiLevelType w:val="multilevel"/>
    <w:tmpl w:val="D6D2C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AEA5E39"/>
    <w:multiLevelType w:val="multilevel"/>
    <w:tmpl w:val="EEB2A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B311550"/>
    <w:multiLevelType w:val="multilevel"/>
    <w:tmpl w:val="AE044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BA143A3"/>
    <w:multiLevelType w:val="multilevel"/>
    <w:tmpl w:val="0E32D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D4837BF"/>
    <w:multiLevelType w:val="multilevel"/>
    <w:tmpl w:val="C6369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DA76348"/>
    <w:multiLevelType w:val="multilevel"/>
    <w:tmpl w:val="035E7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DC14EAA"/>
    <w:multiLevelType w:val="multilevel"/>
    <w:tmpl w:val="185CD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E1A38F4"/>
    <w:multiLevelType w:val="multilevel"/>
    <w:tmpl w:val="631CC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0E4D644C"/>
    <w:multiLevelType w:val="multilevel"/>
    <w:tmpl w:val="143ED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EAC7C8F"/>
    <w:multiLevelType w:val="multilevel"/>
    <w:tmpl w:val="824E8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0F171AC2"/>
    <w:multiLevelType w:val="multilevel"/>
    <w:tmpl w:val="6652C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0B062EF"/>
    <w:multiLevelType w:val="multilevel"/>
    <w:tmpl w:val="68866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0B52960"/>
    <w:multiLevelType w:val="multilevel"/>
    <w:tmpl w:val="10FA8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0E13EA4"/>
    <w:multiLevelType w:val="multilevel"/>
    <w:tmpl w:val="C8225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0F9506D"/>
    <w:multiLevelType w:val="multilevel"/>
    <w:tmpl w:val="3F340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22973E1"/>
    <w:multiLevelType w:val="multilevel"/>
    <w:tmpl w:val="A2CCF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2916F71"/>
    <w:multiLevelType w:val="multilevel"/>
    <w:tmpl w:val="26A26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29E75FD"/>
    <w:multiLevelType w:val="multilevel"/>
    <w:tmpl w:val="7882A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30143D7"/>
    <w:multiLevelType w:val="multilevel"/>
    <w:tmpl w:val="BCC43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30D0C4A"/>
    <w:multiLevelType w:val="multilevel"/>
    <w:tmpl w:val="502866C0"/>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0" w15:restartNumberingAfterBreak="0">
    <w:nsid w:val="158125DD"/>
    <w:multiLevelType w:val="multilevel"/>
    <w:tmpl w:val="971EB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5F1659F"/>
    <w:multiLevelType w:val="multilevel"/>
    <w:tmpl w:val="A5285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16347807"/>
    <w:multiLevelType w:val="multilevel"/>
    <w:tmpl w:val="D86AF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65560E6"/>
    <w:multiLevelType w:val="multilevel"/>
    <w:tmpl w:val="5CA6D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7345878"/>
    <w:multiLevelType w:val="multilevel"/>
    <w:tmpl w:val="6C264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17B124A9"/>
    <w:multiLevelType w:val="multilevel"/>
    <w:tmpl w:val="58CC1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18B92579"/>
    <w:multiLevelType w:val="multilevel"/>
    <w:tmpl w:val="9B245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19800757"/>
    <w:multiLevelType w:val="multilevel"/>
    <w:tmpl w:val="89B41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1AB71D09"/>
    <w:multiLevelType w:val="multilevel"/>
    <w:tmpl w:val="4B820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1D69721E"/>
    <w:multiLevelType w:val="multilevel"/>
    <w:tmpl w:val="7CA0A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1DED4192"/>
    <w:multiLevelType w:val="multilevel"/>
    <w:tmpl w:val="62F02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1F84463C"/>
    <w:multiLevelType w:val="multilevel"/>
    <w:tmpl w:val="7D324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FA2361C"/>
    <w:multiLevelType w:val="multilevel"/>
    <w:tmpl w:val="0DCCC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1FF95C09"/>
    <w:multiLevelType w:val="multilevel"/>
    <w:tmpl w:val="05A4A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02306E4"/>
    <w:multiLevelType w:val="multilevel"/>
    <w:tmpl w:val="25242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03F4B13"/>
    <w:multiLevelType w:val="multilevel"/>
    <w:tmpl w:val="D13A2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0604B61"/>
    <w:multiLevelType w:val="multilevel"/>
    <w:tmpl w:val="16C4D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209B085E"/>
    <w:multiLevelType w:val="multilevel"/>
    <w:tmpl w:val="58A04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1ED2AF7"/>
    <w:multiLevelType w:val="multilevel"/>
    <w:tmpl w:val="F66E6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2107214"/>
    <w:multiLevelType w:val="multilevel"/>
    <w:tmpl w:val="79AC1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2DC08BD"/>
    <w:multiLevelType w:val="multilevel"/>
    <w:tmpl w:val="D2A8E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23913A97"/>
    <w:multiLevelType w:val="multilevel"/>
    <w:tmpl w:val="D40EC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3FA542E"/>
    <w:multiLevelType w:val="multilevel"/>
    <w:tmpl w:val="5EC28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63D34BB"/>
    <w:multiLevelType w:val="multilevel"/>
    <w:tmpl w:val="346EBD6A"/>
    <w:lvl w:ilvl="0">
      <w:start w:val="5"/>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6512D15"/>
    <w:multiLevelType w:val="multilevel"/>
    <w:tmpl w:val="92788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26DF619C"/>
    <w:multiLevelType w:val="multilevel"/>
    <w:tmpl w:val="ED465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8795E3E"/>
    <w:multiLevelType w:val="multilevel"/>
    <w:tmpl w:val="7556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28BF6F1D"/>
    <w:multiLevelType w:val="multilevel"/>
    <w:tmpl w:val="E0049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28F32F37"/>
    <w:multiLevelType w:val="multilevel"/>
    <w:tmpl w:val="18527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8FE5997"/>
    <w:multiLevelType w:val="multilevel"/>
    <w:tmpl w:val="87204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29C95129"/>
    <w:multiLevelType w:val="multilevel"/>
    <w:tmpl w:val="CC601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2AC21CAA"/>
    <w:multiLevelType w:val="multilevel"/>
    <w:tmpl w:val="952EB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2B4E006C"/>
    <w:multiLevelType w:val="multilevel"/>
    <w:tmpl w:val="C0DAD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2C0916E2"/>
    <w:multiLevelType w:val="multilevel"/>
    <w:tmpl w:val="40DA5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D694249"/>
    <w:multiLevelType w:val="multilevel"/>
    <w:tmpl w:val="47482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2DAD77A8"/>
    <w:multiLevelType w:val="multilevel"/>
    <w:tmpl w:val="7B8AE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2E750921"/>
    <w:multiLevelType w:val="multilevel"/>
    <w:tmpl w:val="AA340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2F3A019E"/>
    <w:multiLevelType w:val="multilevel"/>
    <w:tmpl w:val="82683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2F6571FF"/>
    <w:multiLevelType w:val="multilevel"/>
    <w:tmpl w:val="3D64B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2F685659"/>
    <w:multiLevelType w:val="multilevel"/>
    <w:tmpl w:val="CB90D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2FBA2DC4"/>
    <w:multiLevelType w:val="multilevel"/>
    <w:tmpl w:val="E3AE2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30114402"/>
    <w:multiLevelType w:val="multilevel"/>
    <w:tmpl w:val="9BCC8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3056116E"/>
    <w:multiLevelType w:val="multilevel"/>
    <w:tmpl w:val="C316C8C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3" w15:restartNumberingAfterBreak="0">
    <w:nsid w:val="306C6261"/>
    <w:multiLevelType w:val="multilevel"/>
    <w:tmpl w:val="F858E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30AE303E"/>
    <w:multiLevelType w:val="multilevel"/>
    <w:tmpl w:val="1304C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310957F8"/>
    <w:multiLevelType w:val="multilevel"/>
    <w:tmpl w:val="090A4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311F2217"/>
    <w:multiLevelType w:val="multilevel"/>
    <w:tmpl w:val="23585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314313F6"/>
    <w:multiLevelType w:val="multilevel"/>
    <w:tmpl w:val="0D98E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25C3F3F"/>
    <w:multiLevelType w:val="multilevel"/>
    <w:tmpl w:val="33443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32F522D3"/>
    <w:multiLevelType w:val="multilevel"/>
    <w:tmpl w:val="5652D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32FF269C"/>
    <w:multiLevelType w:val="multilevel"/>
    <w:tmpl w:val="D1BC9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32432CC"/>
    <w:multiLevelType w:val="multilevel"/>
    <w:tmpl w:val="ECE2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333D6711"/>
    <w:multiLevelType w:val="multilevel"/>
    <w:tmpl w:val="901CE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334A5F55"/>
    <w:multiLevelType w:val="multilevel"/>
    <w:tmpl w:val="1A7EA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3390562C"/>
    <w:multiLevelType w:val="multilevel"/>
    <w:tmpl w:val="32D21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34154E9F"/>
    <w:multiLevelType w:val="multilevel"/>
    <w:tmpl w:val="EF8A2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343358AC"/>
    <w:multiLevelType w:val="multilevel"/>
    <w:tmpl w:val="F176E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4E15C68"/>
    <w:multiLevelType w:val="multilevel"/>
    <w:tmpl w:val="9300C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353578EE"/>
    <w:multiLevelType w:val="multilevel"/>
    <w:tmpl w:val="3F6C9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35774CB3"/>
    <w:multiLevelType w:val="multilevel"/>
    <w:tmpl w:val="6F86D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360356F4"/>
    <w:multiLevelType w:val="multilevel"/>
    <w:tmpl w:val="10141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8141A1F"/>
    <w:multiLevelType w:val="multilevel"/>
    <w:tmpl w:val="B63A6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384F7F5E"/>
    <w:multiLevelType w:val="multilevel"/>
    <w:tmpl w:val="13621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38A66C87"/>
    <w:multiLevelType w:val="multilevel"/>
    <w:tmpl w:val="93C46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392C1794"/>
    <w:multiLevelType w:val="multilevel"/>
    <w:tmpl w:val="9BB4AF0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397167D7"/>
    <w:multiLevelType w:val="multilevel"/>
    <w:tmpl w:val="BB32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39750DD2"/>
    <w:multiLevelType w:val="multilevel"/>
    <w:tmpl w:val="AFF25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3A96532B"/>
    <w:multiLevelType w:val="multilevel"/>
    <w:tmpl w:val="A3A8D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3AB03CC7"/>
    <w:multiLevelType w:val="multilevel"/>
    <w:tmpl w:val="9CFC1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3B7248BA"/>
    <w:multiLevelType w:val="multilevel"/>
    <w:tmpl w:val="8868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3BA32A0D"/>
    <w:multiLevelType w:val="multilevel"/>
    <w:tmpl w:val="D99A7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3BC66020"/>
    <w:multiLevelType w:val="multilevel"/>
    <w:tmpl w:val="EC868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3CEB4916"/>
    <w:multiLevelType w:val="multilevel"/>
    <w:tmpl w:val="4BDCB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3DD677C6"/>
    <w:multiLevelType w:val="multilevel"/>
    <w:tmpl w:val="89FCF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3E8120B7"/>
    <w:multiLevelType w:val="multilevel"/>
    <w:tmpl w:val="67767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3EA448CB"/>
    <w:multiLevelType w:val="multilevel"/>
    <w:tmpl w:val="AF12F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3EED462D"/>
    <w:multiLevelType w:val="multilevel"/>
    <w:tmpl w:val="E89C3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3F07312D"/>
    <w:multiLevelType w:val="multilevel"/>
    <w:tmpl w:val="A984A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3FBD0561"/>
    <w:multiLevelType w:val="multilevel"/>
    <w:tmpl w:val="298C4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3FEA365B"/>
    <w:multiLevelType w:val="multilevel"/>
    <w:tmpl w:val="F318814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0" w15:restartNumberingAfterBreak="0">
    <w:nsid w:val="405E1C24"/>
    <w:multiLevelType w:val="multilevel"/>
    <w:tmpl w:val="AFDAE958"/>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21" w15:restartNumberingAfterBreak="0">
    <w:nsid w:val="408B6256"/>
    <w:multiLevelType w:val="multilevel"/>
    <w:tmpl w:val="99F25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409421AA"/>
    <w:multiLevelType w:val="multilevel"/>
    <w:tmpl w:val="76F87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41146D8E"/>
    <w:multiLevelType w:val="multilevel"/>
    <w:tmpl w:val="821E1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412F7202"/>
    <w:multiLevelType w:val="multilevel"/>
    <w:tmpl w:val="FAA4F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413C6A8A"/>
    <w:multiLevelType w:val="multilevel"/>
    <w:tmpl w:val="FFF04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416E6809"/>
    <w:multiLevelType w:val="multilevel"/>
    <w:tmpl w:val="BB94C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418C6391"/>
    <w:multiLevelType w:val="multilevel"/>
    <w:tmpl w:val="EE9EB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429766EC"/>
    <w:multiLevelType w:val="multilevel"/>
    <w:tmpl w:val="76E6C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429E68E3"/>
    <w:multiLevelType w:val="multilevel"/>
    <w:tmpl w:val="224E5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435F4B40"/>
    <w:multiLevelType w:val="multilevel"/>
    <w:tmpl w:val="30F6D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44177083"/>
    <w:multiLevelType w:val="multilevel"/>
    <w:tmpl w:val="37483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44954366"/>
    <w:multiLevelType w:val="multilevel"/>
    <w:tmpl w:val="C39CD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44CD328F"/>
    <w:multiLevelType w:val="multilevel"/>
    <w:tmpl w:val="A2702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454C35F9"/>
    <w:multiLevelType w:val="multilevel"/>
    <w:tmpl w:val="B1FEE3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558107D"/>
    <w:multiLevelType w:val="multilevel"/>
    <w:tmpl w:val="A022D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457A17D8"/>
    <w:multiLevelType w:val="multilevel"/>
    <w:tmpl w:val="E5D22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45E80A14"/>
    <w:multiLevelType w:val="multilevel"/>
    <w:tmpl w:val="85269C5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38" w15:restartNumberingAfterBreak="0">
    <w:nsid w:val="46904D1C"/>
    <w:multiLevelType w:val="multilevel"/>
    <w:tmpl w:val="EC7A8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475E2A6A"/>
    <w:multiLevelType w:val="multilevel"/>
    <w:tmpl w:val="DAE8B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486A5A97"/>
    <w:multiLevelType w:val="multilevel"/>
    <w:tmpl w:val="1E282E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1" w15:restartNumberingAfterBreak="0">
    <w:nsid w:val="48AB17D1"/>
    <w:multiLevelType w:val="multilevel"/>
    <w:tmpl w:val="C2387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4926006D"/>
    <w:multiLevelType w:val="multilevel"/>
    <w:tmpl w:val="24F08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496157CB"/>
    <w:multiLevelType w:val="multilevel"/>
    <w:tmpl w:val="BCAA4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496A30CA"/>
    <w:multiLevelType w:val="multilevel"/>
    <w:tmpl w:val="C0948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49D652E4"/>
    <w:multiLevelType w:val="multilevel"/>
    <w:tmpl w:val="5B949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4A846407"/>
    <w:multiLevelType w:val="multilevel"/>
    <w:tmpl w:val="46C41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4A9036A4"/>
    <w:multiLevelType w:val="multilevel"/>
    <w:tmpl w:val="CD001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4AE037C7"/>
    <w:multiLevelType w:val="multilevel"/>
    <w:tmpl w:val="3B5CB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4B4255E9"/>
    <w:multiLevelType w:val="multilevel"/>
    <w:tmpl w:val="15B4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4BCA4D6E"/>
    <w:multiLevelType w:val="multilevel"/>
    <w:tmpl w:val="7F16133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1" w15:restartNumberingAfterBreak="0">
    <w:nsid w:val="4C2F7345"/>
    <w:multiLevelType w:val="multilevel"/>
    <w:tmpl w:val="C652C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4C5A705D"/>
    <w:multiLevelType w:val="multilevel"/>
    <w:tmpl w:val="C986D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4C867BF0"/>
    <w:multiLevelType w:val="multilevel"/>
    <w:tmpl w:val="0BCAB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4C885155"/>
    <w:multiLevelType w:val="multilevel"/>
    <w:tmpl w:val="D1D6A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4CB57017"/>
    <w:multiLevelType w:val="multilevel"/>
    <w:tmpl w:val="068CA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4D4878A4"/>
    <w:multiLevelType w:val="multilevel"/>
    <w:tmpl w:val="04300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4D5217BB"/>
    <w:multiLevelType w:val="multilevel"/>
    <w:tmpl w:val="4EA80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4DCB2D06"/>
    <w:multiLevelType w:val="multilevel"/>
    <w:tmpl w:val="F580F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4EF96E5B"/>
    <w:multiLevelType w:val="multilevel"/>
    <w:tmpl w:val="BA62C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4FA35E02"/>
    <w:multiLevelType w:val="multilevel"/>
    <w:tmpl w:val="7E96C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4FC73CEF"/>
    <w:multiLevelType w:val="multilevel"/>
    <w:tmpl w:val="D47AD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50004F28"/>
    <w:multiLevelType w:val="multilevel"/>
    <w:tmpl w:val="D0085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50505175"/>
    <w:multiLevelType w:val="multilevel"/>
    <w:tmpl w:val="8C7CD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50E112AC"/>
    <w:multiLevelType w:val="multilevel"/>
    <w:tmpl w:val="2CE84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512A0167"/>
    <w:multiLevelType w:val="multilevel"/>
    <w:tmpl w:val="D09A4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51B71B97"/>
    <w:multiLevelType w:val="multilevel"/>
    <w:tmpl w:val="5D1A2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525970BD"/>
    <w:multiLevelType w:val="multilevel"/>
    <w:tmpl w:val="8646B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53B91E2D"/>
    <w:multiLevelType w:val="multilevel"/>
    <w:tmpl w:val="D8C0F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55155663"/>
    <w:multiLevelType w:val="multilevel"/>
    <w:tmpl w:val="A99E9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56357FD3"/>
    <w:multiLevelType w:val="multilevel"/>
    <w:tmpl w:val="3850B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572E48BF"/>
    <w:multiLevelType w:val="multilevel"/>
    <w:tmpl w:val="186C2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580337BB"/>
    <w:multiLevelType w:val="multilevel"/>
    <w:tmpl w:val="802A5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584F05E3"/>
    <w:multiLevelType w:val="multilevel"/>
    <w:tmpl w:val="2CF64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588073C2"/>
    <w:multiLevelType w:val="multilevel"/>
    <w:tmpl w:val="67A0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59380113"/>
    <w:multiLevelType w:val="multilevel"/>
    <w:tmpl w:val="EA4CE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59C80C5F"/>
    <w:multiLevelType w:val="multilevel"/>
    <w:tmpl w:val="74508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59D4502C"/>
    <w:multiLevelType w:val="multilevel"/>
    <w:tmpl w:val="E57A1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5B883ED0"/>
    <w:multiLevelType w:val="multilevel"/>
    <w:tmpl w:val="FF144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5C44650E"/>
    <w:multiLevelType w:val="multilevel"/>
    <w:tmpl w:val="258CB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5C532B6E"/>
    <w:multiLevelType w:val="multilevel"/>
    <w:tmpl w:val="A8CE8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5CF458C1"/>
    <w:multiLevelType w:val="multilevel"/>
    <w:tmpl w:val="6C6A8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5D0F5E3A"/>
    <w:multiLevelType w:val="multilevel"/>
    <w:tmpl w:val="5E567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5D4E5633"/>
    <w:multiLevelType w:val="multilevel"/>
    <w:tmpl w:val="57501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5DBC41F3"/>
    <w:multiLevelType w:val="multilevel"/>
    <w:tmpl w:val="B7248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5" w15:restartNumberingAfterBreak="0">
    <w:nsid w:val="5DDD26A7"/>
    <w:multiLevelType w:val="multilevel"/>
    <w:tmpl w:val="0B3A2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15:restartNumberingAfterBreak="0">
    <w:nsid w:val="5DFD7E79"/>
    <w:multiLevelType w:val="multilevel"/>
    <w:tmpl w:val="9126F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5E024519"/>
    <w:multiLevelType w:val="multilevel"/>
    <w:tmpl w:val="2974B29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88" w15:restartNumberingAfterBreak="0">
    <w:nsid w:val="5F005BA0"/>
    <w:multiLevelType w:val="multilevel"/>
    <w:tmpl w:val="AF562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5F935756"/>
    <w:multiLevelType w:val="multilevel"/>
    <w:tmpl w:val="B2D63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5FB4514D"/>
    <w:multiLevelType w:val="multilevel"/>
    <w:tmpl w:val="83FCC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60016290"/>
    <w:multiLevelType w:val="multilevel"/>
    <w:tmpl w:val="D59EAAC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61083D3F"/>
    <w:multiLevelType w:val="multilevel"/>
    <w:tmpl w:val="8F6A3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61764427"/>
    <w:multiLevelType w:val="multilevel"/>
    <w:tmpl w:val="9ADEA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619D7FC2"/>
    <w:multiLevelType w:val="multilevel"/>
    <w:tmpl w:val="FEE66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620101EA"/>
    <w:multiLevelType w:val="multilevel"/>
    <w:tmpl w:val="26003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15:restartNumberingAfterBreak="0">
    <w:nsid w:val="63835E21"/>
    <w:multiLevelType w:val="multilevel"/>
    <w:tmpl w:val="E786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7" w15:restartNumberingAfterBreak="0">
    <w:nsid w:val="63B42BED"/>
    <w:multiLevelType w:val="multilevel"/>
    <w:tmpl w:val="AEE8A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8" w15:restartNumberingAfterBreak="0">
    <w:nsid w:val="63BB5A73"/>
    <w:multiLevelType w:val="multilevel"/>
    <w:tmpl w:val="67F80D3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9" w15:restartNumberingAfterBreak="0">
    <w:nsid w:val="640D0743"/>
    <w:multiLevelType w:val="multilevel"/>
    <w:tmpl w:val="87622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64166FF0"/>
    <w:multiLevelType w:val="multilevel"/>
    <w:tmpl w:val="1BFAA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64C94001"/>
    <w:multiLevelType w:val="multilevel"/>
    <w:tmpl w:val="5180F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64DC129B"/>
    <w:multiLevelType w:val="multilevel"/>
    <w:tmpl w:val="105E2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3" w15:restartNumberingAfterBreak="0">
    <w:nsid w:val="64E03F40"/>
    <w:multiLevelType w:val="multilevel"/>
    <w:tmpl w:val="981A9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64E4497E"/>
    <w:multiLevelType w:val="multilevel"/>
    <w:tmpl w:val="44804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5" w15:restartNumberingAfterBreak="0">
    <w:nsid w:val="64F671DE"/>
    <w:multiLevelType w:val="multilevel"/>
    <w:tmpl w:val="355C6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658732AB"/>
    <w:multiLevelType w:val="multilevel"/>
    <w:tmpl w:val="08749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7" w15:restartNumberingAfterBreak="0">
    <w:nsid w:val="6659298F"/>
    <w:multiLevelType w:val="multilevel"/>
    <w:tmpl w:val="18F00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8" w15:restartNumberingAfterBreak="0">
    <w:nsid w:val="66907CB9"/>
    <w:multiLevelType w:val="multilevel"/>
    <w:tmpl w:val="2B8AC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9" w15:restartNumberingAfterBreak="0">
    <w:nsid w:val="67EB6BDD"/>
    <w:multiLevelType w:val="multilevel"/>
    <w:tmpl w:val="B0DA1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68025CD8"/>
    <w:multiLevelType w:val="multilevel"/>
    <w:tmpl w:val="0AFA9AF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684C7DB3"/>
    <w:multiLevelType w:val="multilevel"/>
    <w:tmpl w:val="2AE01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8957B7B"/>
    <w:multiLevelType w:val="multilevel"/>
    <w:tmpl w:val="0534D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69BC22A6"/>
    <w:multiLevelType w:val="multilevel"/>
    <w:tmpl w:val="CFC66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4" w15:restartNumberingAfterBreak="0">
    <w:nsid w:val="6B0443A1"/>
    <w:multiLevelType w:val="multilevel"/>
    <w:tmpl w:val="65F00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15:restartNumberingAfterBreak="0">
    <w:nsid w:val="6C832F10"/>
    <w:multiLevelType w:val="multilevel"/>
    <w:tmpl w:val="6F6AC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6" w15:restartNumberingAfterBreak="0">
    <w:nsid w:val="6C89074E"/>
    <w:multiLevelType w:val="multilevel"/>
    <w:tmpl w:val="CA720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6D3140C5"/>
    <w:multiLevelType w:val="multilevel"/>
    <w:tmpl w:val="345C2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15:restartNumberingAfterBreak="0">
    <w:nsid w:val="6E340D30"/>
    <w:multiLevelType w:val="multilevel"/>
    <w:tmpl w:val="56BE2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9" w15:restartNumberingAfterBreak="0">
    <w:nsid w:val="6E921AA7"/>
    <w:multiLevelType w:val="multilevel"/>
    <w:tmpl w:val="63FE6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15:restartNumberingAfterBreak="0">
    <w:nsid w:val="6EAD24CE"/>
    <w:multiLevelType w:val="multilevel"/>
    <w:tmpl w:val="4A646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1" w15:restartNumberingAfterBreak="0">
    <w:nsid w:val="6EDD71C1"/>
    <w:multiLevelType w:val="multilevel"/>
    <w:tmpl w:val="91F00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2" w15:restartNumberingAfterBreak="0">
    <w:nsid w:val="6F056FBE"/>
    <w:multiLevelType w:val="multilevel"/>
    <w:tmpl w:val="488A665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F51558B"/>
    <w:multiLevelType w:val="multilevel"/>
    <w:tmpl w:val="FD82F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70357203"/>
    <w:multiLevelType w:val="multilevel"/>
    <w:tmpl w:val="4EA6B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71B87935"/>
    <w:multiLevelType w:val="multilevel"/>
    <w:tmpl w:val="8F8A2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6" w15:restartNumberingAfterBreak="0">
    <w:nsid w:val="733B5D64"/>
    <w:multiLevelType w:val="multilevel"/>
    <w:tmpl w:val="0712B1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7" w15:restartNumberingAfterBreak="0">
    <w:nsid w:val="74006584"/>
    <w:multiLevelType w:val="multilevel"/>
    <w:tmpl w:val="7D965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74455B61"/>
    <w:multiLevelType w:val="multilevel"/>
    <w:tmpl w:val="C78A6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15:restartNumberingAfterBreak="0">
    <w:nsid w:val="74540014"/>
    <w:multiLevelType w:val="multilevel"/>
    <w:tmpl w:val="550E7D0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7661305F"/>
    <w:multiLevelType w:val="multilevel"/>
    <w:tmpl w:val="ECBA1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76EB5C7C"/>
    <w:multiLevelType w:val="multilevel"/>
    <w:tmpl w:val="B9FC6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2" w15:restartNumberingAfterBreak="0">
    <w:nsid w:val="76F558BB"/>
    <w:multiLevelType w:val="multilevel"/>
    <w:tmpl w:val="788C2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3" w15:restartNumberingAfterBreak="0">
    <w:nsid w:val="771F29C7"/>
    <w:multiLevelType w:val="multilevel"/>
    <w:tmpl w:val="C3D68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4" w15:restartNumberingAfterBreak="0">
    <w:nsid w:val="77875AAD"/>
    <w:multiLevelType w:val="multilevel"/>
    <w:tmpl w:val="BA528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5" w15:restartNumberingAfterBreak="0">
    <w:nsid w:val="77955C64"/>
    <w:multiLevelType w:val="multilevel"/>
    <w:tmpl w:val="5B182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6" w15:restartNumberingAfterBreak="0">
    <w:nsid w:val="77E43900"/>
    <w:multiLevelType w:val="multilevel"/>
    <w:tmpl w:val="D4F2C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7" w15:restartNumberingAfterBreak="0">
    <w:nsid w:val="790055F2"/>
    <w:multiLevelType w:val="multilevel"/>
    <w:tmpl w:val="BDD4E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8" w15:restartNumberingAfterBreak="0">
    <w:nsid w:val="795F74CD"/>
    <w:multiLevelType w:val="multilevel"/>
    <w:tmpl w:val="3C8E5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9" w15:restartNumberingAfterBreak="0">
    <w:nsid w:val="797D01E0"/>
    <w:multiLevelType w:val="multilevel"/>
    <w:tmpl w:val="2C7C2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79A45591"/>
    <w:multiLevelType w:val="multilevel"/>
    <w:tmpl w:val="C220D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1" w15:restartNumberingAfterBreak="0">
    <w:nsid w:val="7AF842CF"/>
    <w:multiLevelType w:val="multilevel"/>
    <w:tmpl w:val="9970D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2" w15:restartNumberingAfterBreak="0">
    <w:nsid w:val="7C257C2C"/>
    <w:multiLevelType w:val="multilevel"/>
    <w:tmpl w:val="CB504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3" w15:restartNumberingAfterBreak="0">
    <w:nsid w:val="7C616A07"/>
    <w:multiLevelType w:val="multilevel"/>
    <w:tmpl w:val="D0EA2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4" w15:restartNumberingAfterBreak="0">
    <w:nsid w:val="7C6A4FF4"/>
    <w:multiLevelType w:val="multilevel"/>
    <w:tmpl w:val="F53ED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5" w15:restartNumberingAfterBreak="0">
    <w:nsid w:val="7CAC2E1A"/>
    <w:multiLevelType w:val="multilevel"/>
    <w:tmpl w:val="B846C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6" w15:restartNumberingAfterBreak="0">
    <w:nsid w:val="7D2D7110"/>
    <w:multiLevelType w:val="multilevel"/>
    <w:tmpl w:val="9A764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7" w15:restartNumberingAfterBreak="0">
    <w:nsid w:val="7D434BC1"/>
    <w:multiLevelType w:val="multilevel"/>
    <w:tmpl w:val="D494E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7DBF55C4"/>
    <w:multiLevelType w:val="multilevel"/>
    <w:tmpl w:val="12C0C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9" w15:restartNumberingAfterBreak="0">
    <w:nsid w:val="7F2913D4"/>
    <w:multiLevelType w:val="multilevel"/>
    <w:tmpl w:val="D6F2B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908076">
    <w:abstractNumId w:val="168"/>
  </w:num>
  <w:num w:numId="2" w16cid:durableId="1733386131">
    <w:abstractNumId w:val="100"/>
  </w:num>
  <w:num w:numId="3" w16cid:durableId="1169100952">
    <w:abstractNumId w:val="140"/>
  </w:num>
  <w:num w:numId="4" w16cid:durableId="1758674931">
    <w:abstractNumId w:val="21"/>
  </w:num>
  <w:num w:numId="5" w16cid:durableId="1995142342">
    <w:abstractNumId w:val="201"/>
  </w:num>
  <w:num w:numId="6" w16cid:durableId="86078618">
    <w:abstractNumId w:val="247"/>
  </w:num>
  <w:num w:numId="7" w16cid:durableId="1565262017">
    <w:abstractNumId w:val="215"/>
  </w:num>
  <w:num w:numId="8" w16cid:durableId="1978994995">
    <w:abstractNumId w:val="163"/>
  </w:num>
  <w:num w:numId="9" w16cid:durableId="609162441">
    <w:abstractNumId w:val="139"/>
  </w:num>
  <w:num w:numId="10" w16cid:durableId="312488190">
    <w:abstractNumId w:val="184"/>
  </w:num>
  <w:num w:numId="11" w16cid:durableId="408966793">
    <w:abstractNumId w:val="38"/>
  </w:num>
  <w:num w:numId="12" w16cid:durableId="1058088849">
    <w:abstractNumId w:val="202"/>
  </w:num>
  <w:num w:numId="13" w16cid:durableId="1196508328">
    <w:abstractNumId w:val="237"/>
  </w:num>
  <w:num w:numId="14" w16cid:durableId="1223566918">
    <w:abstractNumId w:val="138"/>
  </w:num>
  <w:num w:numId="15" w16cid:durableId="672220406">
    <w:abstractNumId w:val="147"/>
  </w:num>
  <w:num w:numId="16" w16cid:durableId="1568373511">
    <w:abstractNumId w:val="191"/>
  </w:num>
  <w:num w:numId="17" w16cid:durableId="1212692623">
    <w:abstractNumId w:val="33"/>
  </w:num>
  <w:num w:numId="18" w16cid:durableId="345325000">
    <w:abstractNumId w:val="36"/>
  </w:num>
  <w:num w:numId="19" w16cid:durableId="1107000393">
    <w:abstractNumId w:val="96"/>
  </w:num>
  <w:num w:numId="20" w16cid:durableId="1058018427">
    <w:abstractNumId w:val="64"/>
  </w:num>
  <w:num w:numId="21" w16cid:durableId="1017970913">
    <w:abstractNumId w:val="84"/>
  </w:num>
  <w:num w:numId="22" w16cid:durableId="1983189442">
    <w:abstractNumId w:val="129"/>
  </w:num>
  <w:num w:numId="23" w16cid:durableId="576133479">
    <w:abstractNumId w:val="103"/>
  </w:num>
  <w:num w:numId="24" w16cid:durableId="2116317452">
    <w:abstractNumId w:val="56"/>
  </w:num>
  <w:num w:numId="25" w16cid:durableId="1039011936">
    <w:abstractNumId w:val="151"/>
  </w:num>
  <w:num w:numId="26" w16cid:durableId="1044795453">
    <w:abstractNumId w:val="88"/>
  </w:num>
  <w:num w:numId="27" w16cid:durableId="331808769">
    <w:abstractNumId w:val="194"/>
  </w:num>
  <w:num w:numId="28" w16cid:durableId="221648278">
    <w:abstractNumId w:val="9"/>
  </w:num>
  <w:num w:numId="29" w16cid:durableId="708066819">
    <w:abstractNumId w:val="205"/>
  </w:num>
  <w:num w:numId="30" w16cid:durableId="1659840220">
    <w:abstractNumId w:val="122"/>
  </w:num>
  <w:num w:numId="31" w16cid:durableId="1844931077">
    <w:abstractNumId w:val="235"/>
  </w:num>
  <w:num w:numId="32" w16cid:durableId="1313876506">
    <w:abstractNumId w:val="108"/>
  </w:num>
  <w:num w:numId="33" w16cid:durableId="70204109">
    <w:abstractNumId w:val="152"/>
  </w:num>
  <w:num w:numId="34" w16cid:durableId="2034332419">
    <w:abstractNumId w:val="87"/>
  </w:num>
  <w:num w:numId="35" w16cid:durableId="1488282796">
    <w:abstractNumId w:val="76"/>
  </w:num>
  <w:num w:numId="36" w16cid:durableId="790710373">
    <w:abstractNumId w:val="160"/>
  </w:num>
  <w:num w:numId="37" w16cid:durableId="1537307976">
    <w:abstractNumId w:val="6"/>
  </w:num>
  <w:num w:numId="38" w16cid:durableId="1157721745">
    <w:abstractNumId w:val="203"/>
  </w:num>
  <w:num w:numId="39" w16cid:durableId="1760057684">
    <w:abstractNumId w:val="59"/>
  </w:num>
  <w:num w:numId="40" w16cid:durableId="1449162650">
    <w:abstractNumId w:val="41"/>
  </w:num>
  <w:num w:numId="41" w16cid:durableId="637106667">
    <w:abstractNumId w:val="51"/>
  </w:num>
  <w:num w:numId="42" w16cid:durableId="1263026959">
    <w:abstractNumId w:val="124"/>
  </w:num>
  <w:num w:numId="43" w16cid:durableId="1728449774">
    <w:abstractNumId w:val="26"/>
  </w:num>
  <w:num w:numId="44" w16cid:durableId="335110712">
    <w:abstractNumId w:val="239"/>
  </w:num>
  <w:num w:numId="45" w16cid:durableId="389882350">
    <w:abstractNumId w:val="230"/>
  </w:num>
  <w:num w:numId="46" w16cid:durableId="725371137">
    <w:abstractNumId w:val="44"/>
  </w:num>
  <w:num w:numId="47" w16cid:durableId="546768612">
    <w:abstractNumId w:val="167"/>
  </w:num>
  <w:num w:numId="48" w16cid:durableId="1556358728">
    <w:abstractNumId w:val="94"/>
  </w:num>
  <w:num w:numId="49" w16cid:durableId="1168715309">
    <w:abstractNumId w:val="149"/>
  </w:num>
  <w:num w:numId="50" w16cid:durableId="282883353">
    <w:abstractNumId w:val="30"/>
  </w:num>
  <w:num w:numId="51" w16cid:durableId="1228415351">
    <w:abstractNumId w:val="63"/>
  </w:num>
  <w:num w:numId="52" w16cid:durableId="744035986">
    <w:abstractNumId w:val="227"/>
  </w:num>
  <w:num w:numId="53" w16cid:durableId="1126973964">
    <w:abstractNumId w:val="10"/>
  </w:num>
  <w:num w:numId="54" w16cid:durableId="1300528539">
    <w:abstractNumId w:val="55"/>
  </w:num>
  <w:num w:numId="55" w16cid:durableId="2105295301">
    <w:abstractNumId w:val="104"/>
  </w:num>
  <w:num w:numId="56" w16cid:durableId="772937503">
    <w:abstractNumId w:val="52"/>
  </w:num>
  <w:num w:numId="57" w16cid:durableId="1041053563">
    <w:abstractNumId w:val="217"/>
  </w:num>
  <w:num w:numId="58" w16cid:durableId="503977036">
    <w:abstractNumId w:val="226"/>
  </w:num>
  <w:num w:numId="59" w16cid:durableId="1871382090">
    <w:abstractNumId w:val="188"/>
  </w:num>
  <w:num w:numId="60" w16cid:durableId="524902907">
    <w:abstractNumId w:val="29"/>
  </w:num>
  <w:num w:numId="61" w16cid:durableId="1574971694">
    <w:abstractNumId w:val="242"/>
  </w:num>
  <w:num w:numId="62" w16cid:durableId="521356817">
    <w:abstractNumId w:val="73"/>
  </w:num>
  <w:num w:numId="63" w16cid:durableId="1646739062">
    <w:abstractNumId w:val="174"/>
  </w:num>
  <w:num w:numId="64" w16cid:durableId="299966781">
    <w:abstractNumId w:val="99"/>
  </w:num>
  <w:num w:numId="65" w16cid:durableId="1874684413">
    <w:abstractNumId w:val="162"/>
  </w:num>
  <w:num w:numId="66" w16cid:durableId="667752605">
    <w:abstractNumId w:val="107"/>
  </w:num>
  <w:num w:numId="67" w16cid:durableId="521672071">
    <w:abstractNumId w:val="211"/>
  </w:num>
  <w:num w:numId="68" w16cid:durableId="946698501">
    <w:abstractNumId w:val="228"/>
  </w:num>
  <w:num w:numId="69" w16cid:durableId="2016760181">
    <w:abstractNumId w:val="210"/>
  </w:num>
  <w:num w:numId="70" w16cid:durableId="753673213">
    <w:abstractNumId w:val="15"/>
  </w:num>
  <w:num w:numId="71" w16cid:durableId="141384493">
    <w:abstractNumId w:val="134"/>
  </w:num>
  <w:num w:numId="72" w16cid:durableId="1923441659">
    <w:abstractNumId w:val="119"/>
  </w:num>
  <w:num w:numId="73" w16cid:durableId="717433299">
    <w:abstractNumId w:val="34"/>
  </w:num>
  <w:num w:numId="74" w16cid:durableId="1360735759">
    <w:abstractNumId w:val="106"/>
  </w:num>
  <w:num w:numId="75" w16cid:durableId="815994465">
    <w:abstractNumId w:val="42"/>
  </w:num>
  <w:num w:numId="76" w16cid:durableId="2027949377">
    <w:abstractNumId w:val="243"/>
  </w:num>
  <w:num w:numId="77" w16cid:durableId="726685414">
    <w:abstractNumId w:val="32"/>
  </w:num>
  <w:num w:numId="78" w16cid:durableId="328096888">
    <w:abstractNumId w:val="143"/>
  </w:num>
  <w:num w:numId="79" w16cid:durableId="1407144445">
    <w:abstractNumId w:val="112"/>
  </w:num>
  <w:num w:numId="80" w16cid:durableId="1252737133">
    <w:abstractNumId w:val="60"/>
  </w:num>
  <w:num w:numId="81" w16cid:durableId="1536582876">
    <w:abstractNumId w:val="145"/>
  </w:num>
  <w:num w:numId="82" w16cid:durableId="2054423975">
    <w:abstractNumId w:val="120"/>
  </w:num>
  <w:num w:numId="83" w16cid:durableId="228881962">
    <w:abstractNumId w:val="172"/>
  </w:num>
  <w:num w:numId="84" w16cid:durableId="541016309">
    <w:abstractNumId w:val="183"/>
  </w:num>
  <w:num w:numId="85" w16cid:durableId="369689740">
    <w:abstractNumId w:val="66"/>
  </w:num>
  <w:num w:numId="86" w16cid:durableId="1801410884">
    <w:abstractNumId w:val="209"/>
  </w:num>
  <w:num w:numId="87" w16cid:durableId="828981580">
    <w:abstractNumId w:val="206"/>
  </w:num>
  <w:num w:numId="88" w16cid:durableId="1484548036">
    <w:abstractNumId w:val="109"/>
  </w:num>
  <w:num w:numId="89" w16cid:durableId="1666007595">
    <w:abstractNumId w:val="137"/>
  </w:num>
  <w:num w:numId="90" w16cid:durableId="1093891193">
    <w:abstractNumId w:val="114"/>
  </w:num>
  <w:num w:numId="91" w16cid:durableId="781725025">
    <w:abstractNumId w:val="67"/>
  </w:num>
  <w:num w:numId="92" w16cid:durableId="290477959">
    <w:abstractNumId w:val="246"/>
  </w:num>
  <w:num w:numId="93" w16cid:durableId="900477746">
    <w:abstractNumId w:val="82"/>
  </w:num>
  <w:num w:numId="94" w16cid:durableId="754404301">
    <w:abstractNumId w:val="176"/>
  </w:num>
  <w:num w:numId="95" w16cid:durableId="863785139">
    <w:abstractNumId w:val="244"/>
  </w:num>
  <w:num w:numId="96" w16cid:durableId="2003385039">
    <w:abstractNumId w:val="35"/>
  </w:num>
  <w:num w:numId="97" w16cid:durableId="287663328">
    <w:abstractNumId w:val="121"/>
  </w:num>
  <w:num w:numId="98" w16cid:durableId="1193886176">
    <w:abstractNumId w:val="231"/>
  </w:num>
  <w:num w:numId="99" w16cid:durableId="631591745">
    <w:abstractNumId w:val="164"/>
  </w:num>
  <w:num w:numId="100" w16cid:durableId="1282342967">
    <w:abstractNumId w:val="16"/>
  </w:num>
  <w:num w:numId="101" w16cid:durableId="500320139">
    <w:abstractNumId w:val="199"/>
  </w:num>
  <w:num w:numId="102" w16cid:durableId="1512912208">
    <w:abstractNumId w:val="187"/>
  </w:num>
  <w:num w:numId="103" w16cid:durableId="31656681">
    <w:abstractNumId w:val="175"/>
  </w:num>
  <w:num w:numId="104" w16cid:durableId="817528480">
    <w:abstractNumId w:val="221"/>
  </w:num>
  <w:num w:numId="105" w16cid:durableId="40977848">
    <w:abstractNumId w:val="117"/>
  </w:num>
  <w:num w:numId="106" w16cid:durableId="808981351">
    <w:abstractNumId w:val="224"/>
  </w:num>
  <w:num w:numId="107" w16cid:durableId="759832753">
    <w:abstractNumId w:val="65"/>
  </w:num>
  <w:num w:numId="108" w16cid:durableId="1254783549">
    <w:abstractNumId w:val="128"/>
  </w:num>
  <w:num w:numId="109" w16cid:durableId="206916532">
    <w:abstractNumId w:val="241"/>
  </w:num>
  <w:num w:numId="110" w16cid:durableId="1375232416">
    <w:abstractNumId w:val="240"/>
  </w:num>
  <w:num w:numId="111" w16cid:durableId="739982478">
    <w:abstractNumId w:val="196"/>
  </w:num>
  <w:num w:numId="112" w16cid:durableId="1180047022">
    <w:abstractNumId w:val="166"/>
  </w:num>
  <w:num w:numId="113" w16cid:durableId="1084035731">
    <w:abstractNumId w:val="208"/>
  </w:num>
  <w:num w:numId="114" w16cid:durableId="681514545">
    <w:abstractNumId w:val="197"/>
  </w:num>
  <w:num w:numId="115" w16cid:durableId="894239946">
    <w:abstractNumId w:val="5"/>
  </w:num>
  <w:num w:numId="116" w16cid:durableId="693266902">
    <w:abstractNumId w:val="47"/>
  </w:num>
  <w:num w:numId="117" w16cid:durableId="1293710090">
    <w:abstractNumId w:val="18"/>
  </w:num>
  <w:num w:numId="118" w16cid:durableId="1271546307">
    <w:abstractNumId w:val="233"/>
  </w:num>
  <w:num w:numId="119" w16cid:durableId="275794265">
    <w:abstractNumId w:val="111"/>
  </w:num>
  <w:num w:numId="120" w16cid:durableId="658313571">
    <w:abstractNumId w:val="78"/>
  </w:num>
  <w:num w:numId="121" w16cid:durableId="597102308">
    <w:abstractNumId w:val="130"/>
  </w:num>
  <w:num w:numId="122" w16cid:durableId="1094864595">
    <w:abstractNumId w:val="69"/>
  </w:num>
  <w:num w:numId="123" w16cid:durableId="921721340">
    <w:abstractNumId w:val="218"/>
  </w:num>
  <w:num w:numId="124" w16cid:durableId="2139957328">
    <w:abstractNumId w:val="141"/>
  </w:num>
  <w:num w:numId="125" w16cid:durableId="207647270">
    <w:abstractNumId w:val="125"/>
  </w:num>
  <w:num w:numId="126" w16cid:durableId="325746464">
    <w:abstractNumId w:val="98"/>
  </w:num>
  <w:num w:numId="127" w16cid:durableId="831068489">
    <w:abstractNumId w:val="200"/>
  </w:num>
  <w:num w:numId="128" w16cid:durableId="1146244209">
    <w:abstractNumId w:val="72"/>
  </w:num>
  <w:num w:numId="129" w16cid:durableId="418135254">
    <w:abstractNumId w:val="179"/>
  </w:num>
  <w:num w:numId="130" w16cid:durableId="684748640">
    <w:abstractNumId w:val="80"/>
  </w:num>
  <w:num w:numId="131" w16cid:durableId="1211578435">
    <w:abstractNumId w:val="238"/>
  </w:num>
  <w:num w:numId="132" w16cid:durableId="289437234">
    <w:abstractNumId w:val="28"/>
  </w:num>
  <w:num w:numId="133" w16cid:durableId="1385374595">
    <w:abstractNumId w:val="13"/>
  </w:num>
  <w:num w:numId="134" w16cid:durableId="1533029019">
    <w:abstractNumId w:val="153"/>
  </w:num>
  <w:num w:numId="135" w16cid:durableId="19090730">
    <w:abstractNumId w:val="81"/>
  </w:num>
  <w:num w:numId="136" w16cid:durableId="1999504009">
    <w:abstractNumId w:val="126"/>
  </w:num>
  <w:num w:numId="137" w16cid:durableId="1254895923">
    <w:abstractNumId w:val="93"/>
  </w:num>
  <w:num w:numId="138" w16cid:durableId="1538003140">
    <w:abstractNumId w:val="43"/>
  </w:num>
  <w:num w:numId="139" w16cid:durableId="1396589875">
    <w:abstractNumId w:val="79"/>
  </w:num>
  <w:num w:numId="140" w16cid:durableId="1012142037">
    <w:abstractNumId w:val="71"/>
  </w:num>
  <w:num w:numId="141" w16cid:durableId="484132013">
    <w:abstractNumId w:val="136"/>
  </w:num>
  <w:num w:numId="142" w16cid:durableId="84572074">
    <w:abstractNumId w:val="90"/>
  </w:num>
  <w:num w:numId="143" w16cid:durableId="868488825">
    <w:abstractNumId w:val="189"/>
  </w:num>
  <w:num w:numId="144" w16cid:durableId="865216635">
    <w:abstractNumId w:val="115"/>
  </w:num>
  <w:num w:numId="145" w16cid:durableId="188026898">
    <w:abstractNumId w:val="222"/>
  </w:num>
  <w:num w:numId="146" w16cid:durableId="1604533774">
    <w:abstractNumId w:val="198"/>
  </w:num>
  <w:num w:numId="147" w16cid:durableId="639728241">
    <w:abstractNumId w:val="1"/>
  </w:num>
  <w:num w:numId="148" w16cid:durableId="990720255">
    <w:abstractNumId w:val="75"/>
  </w:num>
  <w:num w:numId="149" w16cid:durableId="865676798">
    <w:abstractNumId w:val="70"/>
  </w:num>
  <w:num w:numId="150" w16cid:durableId="215354693">
    <w:abstractNumId w:val="159"/>
  </w:num>
  <w:num w:numId="151" w16cid:durableId="535970411">
    <w:abstractNumId w:val="165"/>
  </w:num>
  <w:num w:numId="152" w16cid:durableId="2103912416">
    <w:abstractNumId w:val="133"/>
  </w:num>
  <w:num w:numId="153" w16cid:durableId="2094275462">
    <w:abstractNumId w:val="220"/>
  </w:num>
  <w:num w:numId="154" w16cid:durableId="1909341176">
    <w:abstractNumId w:val="68"/>
  </w:num>
  <w:num w:numId="155" w16cid:durableId="748039125">
    <w:abstractNumId w:val="17"/>
  </w:num>
  <w:num w:numId="156" w16cid:durableId="1124469571">
    <w:abstractNumId w:val="23"/>
  </w:num>
  <w:num w:numId="157" w16cid:durableId="349992697">
    <w:abstractNumId w:val="58"/>
  </w:num>
  <w:num w:numId="158" w16cid:durableId="1968193952">
    <w:abstractNumId w:val="61"/>
  </w:num>
  <w:num w:numId="159" w16cid:durableId="58409244">
    <w:abstractNumId w:val="85"/>
  </w:num>
  <w:num w:numId="160" w16cid:durableId="1141117997">
    <w:abstractNumId w:val="113"/>
  </w:num>
  <w:num w:numId="161" w16cid:durableId="1747413794">
    <w:abstractNumId w:val="49"/>
  </w:num>
  <w:num w:numId="162" w16cid:durableId="1060784821">
    <w:abstractNumId w:val="50"/>
  </w:num>
  <w:num w:numId="163" w16cid:durableId="2015960403">
    <w:abstractNumId w:val="27"/>
  </w:num>
  <w:num w:numId="164" w16cid:durableId="1759477390">
    <w:abstractNumId w:val="40"/>
  </w:num>
  <w:num w:numId="165" w16cid:durableId="75905372">
    <w:abstractNumId w:val="177"/>
  </w:num>
  <w:num w:numId="166" w16cid:durableId="1591114879">
    <w:abstractNumId w:val="131"/>
  </w:num>
  <w:num w:numId="167" w16cid:durableId="518201077">
    <w:abstractNumId w:val="95"/>
  </w:num>
  <w:num w:numId="168" w16cid:durableId="690571574">
    <w:abstractNumId w:val="45"/>
  </w:num>
  <w:num w:numId="169" w16cid:durableId="964846548">
    <w:abstractNumId w:val="142"/>
  </w:num>
  <w:num w:numId="170" w16cid:durableId="1708487767">
    <w:abstractNumId w:val="144"/>
  </w:num>
  <w:num w:numId="171" w16cid:durableId="705763364">
    <w:abstractNumId w:val="123"/>
  </w:num>
  <w:num w:numId="172" w16cid:durableId="1864854074">
    <w:abstractNumId w:val="150"/>
  </w:num>
  <w:num w:numId="173" w16cid:durableId="865220221">
    <w:abstractNumId w:val="132"/>
  </w:num>
  <w:num w:numId="174" w16cid:durableId="700328110">
    <w:abstractNumId w:val="54"/>
  </w:num>
  <w:num w:numId="175" w16cid:durableId="1850094260">
    <w:abstractNumId w:val="190"/>
  </w:num>
  <w:num w:numId="176" w16cid:durableId="204216795">
    <w:abstractNumId w:val="118"/>
  </w:num>
  <w:num w:numId="177" w16cid:durableId="873536661">
    <w:abstractNumId w:val="212"/>
  </w:num>
  <w:num w:numId="178" w16cid:durableId="1641113102">
    <w:abstractNumId w:val="46"/>
  </w:num>
  <w:num w:numId="179" w16cid:durableId="1307474100">
    <w:abstractNumId w:val="248"/>
  </w:num>
  <w:num w:numId="180" w16cid:durableId="968365456">
    <w:abstractNumId w:val="2"/>
  </w:num>
  <w:num w:numId="181" w16cid:durableId="1964925443">
    <w:abstractNumId w:val="12"/>
  </w:num>
  <w:num w:numId="182" w16cid:durableId="1704939086">
    <w:abstractNumId w:val="11"/>
  </w:num>
  <w:num w:numId="183" w16cid:durableId="84616272">
    <w:abstractNumId w:val="155"/>
  </w:num>
  <w:num w:numId="184" w16cid:durableId="576550319">
    <w:abstractNumId w:val="25"/>
  </w:num>
  <w:num w:numId="185" w16cid:durableId="413354777">
    <w:abstractNumId w:val="62"/>
  </w:num>
  <w:num w:numId="186" w16cid:durableId="1273854391">
    <w:abstractNumId w:val="102"/>
  </w:num>
  <w:num w:numId="187" w16cid:durableId="1558397716">
    <w:abstractNumId w:val="213"/>
  </w:num>
  <w:num w:numId="188" w16cid:durableId="741177281">
    <w:abstractNumId w:val="14"/>
  </w:num>
  <w:num w:numId="189" w16cid:durableId="407465004">
    <w:abstractNumId w:val="8"/>
  </w:num>
  <w:num w:numId="190" w16cid:durableId="1075202514">
    <w:abstractNumId w:val="207"/>
  </w:num>
  <w:num w:numId="191" w16cid:durableId="1818690865">
    <w:abstractNumId w:val="83"/>
  </w:num>
  <w:num w:numId="192" w16cid:durableId="194730606">
    <w:abstractNumId w:val="192"/>
  </w:num>
  <w:num w:numId="193" w16cid:durableId="36246920">
    <w:abstractNumId w:val="3"/>
  </w:num>
  <w:num w:numId="194" w16cid:durableId="375202770">
    <w:abstractNumId w:val="249"/>
  </w:num>
  <w:num w:numId="195" w16cid:durableId="1453286171">
    <w:abstractNumId w:val="245"/>
  </w:num>
  <w:num w:numId="196" w16cid:durableId="1739089055">
    <w:abstractNumId w:val="154"/>
  </w:num>
  <w:num w:numId="197" w16cid:durableId="591162462">
    <w:abstractNumId w:val="223"/>
  </w:num>
  <w:num w:numId="198" w16cid:durableId="12460817">
    <w:abstractNumId w:val="225"/>
  </w:num>
  <w:num w:numId="199" w16cid:durableId="1194732116">
    <w:abstractNumId w:val="0"/>
  </w:num>
  <w:num w:numId="200" w16cid:durableId="1886485020">
    <w:abstractNumId w:val="37"/>
  </w:num>
  <w:num w:numId="201" w16cid:durableId="1692221931">
    <w:abstractNumId w:val="180"/>
  </w:num>
  <w:num w:numId="202" w16cid:durableId="599796381">
    <w:abstractNumId w:val="171"/>
  </w:num>
  <w:num w:numId="203" w16cid:durableId="1867475959">
    <w:abstractNumId w:val="135"/>
  </w:num>
  <w:num w:numId="204" w16cid:durableId="151871115">
    <w:abstractNumId w:val="57"/>
  </w:num>
  <w:num w:numId="205" w16cid:durableId="738210647">
    <w:abstractNumId w:val="204"/>
  </w:num>
  <w:num w:numId="206" w16cid:durableId="848108440">
    <w:abstractNumId w:val="181"/>
  </w:num>
  <w:num w:numId="207" w16cid:durableId="36009681">
    <w:abstractNumId w:val="116"/>
  </w:num>
  <w:num w:numId="208" w16cid:durableId="991179073">
    <w:abstractNumId w:val="7"/>
  </w:num>
  <w:num w:numId="209" w16cid:durableId="1662125663">
    <w:abstractNumId w:val="148"/>
  </w:num>
  <w:num w:numId="210" w16cid:durableId="244611282">
    <w:abstractNumId w:val="216"/>
  </w:num>
  <w:num w:numId="211" w16cid:durableId="368803287">
    <w:abstractNumId w:val="169"/>
  </w:num>
  <w:num w:numId="212" w16cid:durableId="307711724">
    <w:abstractNumId w:val="219"/>
  </w:num>
  <w:num w:numId="213" w16cid:durableId="2112357143">
    <w:abstractNumId w:val="110"/>
  </w:num>
  <w:num w:numId="214" w16cid:durableId="594748378">
    <w:abstractNumId w:val="229"/>
  </w:num>
  <w:num w:numId="215" w16cid:durableId="361244073">
    <w:abstractNumId w:val="195"/>
  </w:num>
  <w:num w:numId="216" w16cid:durableId="740520942">
    <w:abstractNumId w:val="97"/>
  </w:num>
  <w:num w:numId="217" w16cid:durableId="773479974">
    <w:abstractNumId w:val="77"/>
  </w:num>
  <w:num w:numId="218" w16cid:durableId="290945083">
    <w:abstractNumId w:val="24"/>
  </w:num>
  <w:num w:numId="219" w16cid:durableId="3868799">
    <w:abstractNumId w:val="39"/>
  </w:num>
  <w:num w:numId="220" w16cid:durableId="1305740169">
    <w:abstractNumId w:val="178"/>
  </w:num>
  <w:num w:numId="221" w16cid:durableId="1234970128">
    <w:abstractNumId w:val="101"/>
  </w:num>
  <w:num w:numId="222" w16cid:durableId="1304626245">
    <w:abstractNumId w:val="53"/>
  </w:num>
  <w:num w:numId="223" w16cid:durableId="602302849">
    <w:abstractNumId w:val="193"/>
  </w:num>
  <w:num w:numId="224" w16cid:durableId="1057243202">
    <w:abstractNumId w:val="214"/>
  </w:num>
  <w:num w:numId="225" w16cid:durableId="633486267">
    <w:abstractNumId w:val="173"/>
  </w:num>
  <w:num w:numId="226" w16cid:durableId="257522617">
    <w:abstractNumId w:val="158"/>
  </w:num>
  <w:num w:numId="227" w16cid:durableId="288781660">
    <w:abstractNumId w:val="182"/>
  </w:num>
  <w:num w:numId="228" w16cid:durableId="2089836885">
    <w:abstractNumId w:val="170"/>
  </w:num>
  <w:num w:numId="229" w16cid:durableId="1264336112">
    <w:abstractNumId w:val="161"/>
  </w:num>
  <w:num w:numId="230" w16cid:durableId="1250968072">
    <w:abstractNumId w:val="156"/>
  </w:num>
  <w:num w:numId="231" w16cid:durableId="103698051">
    <w:abstractNumId w:val="31"/>
  </w:num>
  <w:num w:numId="232" w16cid:durableId="141580880">
    <w:abstractNumId w:val="234"/>
  </w:num>
  <w:num w:numId="233" w16cid:durableId="167067722">
    <w:abstractNumId w:val="4"/>
  </w:num>
  <w:num w:numId="234" w16cid:durableId="1433823397">
    <w:abstractNumId w:val="232"/>
  </w:num>
  <w:num w:numId="235" w16cid:durableId="1606038988">
    <w:abstractNumId w:val="19"/>
  </w:num>
  <w:num w:numId="236" w16cid:durableId="940181863">
    <w:abstractNumId w:val="91"/>
  </w:num>
  <w:num w:numId="237" w16cid:durableId="564608536">
    <w:abstractNumId w:val="89"/>
  </w:num>
  <w:num w:numId="238" w16cid:durableId="45645539">
    <w:abstractNumId w:val="127"/>
  </w:num>
  <w:num w:numId="239" w16cid:durableId="578369270">
    <w:abstractNumId w:val="236"/>
  </w:num>
  <w:num w:numId="240" w16cid:durableId="1614052875">
    <w:abstractNumId w:val="86"/>
  </w:num>
  <w:num w:numId="241" w16cid:durableId="1130589548">
    <w:abstractNumId w:val="92"/>
  </w:num>
  <w:num w:numId="242" w16cid:durableId="217475447">
    <w:abstractNumId w:val="74"/>
  </w:num>
  <w:num w:numId="243" w16cid:durableId="1818304315">
    <w:abstractNumId w:val="157"/>
  </w:num>
  <w:num w:numId="244" w16cid:durableId="1020006434">
    <w:abstractNumId w:val="186"/>
  </w:num>
  <w:num w:numId="245" w16cid:durableId="2068800554">
    <w:abstractNumId w:val="20"/>
  </w:num>
  <w:num w:numId="246" w16cid:durableId="1599681301">
    <w:abstractNumId w:val="146"/>
  </w:num>
  <w:num w:numId="247" w16cid:durableId="307782498">
    <w:abstractNumId w:val="105"/>
  </w:num>
  <w:num w:numId="248" w16cid:durableId="685521378">
    <w:abstractNumId w:val="185"/>
  </w:num>
  <w:num w:numId="249" w16cid:durableId="1283726559">
    <w:abstractNumId w:val="48"/>
  </w:num>
  <w:num w:numId="250" w16cid:durableId="676540659">
    <w:abstractNumId w:val="22"/>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36"/>
    <w:rsid w:val="00507BCB"/>
    <w:rsid w:val="00656306"/>
    <w:rsid w:val="009A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9B9A"/>
  <w15:docId w15:val="{8F4FBB4E-67B6-4C91-BFD4-72BCB63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jc w:val="center"/>
      <w:outlineLvl w:val="1"/>
    </w:pPr>
    <w:rPr>
      <w:b/>
      <w:sz w:val="28"/>
      <w:szCs w:val="28"/>
    </w:rPr>
  </w:style>
  <w:style w:type="paragraph" w:styleId="Heading3">
    <w:name w:val="heading 3"/>
    <w:basedOn w:val="Normal"/>
    <w:next w:val="Normal"/>
    <w:uiPriority w:val="9"/>
    <w:unhideWhenUsed/>
    <w:qFormat/>
    <w:pPr>
      <w:keepNext/>
      <w:jc w:val="center"/>
      <w:outlineLvl w:val="2"/>
    </w:pPr>
    <w:rPr>
      <w:b/>
    </w:rPr>
  </w:style>
  <w:style w:type="paragraph" w:styleId="Heading4">
    <w:name w:val="heading 4"/>
    <w:basedOn w:val="Normal"/>
    <w:next w:val="Normal"/>
    <w:uiPriority w:val="9"/>
    <w:semiHidden/>
    <w:unhideWhenUsed/>
    <w:qFormat/>
    <w:pPr>
      <w:keepNext/>
      <w:ind w:left="720" w:hanging="720"/>
      <w:outlineLvl w:val="3"/>
    </w:pPr>
    <w:rPr>
      <w:b/>
      <w:i/>
    </w:rPr>
  </w:style>
  <w:style w:type="paragraph" w:styleId="Heading5">
    <w:name w:val="heading 5"/>
    <w:basedOn w:val="Normal"/>
    <w:next w:val="Normal"/>
    <w:uiPriority w:val="9"/>
    <w:semiHidden/>
    <w:unhideWhenUse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uiPriority w:val="9"/>
    <w:semiHidden/>
    <w:unhideWhenUsed/>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7" w:type="dxa"/>
        <w:left w:w="115" w:type="dxa"/>
        <w:bottom w:w="57"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57" w:type="dxa"/>
        <w:left w:w="115" w:type="dxa"/>
        <w:bottom w:w="57"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57" w:type="dxa"/>
        <w:left w:w="115" w:type="dxa"/>
        <w:bottom w:w="57"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57" w:type="dxa"/>
        <w:left w:w="115" w:type="dxa"/>
        <w:bottom w:w="57"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57" w:type="dxa"/>
        <w:left w:w="115" w:type="dxa"/>
        <w:bottom w:w="57"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top w:w="57" w:type="dxa"/>
        <w:left w:w="115" w:type="dxa"/>
        <w:bottom w:w="57"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top w:w="57" w:type="dxa"/>
        <w:left w:w="115" w:type="dxa"/>
        <w:bottom w:w="57" w:type="dxa"/>
        <w:right w:w="115" w:type="dxa"/>
      </w:tblCellMar>
    </w:tblPr>
  </w:style>
  <w:style w:type="table" w:customStyle="1" w:styleId="af7">
    <w:basedOn w:val="TableNormal"/>
    <w:tblPr>
      <w:tblStyleRowBandSize w:val="1"/>
      <w:tblStyleColBandSize w:val="1"/>
      <w:tblCellMar>
        <w:top w:w="113" w:type="dxa"/>
        <w:left w:w="115" w:type="dxa"/>
        <w:bottom w:w="113"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top w:w="57" w:type="dxa"/>
        <w:left w:w="115" w:type="dxa"/>
        <w:bottom w:w="57"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57" w:type="dxa"/>
        <w:left w:w="115" w:type="dxa"/>
        <w:bottom w:w="57" w:type="dxa"/>
        <w:right w:w="115" w:type="dxa"/>
      </w:tblCellMar>
    </w:tblPr>
  </w:style>
  <w:style w:type="table" w:customStyle="1" w:styleId="afc">
    <w:basedOn w:val="TableNormal"/>
    <w:tblPr>
      <w:tblStyleRowBandSize w:val="1"/>
      <w:tblStyleColBandSize w:val="1"/>
      <w:tblCellMar>
        <w:top w:w="57" w:type="dxa"/>
        <w:left w:w="115" w:type="dxa"/>
        <w:bottom w:w="57" w:type="dxa"/>
        <w:right w:w="115"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top w:w="57" w:type="dxa"/>
        <w:left w:w="115" w:type="dxa"/>
        <w:bottom w:w="57" w:type="dxa"/>
        <w:right w:w="115" w:type="dxa"/>
      </w:tblCellMar>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top w:w="57" w:type="dxa"/>
        <w:left w:w="115" w:type="dxa"/>
        <w:bottom w:w="57" w:type="dxa"/>
        <w:right w:w="115"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top w:w="57" w:type="dxa"/>
        <w:left w:w="115" w:type="dxa"/>
        <w:bottom w:w="57" w:type="dxa"/>
        <w:right w:w="115"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CellMar>
        <w:top w:w="57" w:type="dxa"/>
        <w:left w:w="115" w:type="dxa"/>
        <w:bottom w:w="57" w:type="dxa"/>
        <w:right w:w="115" w:type="dxa"/>
      </w:tblCellMar>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top w:w="57" w:type="dxa"/>
        <w:left w:w="115" w:type="dxa"/>
        <w:bottom w:w="57" w:type="dxa"/>
        <w:right w:w="115" w:type="dxa"/>
      </w:tblCellMar>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top w:w="57" w:type="dxa"/>
        <w:left w:w="115" w:type="dxa"/>
        <w:bottom w:w="57" w:type="dxa"/>
        <w:right w:w="115" w:type="dxa"/>
      </w:tblCellMar>
    </w:tblPr>
  </w:style>
  <w:style w:type="table" w:customStyle="1" w:styleId="affc">
    <w:basedOn w:val="TableNormal"/>
    <w:tblPr>
      <w:tblStyleRowBandSize w:val="1"/>
      <w:tblStyleColBandSize w:val="1"/>
      <w:tblCellMar>
        <w:top w:w="57" w:type="dxa"/>
        <w:left w:w="115" w:type="dxa"/>
        <w:bottom w:w="57" w:type="dxa"/>
        <w:right w:w="115" w:type="dxa"/>
      </w:tblCellMar>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CellMar>
        <w:top w:w="57" w:type="dxa"/>
        <w:left w:w="115" w:type="dxa"/>
        <w:bottom w:w="57"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CellMar>
        <w:top w:w="57" w:type="dxa"/>
        <w:left w:w="115" w:type="dxa"/>
        <w:bottom w:w="57" w:type="dxa"/>
        <w:right w:w="115" w:type="dxa"/>
      </w:tblCellMar>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CellMar>
        <w:top w:w="57" w:type="dxa"/>
        <w:left w:w="115" w:type="dxa"/>
        <w:bottom w:w="57" w:type="dxa"/>
        <w:right w:w="115" w:type="dxa"/>
      </w:tblCellMar>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CellMar>
        <w:top w:w="57" w:type="dxa"/>
        <w:left w:w="115" w:type="dxa"/>
        <w:bottom w:w="57" w:type="dxa"/>
        <w:right w:w="115"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top w:w="57" w:type="dxa"/>
        <w:left w:w="115" w:type="dxa"/>
        <w:bottom w:w="57" w:type="dxa"/>
        <w:right w:w="115" w:type="dxa"/>
      </w:tblCellMar>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CellMar>
        <w:top w:w="57" w:type="dxa"/>
        <w:left w:w="115" w:type="dxa"/>
        <w:bottom w:w="57" w:type="dxa"/>
        <w:right w:w="115" w:type="dxa"/>
      </w:tblCellMar>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CellMar>
        <w:top w:w="57" w:type="dxa"/>
        <w:left w:w="115" w:type="dxa"/>
        <w:bottom w:w="57" w:type="dxa"/>
        <w:right w:w="115" w:type="dxa"/>
      </w:tblCellMar>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CellMar>
        <w:top w:w="57" w:type="dxa"/>
        <w:left w:w="115" w:type="dxa"/>
        <w:bottom w:w="57" w:type="dxa"/>
        <w:right w:w="115" w:type="dxa"/>
      </w:tblCellMar>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CellMar>
        <w:top w:w="57" w:type="dxa"/>
        <w:left w:w="115" w:type="dxa"/>
        <w:bottom w:w="57" w:type="dxa"/>
        <w:right w:w="115" w:type="dxa"/>
      </w:tblCellMar>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CellMar>
        <w:top w:w="57" w:type="dxa"/>
        <w:left w:w="115" w:type="dxa"/>
        <w:bottom w:w="57" w:type="dxa"/>
        <w:right w:w="115" w:type="dxa"/>
      </w:tblCellMar>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CellMar>
        <w:top w:w="57" w:type="dxa"/>
        <w:left w:w="115" w:type="dxa"/>
        <w:bottom w:w="57" w:type="dxa"/>
        <w:right w:w="115" w:type="dxa"/>
      </w:tblCellMar>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CellMar>
        <w:top w:w="57" w:type="dxa"/>
        <w:left w:w="115" w:type="dxa"/>
        <w:bottom w:w="57" w:type="dxa"/>
        <w:right w:w="115"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top w:w="57" w:type="dxa"/>
        <w:left w:w="115" w:type="dxa"/>
        <w:bottom w:w="57"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CellMar>
        <w:top w:w="57" w:type="dxa"/>
        <w:left w:w="115" w:type="dxa"/>
        <w:bottom w:w="57" w:type="dxa"/>
        <w:right w:w="115" w:type="dxa"/>
      </w:tblCellMar>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CellMar>
        <w:top w:w="57" w:type="dxa"/>
        <w:left w:w="115" w:type="dxa"/>
        <w:bottom w:w="57" w:type="dxa"/>
        <w:right w:w="115" w:type="dxa"/>
      </w:tblCellMar>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CellMar>
        <w:top w:w="57" w:type="dxa"/>
        <w:left w:w="115" w:type="dxa"/>
        <w:bottom w:w="57" w:type="dxa"/>
        <w:right w:w="115" w:type="dxa"/>
      </w:tblCellMar>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CellMar>
        <w:top w:w="57" w:type="dxa"/>
        <w:left w:w="115" w:type="dxa"/>
        <w:bottom w:w="57" w:type="dxa"/>
        <w:right w:w="115" w:type="dxa"/>
      </w:tblCellMar>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CellMar>
        <w:top w:w="57" w:type="dxa"/>
        <w:left w:w="115" w:type="dxa"/>
        <w:bottom w:w="57" w:type="dxa"/>
        <w:right w:w="115" w:type="dxa"/>
      </w:tblCellMar>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CellMar>
        <w:top w:w="57" w:type="dxa"/>
        <w:left w:w="115" w:type="dxa"/>
        <w:bottom w:w="57" w:type="dxa"/>
        <w:right w:w="115" w:type="dxa"/>
      </w:tblCellMar>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CellMar>
        <w:top w:w="57" w:type="dxa"/>
        <w:left w:w="115" w:type="dxa"/>
        <w:bottom w:w="57" w:type="dxa"/>
        <w:right w:w="115" w:type="dxa"/>
      </w:tblCellMar>
    </w:tblPr>
  </w:style>
  <w:style w:type="table" w:customStyle="1" w:styleId="afffffd">
    <w:basedOn w:val="TableNormal"/>
    <w:tblPr>
      <w:tblStyleRowBandSize w:val="1"/>
      <w:tblStyleColBandSize w:val="1"/>
      <w:tblCellMar>
        <w:top w:w="113" w:type="dxa"/>
        <w:left w:w="115" w:type="dxa"/>
        <w:bottom w:w="113" w:type="dxa"/>
        <w:right w:w="115" w:type="dxa"/>
      </w:tblCellMar>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CellMar>
        <w:top w:w="57" w:type="dxa"/>
        <w:left w:w="115" w:type="dxa"/>
        <w:bottom w:w="57" w:type="dxa"/>
        <w:right w:w="115" w:type="dxa"/>
      </w:tblCellMar>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CellMar>
        <w:top w:w="57" w:type="dxa"/>
        <w:left w:w="115" w:type="dxa"/>
        <w:bottom w:w="57" w:type="dxa"/>
        <w:right w:w="115" w:type="dxa"/>
      </w:tblCellMar>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CellMar>
        <w:top w:w="57" w:type="dxa"/>
        <w:left w:w="115" w:type="dxa"/>
        <w:bottom w:w="57" w:type="dxa"/>
        <w:right w:w="115" w:type="dxa"/>
      </w:tblCellMar>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CellMar>
        <w:top w:w="57" w:type="dxa"/>
        <w:left w:w="115" w:type="dxa"/>
        <w:bottom w:w="57" w:type="dxa"/>
        <w:right w:w="115" w:type="dxa"/>
      </w:tblCellMar>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CellMar>
        <w:top w:w="57" w:type="dxa"/>
        <w:left w:w="115" w:type="dxa"/>
        <w:bottom w:w="57" w:type="dxa"/>
        <w:right w:w="115" w:type="dxa"/>
      </w:tblCellMar>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CellMar>
        <w:top w:w="57" w:type="dxa"/>
        <w:left w:w="115" w:type="dxa"/>
        <w:bottom w:w="57" w:type="dxa"/>
        <w:right w:w="115" w:type="dxa"/>
      </w:tblCellMar>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CellMar>
        <w:top w:w="57" w:type="dxa"/>
        <w:left w:w="115" w:type="dxa"/>
        <w:bottom w:w="57" w:type="dxa"/>
        <w:right w:w="115" w:type="dxa"/>
      </w:tblCellMar>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CellMar>
        <w:top w:w="57" w:type="dxa"/>
        <w:left w:w="115" w:type="dxa"/>
        <w:bottom w:w="57" w:type="dxa"/>
        <w:right w:w="115" w:type="dxa"/>
      </w:tblCellMar>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CellMar>
        <w:top w:w="57" w:type="dxa"/>
        <w:left w:w="115" w:type="dxa"/>
        <w:bottom w:w="57" w:type="dxa"/>
        <w:right w:w="115" w:type="dxa"/>
      </w:tblCellMar>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CellMar>
        <w:top w:w="57" w:type="dxa"/>
        <w:left w:w="115" w:type="dxa"/>
        <w:bottom w:w="57" w:type="dxa"/>
        <w:right w:w="115" w:type="dxa"/>
      </w:tblCellMar>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CellMar>
        <w:top w:w="57" w:type="dxa"/>
        <w:left w:w="115" w:type="dxa"/>
        <w:bottom w:w="57" w:type="dxa"/>
        <w:right w:w="115" w:type="dxa"/>
      </w:tblCellMar>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CellMar>
        <w:top w:w="57" w:type="dxa"/>
        <w:left w:w="115" w:type="dxa"/>
        <w:bottom w:w="57" w:type="dxa"/>
        <w:right w:w="115" w:type="dxa"/>
      </w:tblCellMar>
    </w:tblPr>
  </w:style>
  <w:style w:type="table" w:customStyle="1" w:styleId="afffffffc">
    <w:basedOn w:val="TableNormal"/>
    <w:tblPr>
      <w:tblStyleRowBandSize w:val="1"/>
      <w:tblStyleColBandSize w:val="1"/>
      <w:tblCellMar>
        <w:top w:w="57" w:type="dxa"/>
        <w:left w:w="115" w:type="dxa"/>
        <w:bottom w:w="57" w:type="dxa"/>
        <w:right w:w="115" w:type="dxa"/>
      </w:tblCellMar>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CellMar>
        <w:top w:w="57" w:type="dxa"/>
        <w:left w:w="115" w:type="dxa"/>
        <w:bottom w:w="57" w:type="dxa"/>
        <w:right w:w="115" w:type="dxa"/>
      </w:tblCellMar>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CellMar>
        <w:top w:w="57" w:type="dxa"/>
        <w:left w:w="115" w:type="dxa"/>
        <w:bottom w:w="57" w:type="dxa"/>
        <w:right w:w="115" w:type="dxa"/>
      </w:tblCellMar>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CellMar>
        <w:top w:w="57" w:type="dxa"/>
        <w:left w:w="115" w:type="dxa"/>
        <w:bottom w:w="57" w:type="dxa"/>
        <w:right w:w="115"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top w:w="57" w:type="dxa"/>
        <w:left w:w="115" w:type="dxa"/>
        <w:bottom w:w="57" w:type="dxa"/>
        <w:right w:w="115" w:type="dxa"/>
      </w:tblCellMar>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CellMar>
        <w:top w:w="57" w:type="dxa"/>
        <w:left w:w="115" w:type="dxa"/>
        <w:bottom w:w="57" w:type="dxa"/>
        <w:right w:w="115" w:type="dxa"/>
      </w:tblCellMar>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CellMar>
        <w:top w:w="57" w:type="dxa"/>
        <w:left w:w="115" w:type="dxa"/>
        <w:bottom w:w="57" w:type="dxa"/>
        <w:right w:w="115" w:type="dxa"/>
      </w:tblCellMar>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CellMar>
        <w:top w:w="57" w:type="dxa"/>
        <w:left w:w="115" w:type="dxa"/>
        <w:bottom w:w="57" w:type="dxa"/>
        <w:right w:w="115" w:type="dxa"/>
      </w:tblCellMar>
    </w:tblPr>
  </w:style>
  <w:style w:type="table" w:customStyle="1" w:styleId="afffffffff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covid-19-safeguarding-in-schools-colleges-and-other-provider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www.acas.org.uk" TargetMode="External"/><Relationship Id="rId39" Type="http://schemas.openxmlformats.org/officeDocument/2006/relationships/hyperlink" Target="https://www.gov.uk/government/publications/covid-19-stay-at-home-guidance" TargetMode="External"/><Relationship Id="rId21" Type="http://schemas.openxmlformats.org/officeDocument/2006/relationships/hyperlink" Target="mailto:enquiries@ofsted.gov.uk" TargetMode="External"/><Relationship Id="rId34" Type="http://schemas.openxmlformats.org/officeDocument/2006/relationships/hyperlink" Target="http://www.childbereavementuk.org" TargetMode="External"/><Relationship Id="rId42" Type="http://schemas.openxmlformats.org/officeDocument/2006/relationships/hyperlink" Target="https://www.gov.uk/government/publications/prevent-duty-guidance" TargetMode="External"/><Relationship Id="rId47" Type="http://schemas.openxmlformats.org/officeDocument/2006/relationships/footer" Target="footer2.xml"/><Relationship Id="rId7" Type="http://schemas.openxmlformats.org/officeDocument/2006/relationships/hyperlink" Target="mailto:Social_Care_Direct_Children@wakefield.gov.uk"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www.foundationyears.org.uk/" TargetMode="External"/><Relationship Id="rId11" Type="http://schemas.openxmlformats.org/officeDocument/2006/relationships/hyperlink" Target="https://www.wakefieldscp.org.uk/" TargetMode="External"/><Relationship Id="rId24" Type="http://schemas.openxmlformats.org/officeDocument/2006/relationships/hyperlink" Target="https://111.nhs.uk/isolation-note/" TargetMode="External"/><Relationship Id="rId32" Type="http://schemas.openxmlformats.org/officeDocument/2006/relationships/hyperlink" Target="http://www.samaritans.co.uk/" TargetMode="External"/><Relationship Id="rId37" Type="http://schemas.openxmlformats.org/officeDocument/2006/relationships/hyperlink" Target="http://www.bacp.co.uk" TargetMode="External"/><Relationship Id="rId40" Type="http://schemas.openxmlformats.org/officeDocument/2006/relationships/hyperlink" Target="http://www.gov.uk/government/publications/early-years-foundation-stage-framework--2/early-years-foundation-stage-coronavirus-disapplication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hse.gov.uk/news/coronavirus.htm" TargetMode="External"/><Relationship Id="rId23" Type="http://schemas.openxmlformats.org/officeDocument/2006/relationships/hyperlink" Target="http://www.gov.uk/government/publications/covid-19-stay-at-home-guidance/stay-at-home-guidance-for-households-with-possible-coronavirus-covid-19-infection" TargetMode="External"/><Relationship Id="rId28" Type="http://schemas.openxmlformats.org/officeDocument/2006/relationships/hyperlink" Target="https://www.nhs.uk/conditions/minor-head-injury/" TargetMode="External"/><Relationship Id="rId36" Type="http://schemas.openxmlformats.org/officeDocument/2006/relationships/hyperlink" Target="mailto:helpline@cruse.org.uk" TargetMode="External"/><Relationship Id="rId49" Type="http://schemas.openxmlformats.org/officeDocument/2006/relationships/theme" Target="theme/theme1.xml"/><Relationship Id="rId10" Type="http://schemas.openxmlformats.org/officeDocument/2006/relationships/hyperlink" Target="https://westyorkscb.proceduresonline.com/" TargetMode="External"/><Relationship Id="rId19" Type="http://schemas.openxmlformats.org/officeDocument/2006/relationships/hyperlink" Target="http://www.gov.uk/government/publications/covid-19-stay-at-home-guidance/stay-at-home-guidance-for-households-with-possible-coronavirus-covid-19-infection" TargetMode="External"/><Relationship Id="rId31" Type="http://schemas.openxmlformats.org/officeDocument/2006/relationships/hyperlink" Target="http://www.lullabytrust.org.u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tysafety@wakefield.gov.uk" TargetMode="External"/><Relationship Id="rId14" Type="http://schemas.openxmlformats.org/officeDocument/2006/relationships/hyperlink" Target="http://www.gov.uk/government/publications/covid-19-stay-at-home-guidance/stay-at-home-guidance-for-households-with-possible-coronavirus-covid-19-infection" TargetMode="External"/><Relationship Id="rId22" Type="http://schemas.openxmlformats.org/officeDocument/2006/relationships/hyperlink" Target="http://www.gov.uk/government/publications/coronavirus-covid-19-early-years-and-childcare-closures/coronavirus-covid-19-early-years-and-childcare-closures" TargetMode="External"/><Relationship Id="rId27" Type="http://schemas.openxmlformats.org/officeDocument/2006/relationships/hyperlink" Target="http://www.hse.gov.uk/riddor/report.htm" TargetMode="External"/><Relationship Id="rId30" Type="http://schemas.openxmlformats.org/officeDocument/2006/relationships/hyperlink" Target="http://www.education.gov.uk/schools/teachingandlearning/curriculum/a0068102/early-years-foundation-stage-eyfs" TargetMode="External"/><Relationship Id="rId35" Type="http://schemas.openxmlformats.org/officeDocument/2006/relationships/hyperlink" Target="http://www.crusebereavementcare.org.uk" TargetMode="External"/><Relationship Id="rId43" Type="http://schemas.openxmlformats.org/officeDocument/2006/relationships/hyperlink" Target="https://moodle.ndna.org.uk/course/index.php?categoryid=27" TargetMode="External"/><Relationship Id="rId48" Type="http://schemas.openxmlformats.org/officeDocument/2006/relationships/fontTable" Target="fontTable.xml"/><Relationship Id="rId8" Type="http://schemas.openxmlformats.org/officeDocument/2006/relationships/hyperlink" Target="mailto:Wd.prevent@westyorkshire.pnn.police.uk" TargetMode="External"/><Relationship Id="rId3" Type="http://schemas.openxmlformats.org/officeDocument/2006/relationships/settings" Target="settings.xml"/><Relationship Id="rId12" Type="http://schemas.openxmlformats.org/officeDocument/2006/relationships/hyperlink" Target="https://www.wakefieldscp.org.uk/continuum-of-need/" TargetMode="External"/><Relationship Id="rId17" Type="http://schemas.openxmlformats.org/officeDocument/2006/relationships/hyperlink" Target="https://www.ndna.org.uk/NDNA/Shop/Item_Detail.aspx?iProductCode=POLPRO13&amp;Category=POL&amp;WebsiteKey=5e278c52-0dec-4482-ad81-d06b25949f8b" TargetMode="External"/><Relationship Id="rId25" Type="http://schemas.openxmlformats.org/officeDocument/2006/relationships/hyperlink" Target="http://www.acas.org.uk" TargetMode="External"/><Relationship Id="rId33" Type="http://schemas.openxmlformats.org/officeDocument/2006/relationships/hyperlink" Target="https://www.priorygroup.com/" TargetMode="External"/><Relationship Id="rId38" Type="http://schemas.openxmlformats.org/officeDocument/2006/relationships/hyperlink" Target="http://www.uk-sands.org" TargetMode="External"/><Relationship Id="rId46" Type="http://schemas.openxmlformats.org/officeDocument/2006/relationships/footer" Target="footer1.xml"/><Relationship Id="rId20" Type="http://schemas.openxmlformats.org/officeDocument/2006/relationships/hyperlink" Target="https://assets.publishing.service.gov.uk/government/uploads/system/uploads/attachment_data/file/884507/passenger-guidance-infographic-document.pdf"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84540</Words>
  <Characters>481878</Characters>
  <Application>Microsoft Office Word</Application>
  <DocSecurity>0</DocSecurity>
  <Lines>4015</Lines>
  <Paragraphs>1130</Paragraphs>
  <ScaleCrop>false</ScaleCrop>
  <Company/>
  <LinksUpToDate>false</LinksUpToDate>
  <CharactersWithSpaces>565288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Allen</dc:creator>
  <cp:lastModifiedBy>Michelle Allen</cp:lastModifiedBy>
  <cp:revision>2</cp:revision>
  <dcterms:created xsi:type="dcterms:W3CDTF">2022-08-08T09:42:00Z</dcterms:created>
  <dcterms:modified xsi:type="dcterms:W3CDTF">2022-08-08T09:42:00Z</dcterms:modified>
</cp:coreProperties>
</file>